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4D4BDA" w:rsidRPr="001452E7" w14:paraId="7F9D2856" w14:textId="77777777" w:rsidTr="00776491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14DA9BB" w14:textId="77777777" w:rsidR="004D4BDA" w:rsidRPr="001452E7" w:rsidRDefault="004D4BDA" w:rsidP="00776491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465D1469" wp14:editId="7BE4DA0E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0B7543F4" w14:textId="77777777" w:rsidR="004D4BDA" w:rsidRPr="001452E7" w:rsidRDefault="004D4BDA" w:rsidP="00776491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2CBC9307" w14:textId="663D4977" w:rsidR="004D4BDA" w:rsidRPr="001452E7" w:rsidRDefault="00576CDF" w:rsidP="00776491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6</w:t>
            </w:r>
            <w:r w:rsidRPr="000153FC">
              <w:rPr>
                <w:rFonts w:eastAsiaTheme="minorHAnsi" w:cstheme="minorBidi"/>
                <w:b/>
                <w:szCs w:val="20"/>
                <w:vertAlign w:val="superscript"/>
              </w:rPr>
              <w:t>th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4D4BDA" w:rsidRPr="001452E7">
              <w:rPr>
                <w:rFonts w:eastAsiaTheme="minorHAnsi" w:cstheme="minorBidi"/>
                <w:b/>
                <w:szCs w:val="20"/>
              </w:rPr>
              <w:t xml:space="preserve">Session of the Universal Periodic Review </w:t>
            </w:r>
          </w:p>
          <w:p w14:paraId="59612D89" w14:textId="77777777" w:rsidR="004D4BDA" w:rsidRPr="001452E7" w:rsidRDefault="004D4BDA" w:rsidP="00776491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Malawi</w:t>
            </w:r>
          </w:p>
          <w:p w14:paraId="001CD13E" w14:textId="607CE9D3" w:rsidR="004D4BDA" w:rsidRDefault="004D4BDA" w:rsidP="00776491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576CDF">
              <w:rPr>
                <w:rFonts w:eastAsiaTheme="minorHAnsi" w:cstheme="minorBidi"/>
                <w:b/>
                <w:szCs w:val="20"/>
              </w:rPr>
              <w:t xml:space="preserve">Acting </w:t>
            </w:r>
            <w:r>
              <w:rPr>
                <w:rFonts w:eastAsiaTheme="minorHAnsi" w:cstheme="minorBidi"/>
                <w:b/>
                <w:szCs w:val="20"/>
              </w:rPr>
              <w:t xml:space="preserve">Permanent Representative Charlotte Darlow  </w:t>
            </w:r>
          </w:p>
          <w:p w14:paraId="6C93DD49" w14:textId="236A9735" w:rsidR="004D4BDA" w:rsidRPr="001452E7" w:rsidRDefault="00B858A0" w:rsidP="00776491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3</w:t>
            </w:r>
            <w:r w:rsidR="004D4BDA">
              <w:rPr>
                <w:rFonts w:eastAsiaTheme="minorHAnsi" w:cstheme="minorBidi"/>
                <w:b/>
                <w:szCs w:val="20"/>
              </w:rPr>
              <w:t xml:space="preserve"> November 2020</w:t>
            </w:r>
          </w:p>
        </w:tc>
      </w:tr>
    </w:tbl>
    <w:p w14:paraId="4B216C58" w14:textId="77777777" w:rsidR="00803EF1" w:rsidRDefault="00803EF1" w:rsidP="003F4A6D"/>
    <w:p w14:paraId="0EC2E9F2" w14:textId="43D1A5B2" w:rsidR="004D4BDA" w:rsidRPr="00523F63" w:rsidRDefault="00B858A0" w:rsidP="00B858A0">
      <w:pPr>
        <w:spacing w:before="100" w:beforeAutospacing="1" w:after="100" w:afterAutospacing="1" w:line="360" w:lineRule="auto"/>
        <w:jc w:val="both"/>
        <w:rPr>
          <w:szCs w:val="20"/>
        </w:rPr>
      </w:pPr>
      <w:r>
        <w:rPr>
          <w:szCs w:val="20"/>
        </w:rPr>
        <w:t>Madame President</w:t>
      </w:r>
    </w:p>
    <w:p w14:paraId="6D228D9F" w14:textId="769979DA" w:rsidR="00FF1964" w:rsidRDefault="00163273" w:rsidP="00B858A0">
      <w:pPr>
        <w:spacing w:before="100" w:beforeAutospacing="1" w:after="100" w:afterAutospacing="1" w:line="360" w:lineRule="auto"/>
        <w:jc w:val="both"/>
        <w:rPr>
          <w:szCs w:val="20"/>
        </w:rPr>
      </w:pPr>
      <w:r>
        <w:rPr>
          <w:szCs w:val="20"/>
        </w:rPr>
        <w:t xml:space="preserve">New Zealand </w:t>
      </w:r>
      <w:r>
        <w:rPr>
          <w:b/>
          <w:szCs w:val="20"/>
        </w:rPr>
        <w:t xml:space="preserve">welcomes </w:t>
      </w:r>
      <w:r>
        <w:rPr>
          <w:szCs w:val="20"/>
        </w:rPr>
        <w:t>Malawi</w:t>
      </w:r>
      <w:r w:rsidR="00E50DCA">
        <w:rPr>
          <w:szCs w:val="20"/>
        </w:rPr>
        <w:t>’s</w:t>
      </w:r>
      <w:r>
        <w:rPr>
          <w:szCs w:val="20"/>
        </w:rPr>
        <w:t xml:space="preserve"> participation in </w:t>
      </w:r>
      <w:r w:rsidR="00B858A0">
        <w:rPr>
          <w:szCs w:val="20"/>
        </w:rPr>
        <w:t xml:space="preserve">this process. New Zealand also </w:t>
      </w:r>
      <w:r w:rsidR="00B858A0" w:rsidRPr="00630A48">
        <w:rPr>
          <w:b/>
          <w:szCs w:val="20"/>
        </w:rPr>
        <w:t>congratulates</w:t>
      </w:r>
      <w:r w:rsidR="00B858A0">
        <w:rPr>
          <w:szCs w:val="20"/>
        </w:rPr>
        <w:t xml:space="preserve"> Malawi on its </w:t>
      </w:r>
      <w:r w:rsidR="00B858A0" w:rsidRPr="00523F63">
        <w:rPr>
          <w:szCs w:val="20"/>
        </w:rPr>
        <w:t>successful election</w:t>
      </w:r>
      <w:r w:rsidR="00B858A0">
        <w:rPr>
          <w:szCs w:val="20"/>
        </w:rPr>
        <w:t xml:space="preserve"> and peaceful transition of power in </w:t>
      </w:r>
      <w:r w:rsidR="004238D6">
        <w:rPr>
          <w:szCs w:val="20"/>
        </w:rPr>
        <w:t>2020</w:t>
      </w:r>
      <w:r w:rsidR="008D77F8">
        <w:rPr>
          <w:szCs w:val="20"/>
        </w:rPr>
        <w:t xml:space="preserve">.   </w:t>
      </w:r>
      <w:r w:rsidR="00E50DCA">
        <w:rPr>
          <w:szCs w:val="20"/>
        </w:rPr>
        <w:t xml:space="preserve"> </w:t>
      </w:r>
    </w:p>
    <w:p w14:paraId="195BC41F" w14:textId="3E584FD5" w:rsidR="006D3BE5" w:rsidRDefault="00163273" w:rsidP="00B858A0">
      <w:pPr>
        <w:spacing w:before="100" w:beforeAutospacing="1" w:after="100" w:afterAutospacing="1" w:line="360" w:lineRule="auto"/>
        <w:jc w:val="both"/>
        <w:rPr>
          <w:szCs w:val="20"/>
        </w:rPr>
      </w:pPr>
      <w:r>
        <w:rPr>
          <w:szCs w:val="20"/>
        </w:rPr>
        <w:t>While we</w:t>
      </w:r>
      <w:r w:rsidR="00027F0C">
        <w:rPr>
          <w:szCs w:val="20"/>
        </w:rPr>
        <w:t xml:space="preserve"> </w:t>
      </w:r>
      <w:r w:rsidR="00027F0C" w:rsidRPr="00027F0C">
        <w:rPr>
          <w:b/>
          <w:szCs w:val="20"/>
        </w:rPr>
        <w:t>note</w:t>
      </w:r>
      <w:r w:rsidR="00027F0C">
        <w:rPr>
          <w:szCs w:val="20"/>
        </w:rPr>
        <w:t xml:space="preserve"> positively the launching of Malawi’s National Strategy for Adolescent Girls and Young Women</w:t>
      </w:r>
      <w:r w:rsidR="004E2627">
        <w:rPr>
          <w:szCs w:val="20"/>
        </w:rPr>
        <w:t xml:space="preserve">, </w:t>
      </w:r>
      <w:r w:rsidR="008D77F8">
        <w:rPr>
          <w:szCs w:val="20"/>
        </w:rPr>
        <w:t xml:space="preserve">New Zealand </w:t>
      </w:r>
      <w:r w:rsidR="00E50DCA">
        <w:rPr>
          <w:szCs w:val="20"/>
        </w:rPr>
        <w:t xml:space="preserve">is </w:t>
      </w:r>
      <w:r w:rsidR="00E50DCA" w:rsidRPr="000153FC">
        <w:rPr>
          <w:b/>
          <w:szCs w:val="20"/>
        </w:rPr>
        <w:t>concerned</w:t>
      </w:r>
      <w:r w:rsidR="00E50DCA">
        <w:rPr>
          <w:szCs w:val="20"/>
        </w:rPr>
        <w:t xml:space="preserve"> that gender-based violence and discrimination against women </w:t>
      </w:r>
      <w:r w:rsidR="008D77F8">
        <w:rPr>
          <w:szCs w:val="20"/>
        </w:rPr>
        <w:t xml:space="preserve">reportedly </w:t>
      </w:r>
      <w:r w:rsidR="00E50DCA">
        <w:rPr>
          <w:szCs w:val="20"/>
        </w:rPr>
        <w:t>continues</w:t>
      </w:r>
      <w:r w:rsidR="000153FC">
        <w:rPr>
          <w:szCs w:val="20"/>
        </w:rPr>
        <w:t>.</w:t>
      </w:r>
      <w:r w:rsidR="008D77F8">
        <w:rPr>
          <w:szCs w:val="20"/>
        </w:rPr>
        <w:t xml:space="preserve"> </w:t>
      </w:r>
      <w:r w:rsidR="001F5515">
        <w:rPr>
          <w:szCs w:val="20"/>
        </w:rPr>
        <w:t>We</w:t>
      </w:r>
      <w:r w:rsidR="008D77F8">
        <w:rPr>
          <w:szCs w:val="20"/>
        </w:rPr>
        <w:t xml:space="preserve"> </w:t>
      </w:r>
      <w:r w:rsidR="008D77F8" w:rsidRPr="000153FC">
        <w:rPr>
          <w:b/>
          <w:szCs w:val="20"/>
        </w:rPr>
        <w:t>recomme</w:t>
      </w:r>
      <w:r w:rsidR="001F5515">
        <w:rPr>
          <w:b/>
          <w:szCs w:val="20"/>
        </w:rPr>
        <w:t>nd</w:t>
      </w:r>
      <w:r w:rsidR="008D77F8">
        <w:rPr>
          <w:szCs w:val="20"/>
        </w:rPr>
        <w:t xml:space="preserve"> </w:t>
      </w:r>
      <w:r w:rsidR="006D3BE5">
        <w:rPr>
          <w:szCs w:val="20"/>
        </w:rPr>
        <w:t xml:space="preserve">the finalisation of the Prevention of Domestic Violence Act 2006 to include definitions of sexual harassment and </w:t>
      </w:r>
      <w:r w:rsidR="001F5515">
        <w:rPr>
          <w:szCs w:val="20"/>
        </w:rPr>
        <w:t xml:space="preserve">its position in relation to </w:t>
      </w:r>
      <w:r w:rsidR="006D3BE5">
        <w:rPr>
          <w:szCs w:val="20"/>
        </w:rPr>
        <w:t xml:space="preserve">Intimate Partner Violence. We also </w:t>
      </w:r>
      <w:r w:rsidR="00A82A25">
        <w:rPr>
          <w:b/>
          <w:szCs w:val="20"/>
        </w:rPr>
        <w:t>recommend</w:t>
      </w:r>
      <w:r w:rsidR="006D3BE5">
        <w:rPr>
          <w:szCs w:val="20"/>
        </w:rPr>
        <w:t xml:space="preserve"> </w:t>
      </w:r>
      <w:r w:rsidR="00606A2C">
        <w:rPr>
          <w:szCs w:val="20"/>
        </w:rPr>
        <w:t xml:space="preserve">greater </w:t>
      </w:r>
      <w:r w:rsidR="006D3BE5">
        <w:rPr>
          <w:szCs w:val="20"/>
        </w:rPr>
        <w:t xml:space="preserve">law enforcement capacity to investigate cases of suspected sexual assault. </w:t>
      </w:r>
    </w:p>
    <w:p w14:paraId="5EE7497C" w14:textId="53CA8C9A" w:rsidR="001F5515" w:rsidRPr="001F5515" w:rsidRDefault="001F5515" w:rsidP="00B858A0">
      <w:pPr>
        <w:spacing w:before="100" w:beforeAutospacing="1" w:after="100" w:afterAutospacing="1" w:line="360" w:lineRule="auto"/>
        <w:jc w:val="both"/>
        <w:rPr>
          <w:szCs w:val="20"/>
        </w:rPr>
      </w:pPr>
      <w:r>
        <w:rPr>
          <w:szCs w:val="20"/>
        </w:rPr>
        <w:t xml:space="preserve">Women </w:t>
      </w:r>
      <w:r w:rsidR="008041C0">
        <w:rPr>
          <w:szCs w:val="20"/>
        </w:rPr>
        <w:t xml:space="preserve">also </w:t>
      </w:r>
      <w:r>
        <w:rPr>
          <w:szCs w:val="20"/>
        </w:rPr>
        <w:t xml:space="preserve">continue to have less access to educative opportunities than men, particularly at the tertiary level. New Zealand </w:t>
      </w:r>
      <w:r w:rsidRPr="001F5515">
        <w:rPr>
          <w:b/>
          <w:szCs w:val="20"/>
        </w:rPr>
        <w:t xml:space="preserve">recommends </w:t>
      </w:r>
      <w:r w:rsidR="009D79A2">
        <w:rPr>
          <w:szCs w:val="20"/>
        </w:rPr>
        <w:t>the introduction of further</w:t>
      </w:r>
      <w:r>
        <w:rPr>
          <w:szCs w:val="20"/>
        </w:rPr>
        <w:t xml:space="preserve"> measures to </w:t>
      </w:r>
      <w:r w:rsidR="00606A2C">
        <w:rPr>
          <w:szCs w:val="20"/>
        </w:rPr>
        <w:t xml:space="preserve">provide for </w:t>
      </w:r>
      <w:r>
        <w:rPr>
          <w:szCs w:val="20"/>
        </w:rPr>
        <w:t xml:space="preserve">equitable access </w:t>
      </w:r>
      <w:r w:rsidR="00606A2C">
        <w:rPr>
          <w:szCs w:val="20"/>
        </w:rPr>
        <w:t xml:space="preserve">to education by women </w:t>
      </w:r>
      <w:r w:rsidR="00201DB3">
        <w:rPr>
          <w:szCs w:val="20"/>
        </w:rPr>
        <w:t>across all</w:t>
      </w:r>
      <w:r>
        <w:rPr>
          <w:szCs w:val="20"/>
        </w:rPr>
        <w:t xml:space="preserve"> </w:t>
      </w:r>
      <w:r w:rsidR="009D79A2">
        <w:rPr>
          <w:szCs w:val="20"/>
        </w:rPr>
        <w:t xml:space="preserve">education sectors. </w:t>
      </w:r>
      <w:r>
        <w:rPr>
          <w:szCs w:val="20"/>
        </w:rPr>
        <w:t xml:space="preserve">   </w:t>
      </w:r>
    </w:p>
    <w:p w14:paraId="6A704CDE" w14:textId="180DAA01" w:rsidR="00027F0C" w:rsidRDefault="00606A2C" w:rsidP="00B858A0">
      <w:pPr>
        <w:spacing w:before="100" w:beforeAutospacing="1" w:after="100" w:afterAutospacing="1" w:line="360" w:lineRule="auto"/>
        <w:jc w:val="both"/>
        <w:rPr>
          <w:szCs w:val="20"/>
        </w:rPr>
      </w:pPr>
      <w:r>
        <w:rPr>
          <w:szCs w:val="20"/>
        </w:rPr>
        <w:lastRenderedPageBreak/>
        <w:t>D</w:t>
      </w:r>
      <w:r w:rsidR="00027F0C">
        <w:rPr>
          <w:szCs w:val="20"/>
        </w:rPr>
        <w:t xml:space="preserve">espite a moratorium on prosecution, laws prohibiting consensual same-sex relations remain in force in Malawi. New Zealand </w:t>
      </w:r>
      <w:r w:rsidR="00027F0C" w:rsidRPr="00163273">
        <w:rPr>
          <w:b/>
          <w:szCs w:val="20"/>
        </w:rPr>
        <w:t xml:space="preserve">recommends </w:t>
      </w:r>
      <w:r w:rsidR="00027F0C">
        <w:rPr>
          <w:szCs w:val="20"/>
        </w:rPr>
        <w:t>Malawi formally decriminalises consensual same-sex relation</w:t>
      </w:r>
      <w:r w:rsidR="00163273">
        <w:rPr>
          <w:szCs w:val="20"/>
        </w:rPr>
        <w:t>s</w:t>
      </w:r>
      <w:r w:rsidR="00027F0C">
        <w:rPr>
          <w:szCs w:val="20"/>
        </w:rPr>
        <w:t xml:space="preserve"> between adults, and introduces comprehensive anti-discrimination laws inclusive of the LGBTQI+ community. </w:t>
      </w:r>
    </w:p>
    <w:p w14:paraId="6B7171FC" w14:textId="677D33EC" w:rsidR="00523F63" w:rsidRDefault="00523F63" w:rsidP="00B858A0">
      <w:pPr>
        <w:spacing w:before="100" w:beforeAutospacing="1" w:after="100" w:afterAutospacing="1" w:line="360" w:lineRule="auto"/>
        <w:jc w:val="both"/>
      </w:pPr>
      <w:r w:rsidRPr="00002CC8">
        <w:rPr>
          <w:szCs w:val="20"/>
        </w:rPr>
        <w:t xml:space="preserve">Thank you, </w:t>
      </w:r>
      <w:r>
        <w:rPr>
          <w:szCs w:val="20"/>
        </w:rPr>
        <w:t xml:space="preserve">Madame President. </w:t>
      </w:r>
    </w:p>
    <w:sectPr w:rsidR="00523F63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8851" w14:textId="77777777" w:rsidR="00D735B9" w:rsidRDefault="00D735B9" w:rsidP="00023335">
      <w:pPr>
        <w:spacing w:line="240" w:lineRule="auto"/>
      </w:pPr>
      <w:r>
        <w:separator/>
      </w:r>
    </w:p>
  </w:endnote>
  <w:endnote w:type="continuationSeparator" w:id="0">
    <w:p w14:paraId="7EF25095" w14:textId="77777777" w:rsidR="00D735B9" w:rsidRDefault="00D735B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BA7F" w14:textId="2B0D8F1D" w:rsidR="00CE1AA0" w:rsidRPr="00CE1AA0" w:rsidRDefault="00DC7DFD" w:rsidP="00CE1AA0">
    <w:pPr>
      <w:pStyle w:val="DocumentID"/>
    </w:pPr>
    <w:bookmarkStart w:id="5" w:name="document_id2"/>
    <w:r>
      <w:t>POLI-272-222</w:t>
    </w:r>
    <w:bookmarkEnd w:id="5"/>
    <w:del w:id="6" w:author="AGNEW, Sarah (UNHC)" w:date="2020-10-28T13:37:00Z">
      <w:r w:rsidR="00677D67" w:rsidDel="00B858A0">
        <w:delText>POLI-272-222</w:delText>
      </w:r>
    </w:del>
  </w:p>
  <w:p w14:paraId="282B861C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8C4B032" w14:textId="3936E7FE" w:rsidR="00CE1AA0" w:rsidRDefault="00DC7DFD" w:rsidP="00CE1AA0">
    <w:pPr>
      <w:pStyle w:val="SecurityClassification"/>
    </w:pPr>
    <w:bookmarkStart w:id="7" w:name="security_classification_footer2"/>
    <w:r>
      <w:t>UNCLASSIFIED</w:t>
    </w:r>
    <w:bookmarkEnd w:id="7"/>
    <w:del w:id="8" w:author="AGNEW, Sarah (UNHC)" w:date="2020-10-28T13:37:00Z">
      <w:r w:rsidR="00677D67" w:rsidDel="00B858A0">
        <w:delText>UNCLASSIFIED</w:delText>
      </w:r>
    </w:del>
    <w:r w:rsidR="00CE1AA0" w:rsidRPr="00F452A0">
      <w:t xml:space="preserve"> </w:t>
    </w:r>
    <w:bookmarkStart w:id="9" w:name="security_caveat_footer2"/>
    <w:bookmarkEnd w:id="9"/>
  </w:p>
  <w:p w14:paraId="1CA847B5" w14:textId="77777777" w:rsidR="00023335" w:rsidRDefault="00023335" w:rsidP="00CE1AA0">
    <w:pPr>
      <w:pStyle w:val="Footer"/>
      <w:jc w:val="center"/>
    </w:pPr>
    <w:bookmarkStart w:id="10" w:name="covering_classification_footer2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00E9" w14:textId="77777777" w:rsidR="00023335" w:rsidRDefault="00023335" w:rsidP="00CE1AA0">
    <w:pPr>
      <w:pStyle w:val="Footer"/>
      <w:jc w:val="center"/>
    </w:pPr>
    <w:bookmarkStart w:id="12" w:name="covering_classification_foote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B831" w14:textId="77777777" w:rsidR="00D735B9" w:rsidRDefault="00D735B9" w:rsidP="00023335">
      <w:pPr>
        <w:spacing w:line="240" w:lineRule="auto"/>
      </w:pPr>
      <w:r>
        <w:separator/>
      </w:r>
    </w:p>
  </w:footnote>
  <w:footnote w:type="continuationSeparator" w:id="0">
    <w:p w14:paraId="7E412FED" w14:textId="77777777" w:rsidR="00D735B9" w:rsidRDefault="00D735B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EA57" w14:textId="5A14DE25" w:rsidR="00CE1AA0" w:rsidRDefault="00DC7DFD" w:rsidP="00CE1AA0">
    <w:pPr>
      <w:pStyle w:val="SecurityClassification"/>
    </w:pPr>
    <w:bookmarkStart w:id="1" w:name="security_classification_header2"/>
    <w:r>
      <w:t>UNCLASSIFIED</w:t>
    </w:r>
    <w:bookmarkEnd w:id="1"/>
    <w:del w:id="2" w:author="AGNEW, Sarah (UNHC)" w:date="2020-10-28T13:37:00Z">
      <w:r w:rsidR="00677D67" w:rsidDel="00B858A0">
        <w:delText>UNCLASSIFIED</w:delText>
      </w:r>
    </w:del>
    <w:r w:rsidR="00CE1AA0" w:rsidRPr="00F452A0">
      <w:t xml:space="preserve"> </w:t>
    </w:r>
    <w:bookmarkStart w:id="3" w:name="security_caveat_header2"/>
    <w:bookmarkEnd w:id="3"/>
  </w:p>
  <w:p w14:paraId="59E9F9F9" w14:textId="77777777" w:rsidR="00CE1AA0" w:rsidRPr="00D175FF" w:rsidRDefault="00CE1AA0" w:rsidP="00CE1AA0">
    <w:pPr>
      <w:jc w:val="center"/>
    </w:pPr>
    <w:bookmarkStart w:id="4" w:name="covering_classification_header2"/>
    <w:bookmarkEnd w:id="4"/>
  </w:p>
  <w:p w14:paraId="0027B4BB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0E4D134C" w14:textId="540AFAC3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B858A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B858A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3DEA0847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2B19" w14:textId="77777777" w:rsidR="00023335" w:rsidRDefault="00023335" w:rsidP="00CE1AA0">
    <w:pPr>
      <w:pStyle w:val="SecurityClassification"/>
    </w:pPr>
    <w:bookmarkStart w:id="11" w:name="covering_classification_header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W, Sarah (UNHC)">
    <w15:presenceInfo w15:providerId="AD" w15:userId="S-1-5-21-973871130-1371020006-2310461617-28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DA"/>
    <w:rsid w:val="000153FC"/>
    <w:rsid w:val="00023335"/>
    <w:rsid w:val="00027F0C"/>
    <w:rsid w:val="000514A2"/>
    <w:rsid w:val="00051BC4"/>
    <w:rsid w:val="000622A1"/>
    <w:rsid w:val="00064ACB"/>
    <w:rsid w:val="00071F86"/>
    <w:rsid w:val="000974BA"/>
    <w:rsid w:val="000A3B90"/>
    <w:rsid w:val="000B455E"/>
    <w:rsid w:val="001015C4"/>
    <w:rsid w:val="001114D3"/>
    <w:rsid w:val="00163273"/>
    <w:rsid w:val="00171A29"/>
    <w:rsid w:val="001E4C2B"/>
    <w:rsid w:val="001F5515"/>
    <w:rsid w:val="001F758F"/>
    <w:rsid w:val="00201DB3"/>
    <w:rsid w:val="002173C7"/>
    <w:rsid w:val="00236A09"/>
    <w:rsid w:val="00255554"/>
    <w:rsid w:val="002801D0"/>
    <w:rsid w:val="00291F8E"/>
    <w:rsid w:val="002B6045"/>
    <w:rsid w:val="00303A38"/>
    <w:rsid w:val="003E5F24"/>
    <w:rsid w:val="003F4A6D"/>
    <w:rsid w:val="004238D6"/>
    <w:rsid w:val="004369AC"/>
    <w:rsid w:val="00437FDF"/>
    <w:rsid w:val="00490884"/>
    <w:rsid w:val="004A32CA"/>
    <w:rsid w:val="004D1DEE"/>
    <w:rsid w:val="004D4BDA"/>
    <w:rsid w:val="004E2627"/>
    <w:rsid w:val="005074AE"/>
    <w:rsid w:val="00515590"/>
    <w:rsid w:val="00523F63"/>
    <w:rsid w:val="00576CDF"/>
    <w:rsid w:val="005B5B06"/>
    <w:rsid w:val="005F099A"/>
    <w:rsid w:val="005F1313"/>
    <w:rsid w:val="00606A2C"/>
    <w:rsid w:val="00610CF1"/>
    <w:rsid w:val="00630A48"/>
    <w:rsid w:val="00631640"/>
    <w:rsid w:val="00677D67"/>
    <w:rsid w:val="006A699C"/>
    <w:rsid w:val="006D3BE5"/>
    <w:rsid w:val="007517C7"/>
    <w:rsid w:val="007A6644"/>
    <w:rsid w:val="00803EF1"/>
    <w:rsid w:val="008041C0"/>
    <w:rsid w:val="00824E21"/>
    <w:rsid w:val="0082530A"/>
    <w:rsid w:val="00832846"/>
    <w:rsid w:val="0087121E"/>
    <w:rsid w:val="008A31F0"/>
    <w:rsid w:val="008D0A64"/>
    <w:rsid w:val="008D17C5"/>
    <w:rsid w:val="008D2C23"/>
    <w:rsid w:val="008D77F8"/>
    <w:rsid w:val="008E0EBD"/>
    <w:rsid w:val="009602EC"/>
    <w:rsid w:val="009D261D"/>
    <w:rsid w:val="009D40EF"/>
    <w:rsid w:val="009D79A2"/>
    <w:rsid w:val="009F5D27"/>
    <w:rsid w:val="00A3105E"/>
    <w:rsid w:val="00A82A25"/>
    <w:rsid w:val="00AA0C2F"/>
    <w:rsid w:val="00AE0B06"/>
    <w:rsid w:val="00B15B80"/>
    <w:rsid w:val="00B37FF1"/>
    <w:rsid w:val="00B6313F"/>
    <w:rsid w:val="00B72B22"/>
    <w:rsid w:val="00B80E95"/>
    <w:rsid w:val="00B858A0"/>
    <w:rsid w:val="00CE1AA0"/>
    <w:rsid w:val="00D337F5"/>
    <w:rsid w:val="00D735B9"/>
    <w:rsid w:val="00D875FF"/>
    <w:rsid w:val="00D96C65"/>
    <w:rsid w:val="00DB5226"/>
    <w:rsid w:val="00DC7DFD"/>
    <w:rsid w:val="00E31131"/>
    <w:rsid w:val="00E50DCA"/>
    <w:rsid w:val="00E91CB1"/>
    <w:rsid w:val="00EA04C8"/>
    <w:rsid w:val="00EF57E4"/>
    <w:rsid w:val="00EF7E4B"/>
    <w:rsid w:val="00F06D90"/>
    <w:rsid w:val="00F439CD"/>
    <w:rsid w:val="00FB50FE"/>
    <w:rsid w:val="00FC043A"/>
    <w:rsid w:val="00FC538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DCD340"/>
  <w15:chartTrackingRefBased/>
  <w15:docId w15:val="{FE7B8BEF-048E-4408-A8CC-2992541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4D4BD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11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D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D3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4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3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0C2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CA44B-AA49-4BAA-9CCD-C4CB46716A1A}"/>
</file>

<file path=customXml/itemProps2.xml><?xml version="1.0" encoding="utf-8"?>
<ds:datastoreItem xmlns:ds="http://schemas.openxmlformats.org/officeDocument/2006/customXml" ds:itemID="{4256F6DB-6F6D-4B2B-A134-6FABE7D8B1C8}"/>
</file>

<file path=customXml/itemProps3.xml><?xml version="1.0" encoding="utf-8"?>
<ds:datastoreItem xmlns:ds="http://schemas.openxmlformats.org/officeDocument/2006/customXml" ds:itemID="{2C435C54-3146-44ED-A27B-80520A9B171B}"/>
</file>

<file path=customXml/itemProps4.xml><?xml version="1.0" encoding="utf-8"?>
<ds:datastoreItem xmlns:ds="http://schemas.openxmlformats.org/officeDocument/2006/customXml" ds:itemID="{4274FF37-B7F0-4CDC-BFFA-853F5AE7ADA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F9C110F-BAD4-4F6E-93F2-0B93377A60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931F6A-8DEE-490B-A45A-5B43D1D64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TAME, Frank (MEA)</dc:creator>
  <cp:keywords/>
  <dc:description/>
  <cp:lastModifiedBy>MFAT</cp:lastModifiedBy>
  <cp:revision>2</cp:revision>
  <cp:lastPrinted>2020-10-27T21:16:00Z</cp:lastPrinted>
  <dcterms:created xsi:type="dcterms:W3CDTF">2020-10-30T11:49:00Z</dcterms:created>
  <dcterms:modified xsi:type="dcterms:W3CDTF">2020-10-30T11:49:00Z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72c517ac-ddbb-446c-8aa7-8b39f8dc58a0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29;#Malawi|7dbec06f-e462-43df-86a4-13d4ea976298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{7f02726e-6a83-47e6-aa87-45efda1ee964}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{60645e47-e262-46cd-884f-1c1a4c013a39}</vt:lpwstr>
  </property>
  <property fmtid="{D5CDD505-2E9C-101B-9397-08002B2CF9AE}" pid="15" name="RecordPoint_ActiveItemUniqueId">
    <vt:lpwstr>{72c517ac-ddbb-446c-8aa7-8b39f8dc58a0}</vt:lpwstr>
  </property>
  <property fmtid="{D5CDD505-2E9C-101B-9397-08002B2CF9AE}" pid="16" name="RecordPoint_RecordNumberSubmitted">
    <vt:lpwstr>R0000779383</vt:lpwstr>
  </property>
  <property fmtid="{D5CDD505-2E9C-101B-9397-08002B2CF9AE}" pid="17" name="RecordPoint_SubmissionCompleted">
    <vt:lpwstr>2020-10-29T10:01:44.2459979+13:00</vt:lpwstr>
  </property>
</Properties>
</file>