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FA" w:rsidRDefault="00B37EFA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36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B37EFA" w:rsidRDefault="00B37EFA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(2-13 novembre 2020)</w:t>
      </w:r>
    </w:p>
    <w:p w:rsidR="00B37EFA" w:rsidRDefault="00B37EFA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B37EFA" w:rsidRDefault="00B37EFA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Malawi</w:t>
      </w:r>
    </w:p>
    <w:p w:rsidR="00B37EFA" w:rsidRDefault="00B37EFA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B37EFA" w:rsidRDefault="00B37EFA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B37EFA" w:rsidRDefault="00B37EFA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mardi 3 novembre 2020 (matin)</w:t>
      </w:r>
    </w:p>
    <w:p w:rsidR="00B37EFA" w:rsidRDefault="00B37EFA" w:rsidP="00573C38">
      <w:pPr>
        <w:spacing w:line="240" w:lineRule="auto"/>
        <w:jc w:val="center"/>
        <w:rPr>
          <w:sz w:val="28"/>
          <w:szCs w:val="28"/>
        </w:rPr>
      </w:pPr>
    </w:p>
    <w:p w:rsidR="00B37EFA" w:rsidRDefault="00B37EFA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B37EFA" w:rsidRDefault="00B37EFA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</w:t>
      </w:r>
      <w:r w:rsidR="00231EDB">
        <w:rPr>
          <w:sz w:val="28"/>
          <w:szCs w:val="28"/>
        </w:rPr>
        <w:t>remercie</w:t>
      </w:r>
      <w:r w:rsidR="00713A81">
        <w:rPr>
          <w:sz w:val="28"/>
          <w:szCs w:val="28"/>
        </w:rPr>
        <w:t>r</w:t>
      </w:r>
      <w:r>
        <w:rPr>
          <w:sz w:val="28"/>
          <w:szCs w:val="28"/>
        </w:rPr>
        <w:t xml:space="preserve"> la délégation du Malawi pour la présentation de son rapport.</w:t>
      </w:r>
    </w:p>
    <w:p w:rsidR="00231EDB" w:rsidRPr="00231EDB" w:rsidRDefault="00231EDB" w:rsidP="00231EDB">
      <w:pPr>
        <w:spacing w:line="360" w:lineRule="auto"/>
        <w:jc w:val="both"/>
        <w:rPr>
          <w:sz w:val="28"/>
          <w:szCs w:val="28"/>
        </w:rPr>
      </w:pPr>
      <w:r w:rsidRPr="00231EDB">
        <w:rPr>
          <w:sz w:val="28"/>
          <w:szCs w:val="28"/>
        </w:rPr>
        <w:t xml:space="preserve">La France invite les autorités malawites à poursuivre les efforts engagés </w:t>
      </w:r>
      <w:del w:id="0" w:author="BIALLAIS Alexandra" w:date="2020-11-02T14:47:00Z">
        <w:r w:rsidRPr="00231EDB" w:rsidDel="003F32DE">
          <w:rPr>
            <w:sz w:val="28"/>
            <w:szCs w:val="28"/>
          </w:rPr>
          <w:delText xml:space="preserve">en matière de promotion et protection des droits de l’Homme </w:delText>
        </w:r>
      </w:del>
      <w:r w:rsidRPr="00231EDB">
        <w:rPr>
          <w:sz w:val="28"/>
          <w:szCs w:val="28"/>
        </w:rPr>
        <w:t>et à mettre en œuvre les recommandations suivantes :</w:t>
      </w:r>
    </w:p>
    <w:p w:rsidR="00231EDB" w:rsidRPr="00231EDB" w:rsidRDefault="00231EDB" w:rsidP="00231EDB">
      <w:pPr>
        <w:spacing w:line="360" w:lineRule="auto"/>
        <w:jc w:val="both"/>
        <w:rPr>
          <w:sz w:val="28"/>
          <w:szCs w:val="28"/>
        </w:rPr>
      </w:pPr>
      <w:r w:rsidRPr="00231EDB">
        <w:rPr>
          <w:sz w:val="28"/>
          <w:szCs w:val="28"/>
        </w:rPr>
        <w:t>1.</w:t>
      </w:r>
      <w:r w:rsidRPr="00231EDB">
        <w:rPr>
          <w:sz w:val="28"/>
          <w:szCs w:val="28"/>
        </w:rPr>
        <w:tab/>
        <w:t xml:space="preserve">Maintenir le moratoire sur les exécutions </w:t>
      </w:r>
      <w:del w:id="1" w:author="BIALLAIS Alexandra" w:date="2020-11-02T14:48:00Z">
        <w:r w:rsidRPr="00231EDB" w:rsidDel="003F32DE">
          <w:rPr>
            <w:sz w:val="28"/>
            <w:szCs w:val="28"/>
          </w:rPr>
          <w:delText xml:space="preserve">comme étape </w:delText>
        </w:r>
      </w:del>
      <w:r w:rsidRPr="00231EDB">
        <w:rPr>
          <w:sz w:val="28"/>
          <w:szCs w:val="28"/>
        </w:rPr>
        <w:t xml:space="preserve">en vue de l’abolition définitive de la peine de mort </w:t>
      </w:r>
      <w:del w:id="2" w:author="BIALLAIS Alexandra" w:date="2020-11-02T14:45:00Z">
        <w:r w:rsidRPr="00231EDB" w:rsidDel="003F32DE">
          <w:rPr>
            <w:sz w:val="28"/>
            <w:szCs w:val="28"/>
          </w:rPr>
          <w:delText xml:space="preserve">pour tous les crimes </w:delText>
        </w:r>
      </w:del>
      <w:r w:rsidRPr="00231EDB">
        <w:rPr>
          <w:sz w:val="28"/>
          <w:szCs w:val="28"/>
        </w:rPr>
        <w:t xml:space="preserve">et ratifier le Deuxième protocole facultatif </w:t>
      </w:r>
      <w:del w:id="3" w:author="BIALLAIS Alexandra" w:date="2020-11-02T14:46:00Z">
        <w:r w:rsidRPr="00231EDB" w:rsidDel="003F32DE">
          <w:rPr>
            <w:sz w:val="28"/>
            <w:szCs w:val="28"/>
          </w:rPr>
          <w:delText xml:space="preserve">se rapportant au </w:delText>
        </w:r>
      </w:del>
      <w:ins w:id="4" w:author="BIALLAIS Alexandra" w:date="2020-11-02T14:46:00Z">
        <w:r w:rsidR="003F32DE">
          <w:rPr>
            <w:sz w:val="28"/>
            <w:szCs w:val="28"/>
          </w:rPr>
          <w:t xml:space="preserve"> </w:t>
        </w:r>
      </w:ins>
      <w:ins w:id="5" w:author="BACHELET Alexandre" w:date="2020-11-02T15:23:00Z">
        <w:r w:rsidR="00D001FF">
          <w:rPr>
            <w:sz w:val="28"/>
            <w:szCs w:val="28"/>
          </w:rPr>
          <w:t>au</w:t>
        </w:r>
      </w:ins>
      <w:ins w:id="6" w:author="BIALLAIS Alexandra" w:date="2020-11-02T14:46:00Z">
        <w:del w:id="7" w:author="BACHELET Alexandre" w:date="2020-11-02T15:23:00Z">
          <w:r w:rsidR="003F32DE" w:rsidDel="00D001FF">
            <w:rPr>
              <w:sz w:val="28"/>
              <w:szCs w:val="28"/>
            </w:rPr>
            <w:delText>du</w:delText>
          </w:r>
        </w:del>
        <w:r w:rsidR="003F32DE">
          <w:rPr>
            <w:sz w:val="28"/>
            <w:szCs w:val="28"/>
          </w:rPr>
          <w:t xml:space="preserve"> </w:t>
        </w:r>
      </w:ins>
      <w:r w:rsidRPr="00231EDB">
        <w:rPr>
          <w:sz w:val="28"/>
          <w:szCs w:val="28"/>
        </w:rPr>
        <w:t>Pacte international relatif aux droits civils et politiques visant à abolir la peine de mort ;</w:t>
      </w:r>
    </w:p>
    <w:p w:rsidR="00231EDB" w:rsidRPr="00231EDB" w:rsidRDefault="00231EDB" w:rsidP="00231EDB">
      <w:pPr>
        <w:spacing w:line="360" w:lineRule="auto"/>
        <w:jc w:val="both"/>
        <w:rPr>
          <w:sz w:val="28"/>
          <w:szCs w:val="28"/>
        </w:rPr>
      </w:pPr>
      <w:r w:rsidRPr="00231EDB">
        <w:rPr>
          <w:sz w:val="28"/>
          <w:szCs w:val="28"/>
        </w:rPr>
        <w:t>2.</w:t>
      </w:r>
      <w:r w:rsidRPr="00231EDB">
        <w:rPr>
          <w:sz w:val="28"/>
          <w:szCs w:val="28"/>
        </w:rPr>
        <w:tab/>
      </w:r>
      <w:del w:id="8" w:author="FR" w:date="2020-11-02T15:14:00Z">
        <w:r w:rsidRPr="00231EDB" w:rsidDel="00245458">
          <w:rPr>
            <w:sz w:val="28"/>
            <w:szCs w:val="28"/>
          </w:rPr>
          <w:delText xml:space="preserve">Prendre toutes les mesures pour garantir la protection </w:delText>
        </w:r>
      </w:del>
      <w:ins w:id="9" w:author="FR" w:date="2020-11-02T15:14:00Z">
        <w:r w:rsidR="00245458">
          <w:rPr>
            <w:sz w:val="28"/>
            <w:szCs w:val="28"/>
          </w:rPr>
          <w:t xml:space="preserve">Protéger et lutter contre les discriminations et stigmatisations à l’encontre </w:t>
        </w:r>
      </w:ins>
      <w:r w:rsidRPr="00231EDB">
        <w:rPr>
          <w:sz w:val="28"/>
          <w:szCs w:val="28"/>
        </w:rPr>
        <w:t>des personnes LGBTI</w:t>
      </w:r>
      <w:del w:id="10" w:author="FR" w:date="2020-11-02T15:14:00Z">
        <w:r w:rsidRPr="00231EDB" w:rsidDel="00245458">
          <w:rPr>
            <w:sz w:val="28"/>
            <w:szCs w:val="28"/>
          </w:rPr>
          <w:delText xml:space="preserve"> et lutter contre </w:delText>
        </w:r>
      </w:del>
      <w:del w:id="11" w:author="FR" w:date="2020-11-02T15:13:00Z">
        <w:r w:rsidRPr="00231EDB" w:rsidDel="00245458">
          <w:rPr>
            <w:sz w:val="28"/>
            <w:szCs w:val="28"/>
          </w:rPr>
          <w:delText>le</w:delText>
        </w:r>
      </w:del>
      <w:ins w:id="12" w:author="BIALLAIS Alexandra" w:date="2020-11-02T14:48:00Z">
        <w:del w:id="13" w:author="FR" w:date="2020-11-02T15:13:00Z">
          <w:r w:rsidR="003F32DE" w:rsidDel="00245458">
            <w:rPr>
              <w:sz w:val="28"/>
              <w:szCs w:val="28"/>
            </w:rPr>
            <w:delText>ur</w:delText>
          </w:r>
        </w:del>
      </w:ins>
      <w:del w:id="14" w:author="FR" w:date="2020-11-02T15:13:00Z">
        <w:r w:rsidRPr="00231EDB" w:rsidDel="00245458">
          <w:rPr>
            <w:sz w:val="28"/>
            <w:szCs w:val="28"/>
          </w:rPr>
          <w:delText xml:space="preserve">s </w:delText>
        </w:r>
      </w:del>
      <w:del w:id="15" w:author="FR" w:date="2020-11-02T15:14:00Z">
        <w:r w:rsidRPr="00231EDB" w:rsidDel="00245458">
          <w:rPr>
            <w:sz w:val="28"/>
            <w:szCs w:val="28"/>
          </w:rPr>
          <w:delText xml:space="preserve">discriminations et stigmatisations dont elles sont victimes </w:delText>
        </w:r>
      </w:del>
      <w:r w:rsidRPr="00231EDB">
        <w:rPr>
          <w:sz w:val="28"/>
          <w:szCs w:val="28"/>
        </w:rPr>
        <w:t>;</w:t>
      </w:r>
    </w:p>
    <w:p w:rsidR="00231EDB" w:rsidRPr="00231EDB" w:rsidRDefault="00231EDB" w:rsidP="00231EDB">
      <w:pPr>
        <w:spacing w:line="360" w:lineRule="auto"/>
        <w:jc w:val="both"/>
        <w:rPr>
          <w:sz w:val="28"/>
          <w:szCs w:val="28"/>
        </w:rPr>
      </w:pPr>
      <w:r w:rsidRPr="00231EDB">
        <w:rPr>
          <w:sz w:val="28"/>
          <w:szCs w:val="28"/>
        </w:rPr>
        <w:t>3.</w:t>
      </w:r>
      <w:r w:rsidRPr="00231EDB">
        <w:rPr>
          <w:sz w:val="28"/>
          <w:szCs w:val="28"/>
        </w:rPr>
        <w:tab/>
        <w:t>Poursuivre les efforts relatifs à la protection des personnes albinos et à leur inclusion au sein de la société ;</w:t>
      </w:r>
    </w:p>
    <w:p w:rsidR="00231EDB" w:rsidRPr="00231EDB" w:rsidRDefault="00231EDB" w:rsidP="00231EDB">
      <w:pPr>
        <w:spacing w:line="360" w:lineRule="auto"/>
        <w:jc w:val="both"/>
        <w:rPr>
          <w:sz w:val="28"/>
          <w:szCs w:val="28"/>
        </w:rPr>
      </w:pPr>
      <w:r w:rsidRPr="00231EDB">
        <w:rPr>
          <w:sz w:val="28"/>
          <w:szCs w:val="28"/>
        </w:rPr>
        <w:lastRenderedPageBreak/>
        <w:t>4.</w:t>
      </w:r>
      <w:r w:rsidRPr="00231EDB">
        <w:rPr>
          <w:sz w:val="28"/>
          <w:szCs w:val="28"/>
        </w:rPr>
        <w:tab/>
        <w:t>Améliorer les conditions de détention et renforcer le système judiciaire, notamment en limitant le recours aux détentions provisoires ;</w:t>
      </w:r>
    </w:p>
    <w:p w:rsidR="00B37EFA" w:rsidRDefault="00231EDB" w:rsidP="00231EDB">
      <w:pPr>
        <w:spacing w:line="360" w:lineRule="auto"/>
        <w:jc w:val="both"/>
        <w:rPr>
          <w:sz w:val="28"/>
          <w:szCs w:val="28"/>
        </w:rPr>
      </w:pPr>
      <w:r w:rsidRPr="00231EDB">
        <w:rPr>
          <w:sz w:val="28"/>
          <w:szCs w:val="28"/>
        </w:rPr>
        <w:t>5.</w:t>
      </w:r>
      <w:r w:rsidRPr="00231EDB">
        <w:rPr>
          <w:sz w:val="28"/>
          <w:szCs w:val="28"/>
        </w:rPr>
        <w:tab/>
        <w:t>Prendre des mesures po</w:t>
      </w:r>
      <w:bookmarkStart w:id="16" w:name="_GoBack"/>
      <w:bookmarkEnd w:id="16"/>
      <w:r w:rsidRPr="00231EDB">
        <w:rPr>
          <w:sz w:val="28"/>
          <w:szCs w:val="28"/>
        </w:rPr>
        <w:t>ur garantir l’usage proportionné de la force par les forces de sécurité et de police et, en cas de violations, y compris en détention, poursuivre les responsables de manière indépendante et impartiale.</w:t>
      </w:r>
    </w:p>
    <w:p w:rsidR="00B37EFA" w:rsidRDefault="00B37EFA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B37EFA" w:rsidRDefault="00B37EFA" w:rsidP="00573C38">
      <w:pPr>
        <w:rPr>
          <w:sz w:val="28"/>
          <w:szCs w:val="28"/>
        </w:rPr>
      </w:pPr>
    </w:p>
    <w:p w:rsidR="00B37EFA" w:rsidRDefault="00B37EFA" w:rsidP="00573C38">
      <w:pPr>
        <w:rPr>
          <w:sz w:val="28"/>
          <w:szCs w:val="28"/>
        </w:rPr>
      </w:pPr>
    </w:p>
    <w:p w:rsidR="00B37EFA" w:rsidRDefault="00B37EFA" w:rsidP="00573C38">
      <w:pPr>
        <w:rPr>
          <w:sz w:val="28"/>
          <w:szCs w:val="28"/>
        </w:rPr>
      </w:pPr>
    </w:p>
    <w:p w:rsidR="00B37EFA" w:rsidRDefault="00B37EFA" w:rsidP="00573C38">
      <w:pPr>
        <w:rPr>
          <w:sz w:val="28"/>
          <w:szCs w:val="28"/>
        </w:rPr>
      </w:pPr>
    </w:p>
    <w:p w:rsidR="00B37EFA" w:rsidRDefault="00B37EFA" w:rsidP="00573C38">
      <w:pPr>
        <w:rPr>
          <w:sz w:val="28"/>
          <w:szCs w:val="28"/>
        </w:rPr>
      </w:pPr>
    </w:p>
    <w:p w:rsidR="00B37EFA" w:rsidRDefault="00B37EFA" w:rsidP="00573C38">
      <w:pPr>
        <w:rPr>
          <w:sz w:val="28"/>
          <w:szCs w:val="28"/>
        </w:rPr>
      </w:pPr>
    </w:p>
    <w:p w:rsidR="00B37EFA" w:rsidRDefault="00B37EFA" w:rsidP="00573C38">
      <w:pPr>
        <w:rPr>
          <w:sz w:val="28"/>
          <w:szCs w:val="28"/>
        </w:rPr>
      </w:pPr>
    </w:p>
    <w:p w:rsidR="00B37EFA" w:rsidRDefault="00B37EFA" w:rsidP="00573C38">
      <w:pPr>
        <w:rPr>
          <w:sz w:val="28"/>
          <w:szCs w:val="28"/>
        </w:rPr>
      </w:pPr>
    </w:p>
    <w:p w:rsidR="00B37EFA" w:rsidRDefault="00B37EFA" w:rsidP="00573C38"/>
    <w:p w:rsidR="00B37EFA" w:rsidRDefault="00B37EFA"/>
    <w:p w:rsidR="00B37EFA" w:rsidRDefault="00B37EFA"/>
    <w:sectPr w:rsidR="00B3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ALLAIS Alexandra">
    <w15:presenceInfo w15:providerId="None" w15:userId="BIALLAIS Alexandra"/>
  </w15:person>
  <w15:person w15:author="FR">
    <w15:presenceInfo w15:providerId="None" w15:userId="F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FA"/>
    <w:rsid w:val="00164936"/>
    <w:rsid w:val="0021128B"/>
    <w:rsid w:val="00231EDB"/>
    <w:rsid w:val="00245458"/>
    <w:rsid w:val="003F32DE"/>
    <w:rsid w:val="00672827"/>
    <w:rsid w:val="00713A81"/>
    <w:rsid w:val="0071765F"/>
    <w:rsid w:val="00B37EFA"/>
    <w:rsid w:val="00D0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66ABB6-9FD9-41B8-9AFE-2DF4B1206BF0}"/>
</file>

<file path=customXml/itemProps2.xml><?xml version="1.0" encoding="utf-8"?>
<ds:datastoreItem xmlns:ds="http://schemas.openxmlformats.org/officeDocument/2006/customXml" ds:itemID="{CD820C9F-F9E9-4E17-B826-C709E7AA0DF5}"/>
</file>

<file path=customXml/itemProps3.xml><?xml version="1.0" encoding="utf-8"?>
<ds:datastoreItem xmlns:ds="http://schemas.openxmlformats.org/officeDocument/2006/customXml" ds:itemID="{5C4B9EFC-3336-43F1-8062-622D76E96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BACHELET Alexandre</cp:lastModifiedBy>
  <cp:revision>2</cp:revision>
  <dcterms:created xsi:type="dcterms:W3CDTF">2020-11-02T14:23:00Z</dcterms:created>
  <dcterms:modified xsi:type="dcterms:W3CDTF">2020-11-02T14:23:00Z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