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F471B" w14:textId="77777777" w:rsidR="0034440E" w:rsidRDefault="0034440E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36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14:paraId="5027D446" w14:textId="77777777" w:rsidR="0034440E" w:rsidRDefault="0034440E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(2-13 novembre 2020)</w:t>
      </w:r>
    </w:p>
    <w:p w14:paraId="23077486" w14:textId="77777777" w:rsidR="0034440E" w:rsidRDefault="0034440E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14:paraId="700DEC27" w14:textId="77777777" w:rsidR="0034440E" w:rsidRDefault="0034440E" w:rsidP="00573C38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Honduras</w:t>
      </w:r>
    </w:p>
    <w:p w14:paraId="61298C34" w14:textId="77777777" w:rsidR="0034440E" w:rsidRDefault="0034440E" w:rsidP="00573C38">
      <w:pPr>
        <w:spacing w:line="240" w:lineRule="auto"/>
        <w:jc w:val="center"/>
        <w:rPr>
          <w:b/>
          <w:bCs/>
          <w:sz w:val="28"/>
          <w:szCs w:val="28"/>
        </w:rPr>
      </w:pPr>
    </w:p>
    <w:p w14:paraId="11F4806F" w14:textId="77777777" w:rsidR="0034440E" w:rsidRDefault="0034440E" w:rsidP="00573C38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14:paraId="6BEFD81F" w14:textId="77777777" w:rsidR="0034440E" w:rsidRDefault="0034440E" w:rsidP="00573C38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jeudi 5 novembre 2020 (après-midi)</w:t>
      </w:r>
    </w:p>
    <w:p w14:paraId="6B430722" w14:textId="77777777" w:rsidR="0034440E" w:rsidRDefault="0034440E" w:rsidP="00573C38">
      <w:pPr>
        <w:spacing w:line="240" w:lineRule="auto"/>
        <w:jc w:val="center"/>
        <w:rPr>
          <w:sz w:val="28"/>
          <w:szCs w:val="28"/>
        </w:rPr>
      </w:pPr>
    </w:p>
    <w:p w14:paraId="05759685" w14:textId="77777777" w:rsidR="0034440E" w:rsidRDefault="0034440E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14:paraId="0B1C26D7" w14:textId="150CE250" w:rsidR="0034440E" w:rsidRDefault="00EE5317" w:rsidP="00573C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="005D6B9A">
        <w:rPr>
          <w:sz w:val="28"/>
          <w:szCs w:val="28"/>
        </w:rPr>
        <w:t>France remercie</w:t>
      </w:r>
      <w:r w:rsidR="0034440E">
        <w:rPr>
          <w:sz w:val="28"/>
          <w:szCs w:val="28"/>
        </w:rPr>
        <w:t xml:space="preserve"> la délégation du Honduras pour la présentation de son rapport.</w:t>
      </w:r>
    </w:p>
    <w:p w14:paraId="520AB443" w14:textId="6AE8FF7E" w:rsidR="000D043D" w:rsidRPr="000D043D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lastRenderedPageBreak/>
        <w:t>La France salue l’ouverture d'un bureau local du HCDH et la création d'un ministère des droits de l'Homme</w:t>
      </w:r>
      <w:r w:rsidR="007D03EB">
        <w:rPr>
          <w:sz w:val="28"/>
          <w:szCs w:val="28"/>
        </w:rPr>
        <w:t xml:space="preserve"> au Honduras</w:t>
      </w:r>
      <w:r w:rsidRPr="000D043D">
        <w:rPr>
          <w:sz w:val="28"/>
          <w:szCs w:val="28"/>
        </w:rPr>
        <w:t xml:space="preserve">. Toutefois, la France demeure préoccupée </w:t>
      </w:r>
      <w:r w:rsidR="007D03EB">
        <w:rPr>
          <w:sz w:val="28"/>
          <w:szCs w:val="28"/>
        </w:rPr>
        <w:t>et</w:t>
      </w:r>
      <w:r w:rsidRPr="000D043D">
        <w:rPr>
          <w:sz w:val="28"/>
          <w:szCs w:val="28"/>
        </w:rPr>
        <w:t xml:space="preserve"> invite les autorités à mettre en œuvre les recommandations suivantes :</w:t>
      </w:r>
    </w:p>
    <w:p w14:paraId="7FB243FB" w14:textId="59FA3A31" w:rsidR="000D043D" w:rsidRPr="000D043D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t>1.</w:t>
      </w:r>
      <w:r w:rsidRPr="000D043D">
        <w:rPr>
          <w:sz w:val="28"/>
          <w:szCs w:val="28"/>
        </w:rPr>
        <w:tab/>
        <w:t xml:space="preserve">Garantir </w:t>
      </w:r>
      <w:r w:rsidR="007D03EB">
        <w:rPr>
          <w:sz w:val="28"/>
          <w:szCs w:val="28"/>
        </w:rPr>
        <w:t>le</w:t>
      </w:r>
      <w:r w:rsidR="00C83571">
        <w:rPr>
          <w:sz w:val="28"/>
          <w:szCs w:val="28"/>
        </w:rPr>
        <w:t>s</w:t>
      </w:r>
      <w:r w:rsidR="007D03EB">
        <w:rPr>
          <w:sz w:val="28"/>
          <w:szCs w:val="28"/>
        </w:rPr>
        <w:t xml:space="preserve"> droit</w:t>
      </w:r>
      <w:r w:rsidR="00C83571">
        <w:rPr>
          <w:sz w:val="28"/>
          <w:szCs w:val="28"/>
        </w:rPr>
        <w:t>s</w:t>
      </w:r>
      <w:r w:rsidR="007D03EB">
        <w:rPr>
          <w:sz w:val="28"/>
          <w:szCs w:val="28"/>
        </w:rPr>
        <w:t xml:space="preserve"> </w:t>
      </w:r>
      <w:r w:rsidR="00C83571">
        <w:rPr>
          <w:sz w:val="28"/>
          <w:szCs w:val="28"/>
        </w:rPr>
        <w:t>et</w:t>
      </w:r>
      <w:r w:rsidRPr="000D043D">
        <w:rPr>
          <w:sz w:val="28"/>
          <w:szCs w:val="28"/>
        </w:rPr>
        <w:t xml:space="preserve"> la santé sexuels et reproductifs </w:t>
      </w:r>
      <w:r w:rsidR="007D03EB">
        <w:rPr>
          <w:sz w:val="28"/>
          <w:szCs w:val="28"/>
        </w:rPr>
        <w:t>avec</w:t>
      </w:r>
      <w:r w:rsidRPr="000D043D">
        <w:rPr>
          <w:sz w:val="28"/>
          <w:szCs w:val="28"/>
        </w:rPr>
        <w:t xml:space="preserve"> </w:t>
      </w:r>
      <w:r w:rsidR="00F43C8A">
        <w:rPr>
          <w:sz w:val="28"/>
          <w:szCs w:val="28"/>
        </w:rPr>
        <w:t>un</w:t>
      </w:r>
      <w:r w:rsidR="00EE5317">
        <w:rPr>
          <w:sz w:val="28"/>
          <w:szCs w:val="28"/>
        </w:rPr>
        <w:t xml:space="preserve"> </w:t>
      </w:r>
      <w:r w:rsidRPr="000D043D">
        <w:rPr>
          <w:sz w:val="28"/>
          <w:szCs w:val="28"/>
        </w:rPr>
        <w:t xml:space="preserve">accès aux contraceptifs d’urgence et </w:t>
      </w:r>
      <w:r w:rsidR="007D03EB">
        <w:rPr>
          <w:sz w:val="28"/>
          <w:szCs w:val="28"/>
        </w:rPr>
        <w:t>la dépénalisation de</w:t>
      </w:r>
      <w:r w:rsidR="007D03EB" w:rsidRPr="000D043D">
        <w:rPr>
          <w:sz w:val="28"/>
          <w:szCs w:val="28"/>
        </w:rPr>
        <w:t xml:space="preserve"> </w:t>
      </w:r>
      <w:r w:rsidRPr="000D043D">
        <w:rPr>
          <w:sz w:val="28"/>
          <w:szCs w:val="28"/>
        </w:rPr>
        <w:t>l’avortement ;</w:t>
      </w:r>
    </w:p>
    <w:p w14:paraId="74E6E59F" w14:textId="48DE3BBA" w:rsidR="000D043D" w:rsidRPr="000D043D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t>2.</w:t>
      </w:r>
      <w:r w:rsidRPr="000D043D">
        <w:rPr>
          <w:sz w:val="28"/>
          <w:szCs w:val="28"/>
        </w:rPr>
        <w:tab/>
      </w:r>
      <w:r w:rsidR="007D03EB">
        <w:rPr>
          <w:sz w:val="28"/>
          <w:szCs w:val="28"/>
        </w:rPr>
        <w:t xml:space="preserve">Prendre </w:t>
      </w:r>
      <w:r w:rsidRPr="000D043D">
        <w:rPr>
          <w:sz w:val="28"/>
          <w:szCs w:val="28"/>
        </w:rPr>
        <w:t xml:space="preserve">les mesures, législatives et budgétaires, pour mettre fin aux violences contre les femmes et les filles et promouvoir </w:t>
      </w:r>
      <w:r w:rsidR="005D6B9A">
        <w:rPr>
          <w:sz w:val="28"/>
          <w:szCs w:val="28"/>
        </w:rPr>
        <w:t>l’</w:t>
      </w:r>
      <w:r w:rsidRPr="000D043D">
        <w:rPr>
          <w:sz w:val="28"/>
          <w:szCs w:val="28"/>
        </w:rPr>
        <w:t xml:space="preserve">égalité </w:t>
      </w:r>
      <w:r w:rsidR="007D03EB">
        <w:rPr>
          <w:sz w:val="28"/>
          <w:szCs w:val="28"/>
        </w:rPr>
        <w:t>femmes-hommes</w:t>
      </w:r>
      <w:r w:rsidRPr="000D043D">
        <w:rPr>
          <w:sz w:val="28"/>
          <w:szCs w:val="28"/>
        </w:rPr>
        <w:t xml:space="preserve"> </w:t>
      </w:r>
      <w:r w:rsidR="004069DC">
        <w:rPr>
          <w:sz w:val="28"/>
          <w:szCs w:val="28"/>
        </w:rPr>
        <w:t> ;</w:t>
      </w:r>
      <w:r w:rsidRPr="000D043D">
        <w:rPr>
          <w:sz w:val="28"/>
          <w:szCs w:val="28"/>
        </w:rPr>
        <w:t xml:space="preserve"> </w:t>
      </w:r>
    </w:p>
    <w:p w14:paraId="59040543" w14:textId="27D7A361" w:rsidR="000D043D" w:rsidRPr="000D043D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lastRenderedPageBreak/>
        <w:t>3.</w:t>
      </w:r>
      <w:r w:rsidRPr="000D043D">
        <w:rPr>
          <w:sz w:val="28"/>
          <w:szCs w:val="28"/>
        </w:rPr>
        <w:tab/>
      </w:r>
      <w:r w:rsidR="007D03EB">
        <w:rPr>
          <w:sz w:val="28"/>
          <w:szCs w:val="28"/>
        </w:rPr>
        <w:t>Protéger</w:t>
      </w:r>
      <w:r w:rsidR="004069DC">
        <w:rPr>
          <w:sz w:val="28"/>
          <w:szCs w:val="28"/>
        </w:rPr>
        <w:t xml:space="preserve"> et lutter contre les discriminations à l’égard</w:t>
      </w:r>
      <w:ins w:id="0" w:author="BIALLAIS Alexandra" w:date="2020-11-05T15:38:00Z">
        <w:r w:rsidR="00E07173">
          <w:rPr>
            <w:sz w:val="28"/>
            <w:szCs w:val="28"/>
          </w:rPr>
          <w:t xml:space="preserve"> </w:t>
        </w:r>
      </w:ins>
      <w:r w:rsidRPr="000D043D">
        <w:rPr>
          <w:sz w:val="28"/>
          <w:szCs w:val="28"/>
        </w:rPr>
        <w:t>des personnes LGBTI</w:t>
      </w:r>
      <w:r w:rsidR="004069DC">
        <w:rPr>
          <w:sz w:val="28"/>
          <w:szCs w:val="28"/>
        </w:rPr>
        <w:t xml:space="preserve"> ; </w:t>
      </w:r>
    </w:p>
    <w:p w14:paraId="0A4AC8F7" w14:textId="5BB57B5C" w:rsidR="000D043D" w:rsidRPr="000D043D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t>4.</w:t>
      </w:r>
      <w:r w:rsidRPr="000D043D">
        <w:rPr>
          <w:sz w:val="28"/>
          <w:szCs w:val="28"/>
        </w:rPr>
        <w:tab/>
      </w:r>
      <w:r w:rsidR="004069DC">
        <w:rPr>
          <w:sz w:val="28"/>
          <w:szCs w:val="28"/>
        </w:rPr>
        <w:t>Prot</w:t>
      </w:r>
      <w:r w:rsidR="00EE5317">
        <w:rPr>
          <w:sz w:val="28"/>
          <w:szCs w:val="28"/>
        </w:rPr>
        <w:t>é</w:t>
      </w:r>
      <w:r w:rsidR="004069DC">
        <w:rPr>
          <w:sz w:val="28"/>
          <w:szCs w:val="28"/>
        </w:rPr>
        <w:t>ger les</w:t>
      </w:r>
      <w:r w:rsidRPr="000D043D">
        <w:rPr>
          <w:sz w:val="28"/>
          <w:szCs w:val="28"/>
        </w:rPr>
        <w:t xml:space="preserve"> journalistes et </w:t>
      </w:r>
      <w:r w:rsidR="004069DC">
        <w:rPr>
          <w:sz w:val="28"/>
          <w:szCs w:val="28"/>
        </w:rPr>
        <w:t>l</w:t>
      </w:r>
      <w:r w:rsidRPr="000D043D">
        <w:rPr>
          <w:sz w:val="28"/>
          <w:szCs w:val="28"/>
        </w:rPr>
        <w:t xml:space="preserve">es défenseurs des droits de l’Homme, y compris en allouant des moyens suffisants au mécanisme de protection des défenseurs et en </w:t>
      </w:r>
      <w:r w:rsidR="007D03EB">
        <w:rPr>
          <w:sz w:val="28"/>
          <w:szCs w:val="28"/>
        </w:rPr>
        <w:t xml:space="preserve">y </w:t>
      </w:r>
      <w:r w:rsidRPr="000D043D">
        <w:rPr>
          <w:sz w:val="28"/>
          <w:szCs w:val="28"/>
        </w:rPr>
        <w:t>associant la société civile;</w:t>
      </w:r>
    </w:p>
    <w:p w14:paraId="720C553D" w14:textId="41EEF2F8" w:rsidR="000D043D" w:rsidRPr="000D043D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t>5.</w:t>
      </w:r>
      <w:r w:rsidRPr="000D043D">
        <w:rPr>
          <w:sz w:val="28"/>
          <w:szCs w:val="28"/>
        </w:rPr>
        <w:tab/>
        <w:t xml:space="preserve">Traduire en justice et sanctionner effectivement les responsables d’agressions et de meurtres de défenseurs des droits de l’Homme, </w:t>
      </w:r>
      <w:r w:rsidR="00F43C8A">
        <w:rPr>
          <w:sz w:val="28"/>
          <w:szCs w:val="28"/>
        </w:rPr>
        <w:t xml:space="preserve">tel l’assassinat récent du </w:t>
      </w:r>
      <w:r w:rsidRPr="000D043D">
        <w:rPr>
          <w:sz w:val="28"/>
          <w:szCs w:val="28"/>
        </w:rPr>
        <w:t>défenseur</w:t>
      </w:r>
      <w:r w:rsidR="00E07173">
        <w:rPr>
          <w:sz w:val="28"/>
          <w:szCs w:val="28"/>
        </w:rPr>
        <w:t xml:space="preserve"> de l’environnement</w:t>
      </w:r>
      <w:r w:rsidRPr="000D043D">
        <w:rPr>
          <w:sz w:val="28"/>
          <w:szCs w:val="28"/>
        </w:rPr>
        <w:t xml:space="preserve"> de Guapinol; </w:t>
      </w:r>
    </w:p>
    <w:p w14:paraId="5E2EF720" w14:textId="77777777" w:rsidR="0034440E" w:rsidRDefault="000D043D" w:rsidP="000D043D">
      <w:pPr>
        <w:spacing w:line="360" w:lineRule="auto"/>
        <w:jc w:val="both"/>
        <w:rPr>
          <w:sz w:val="28"/>
          <w:szCs w:val="28"/>
        </w:rPr>
      </w:pPr>
      <w:r w:rsidRPr="000D043D">
        <w:rPr>
          <w:sz w:val="28"/>
          <w:szCs w:val="28"/>
        </w:rPr>
        <w:lastRenderedPageBreak/>
        <w:t>6.</w:t>
      </w:r>
      <w:r w:rsidRPr="000D043D">
        <w:rPr>
          <w:sz w:val="28"/>
          <w:szCs w:val="28"/>
        </w:rPr>
        <w:tab/>
        <w:t>Ratifier le protocole facultatif à la Convention sur l’élimination de toutes les formes de discrimination à l’égard des femmes</w:t>
      </w:r>
      <w:bookmarkStart w:id="1" w:name="_GoBack"/>
      <w:bookmarkEnd w:id="1"/>
      <w:r w:rsidRPr="000D043D">
        <w:rPr>
          <w:sz w:val="28"/>
          <w:szCs w:val="28"/>
        </w:rPr>
        <w:t>.</w:t>
      </w:r>
    </w:p>
    <w:p w14:paraId="4ACB6B1A" w14:textId="77777777" w:rsidR="0034440E" w:rsidRDefault="0034440E" w:rsidP="00573C38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remercie./.</w:t>
      </w:r>
    </w:p>
    <w:p w14:paraId="78D8B489" w14:textId="77777777" w:rsidR="0034440E" w:rsidRDefault="0034440E" w:rsidP="00573C38">
      <w:pPr>
        <w:rPr>
          <w:sz w:val="28"/>
          <w:szCs w:val="28"/>
        </w:rPr>
      </w:pPr>
    </w:p>
    <w:p w14:paraId="2C92E1C8" w14:textId="77777777" w:rsidR="0034440E" w:rsidRDefault="0034440E" w:rsidP="00573C38">
      <w:pPr>
        <w:rPr>
          <w:sz w:val="28"/>
          <w:szCs w:val="28"/>
        </w:rPr>
      </w:pPr>
    </w:p>
    <w:p w14:paraId="19EC92CB" w14:textId="77777777" w:rsidR="0034440E" w:rsidRDefault="0034440E" w:rsidP="00573C38">
      <w:pPr>
        <w:rPr>
          <w:sz w:val="28"/>
          <w:szCs w:val="28"/>
        </w:rPr>
      </w:pPr>
    </w:p>
    <w:p w14:paraId="23C8471F" w14:textId="77777777" w:rsidR="0034440E" w:rsidRDefault="0034440E" w:rsidP="00573C38">
      <w:pPr>
        <w:rPr>
          <w:sz w:val="28"/>
          <w:szCs w:val="28"/>
        </w:rPr>
      </w:pPr>
    </w:p>
    <w:p w14:paraId="555D2DC7" w14:textId="77777777" w:rsidR="0034440E" w:rsidRDefault="0034440E" w:rsidP="00573C38">
      <w:pPr>
        <w:rPr>
          <w:sz w:val="28"/>
          <w:szCs w:val="28"/>
        </w:rPr>
      </w:pPr>
    </w:p>
    <w:p w14:paraId="72B20A00" w14:textId="77777777" w:rsidR="0034440E" w:rsidRDefault="0034440E" w:rsidP="00573C38">
      <w:pPr>
        <w:rPr>
          <w:sz w:val="28"/>
          <w:szCs w:val="28"/>
        </w:rPr>
      </w:pPr>
    </w:p>
    <w:p w14:paraId="3336929E" w14:textId="77777777" w:rsidR="0034440E" w:rsidRDefault="0034440E" w:rsidP="00573C38">
      <w:pPr>
        <w:rPr>
          <w:sz w:val="28"/>
          <w:szCs w:val="28"/>
        </w:rPr>
      </w:pPr>
    </w:p>
    <w:p w14:paraId="4FA39189" w14:textId="77777777" w:rsidR="0034440E" w:rsidRDefault="0034440E" w:rsidP="00573C38">
      <w:pPr>
        <w:rPr>
          <w:sz w:val="28"/>
          <w:szCs w:val="28"/>
        </w:rPr>
      </w:pPr>
    </w:p>
    <w:p w14:paraId="51132250" w14:textId="77777777" w:rsidR="0034440E" w:rsidRDefault="0034440E" w:rsidP="00573C38"/>
    <w:p w14:paraId="66184654" w14:textId="77777777" w:rsidR="0034440E" w:rsidRDefault="0034440E"/>
    <w:p w14:paraId="4C4EFA9A" w14:textId="77777777" w:rsidR="00363CD3" w:rsidRDefault="00363CD3"/>
    <w:sectPr w:rsidR="00363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IALLAIS Alexandra">
    <w15:presenceInfo w15:providerId="None" w15:userId="BIALLAIS Alex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0E"/>
    <w:rsid w:val="00024F74"/>
    <w:rsid w:val="000D043D"/>
    <w:rsid w:val="002E0EB9"/>
    <w:rsid w:val="0034440E"/>
    <w:rsid w:val="00363CD3"/>
    <w:rsid w:val="004069DC"/>
    <w:rsid w:val="005D6B9A"/>
    <w:rsid w:val="007D03EB"/>
    <w:rsid w:val="00C83571"/>
    <w:rsid w:val="00E07173"/>
    <w:rsid w:val="00EE5317"/>
    <w:rsid w:val="00F4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2AFB"/>
  <w15:chartTrackingRefBased/>
  <w15:docId w15:val="{FC20D6AA-CEEB-4F66-B610-F7946909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EE53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53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53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53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531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5A8781-6632-4D9E-9366-2EBF0E0A45EC}"/>
</file>

<file path=customXml/itemProps2.xml><?xml version="1.0" encoding="utf-8"?>
<ds:datastoreItem xmlns:ds="http://schemas.openxmlformats.org/officeDocument/2006/customXml" ds:itemID="{07C65E71-81F5-40B3-8C60-2E9D2EEA9F65}"/>
</file>

<file path=customXml/itemProps3.xml><?xml version="1.0" encoding="utf-8"?>
<ds:datastoreItem xmlns:ds="http://schemas.openxmlformats.org/officeDocument/2006/customXml" ds:itemID="{0B25C644-158F-4E5F-901B-BD03203FB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D-ANGELO Christelle</dc:creator>
  <cp:keywords/>
  <dc:description/>
  <cp:lastModifiedBy>BIALLAIS Alexandra</cp:lastModifiedBy>
  <cp:revision>2</cp:revision>
  <dcterms:created xsi:type="dcterms:W3CDTF">2020-11-05T14:39:00Z</dcterms:created>
  <dcterms:modified xsi:type="dcterms:W3CDTF">2020-11-05T14:39:00Z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