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AF" w:rsidRPr="00AB4CC7" w:rsidRDefault="00AB4CC7" w:rsidP="00F82DA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IRL </w:t>
      </w:r>
      <w:r w:rsidR="00F82DAF" w:rsidRPr="00AB4CC7">
        <w:rPr>
          <w:rFonts w:ascii="Times New Roman" w:hAnsi="Times New Roman"/>
          <w:b/>
          <w:sz w:val="24"/>
        </w:rPr>
        <w:t>Statement</w:t>
      </w:r>
      <w:r>
        <w:rPr>
          <w:rFonts w:ascii="Times New Roman" w:hAnsi="Times New Roman"/>
          <w:b/>
          <w:sz w:val="24"/>
        </w:rPr>
        <w:t xml:space="preserve"> for Libya</w:t>
      </w:r>
    </w:p>
    <w:p w:rsidR="00FC1994" w:rsidRDefault="00F82DAF" w:rsidP="00F82DAF">
      <w:pPr>
        <w:jc w:val="center"/>
        <w:rPr>
          <w:rFonts w:ascii="Times New Roman" w:hAnsi="Times New Roman"/>
          <w:b/>
          <w:sz w:val="24"/>
        </w:rPr>
      </w:pPr>
      <w:r w:rsidRPr="00AB4CC7">
        <w:rPr>
          <w:rFonts w:ascii="Times New Roman" w:hAnsi="Times New Roman"/>
          <w:b/>
          <w:sz w:val="24"/>
        </w:rPr>
        <w:t>U</w:t>
      </w:r>
      <w:r w:rsidR="00AB4CC7">
        <w:rPr>
          <w:rFonts w:ascii="Times New Roman" w:hAnsi="Times New Roman"/>
          <w:b/>
          <w:sz w:val="24"/>
        </w:rPr>
        <w:t xml:space="preserve">niversal Periodic Review </w:t>
      </w:r>
    </w:p>
    <w:p w:rsidR="00F82DAF" w:rsidRPr="00AB4CC7" w:rsidRDefault="00AB4CC7" w:rsidP="00F82DA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 November</w:t>
      </w:r>
      <w:r w:rsidR="00F82DAF" w:rsidRPr="00AB4CC7">
        <w:rPr>
          <w:rFonts w:ascii="Times New Roman" w:hAnsi="Times New Roman"/>
          <w:b/>
          <w:sz w:val="24"/>
        </w:rPr>
        <w:t xml:space="preserve"> 2020</w:t>
      </w:r>
    </w:p>
    <w:p w:rsidR="00DD02B0" w:rsidRPr="00AB4CC7" w:rsidRDefault="00DD02B0" w:rsidP="00AB4CC7">
      <w:pPr>
        <w:jc w:val="center"/>
        <w:rPr>
          <w:i/>
          <w:color w:val="FF0000"/>
          <w:sz w:val="24"/>
        </w:rPr>
      </w:pPr>
    </w:p>
    <w:p w:rsidR="00F82DAF" w:rsidRPr="00DD075A" w:rsidRDefault="00F82DAF" w:rsidP="00F82DAF">
      <w:pPr>
        <w:rPr>
          <w:rFonts w:ascii="Times New Roman" w:hAnsi="Times New Roman"/>
          <w:i/>
          <w:sz w:val="24"/>
        </w:rPr>
      </w:pPr>
    </w:p>
    <w:p w:rsidR="00FC1994" w:rsidRDefault="00FC1994" w:rsidP="00F957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D5072" w:rsidRPr="00DD075A" w:rsidRDefault="003D5072" w:rsidP="00F9576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D075A">
        <w:rPr>
          <w:rFonts w:ascii="Times New Roman" w:hAnsi="Times New Roman"/>
          <w:sz w:val="24"/>
        </w:rPr>
        <w:t>Ireland welcomes the delegation of Libya and thanks it for its presentation today.</w:t>
      </w:r>
    </w:p>
    <w:p w:rsidR="003D5072" w:rsidRPr="00DD075A" w:rsidRDefault="003D5072" w:rsidP="00F957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82DAF" w:rsidRPr="00DD075A" w:rsidRDefault="00DD075A" w:rsidP="00F9576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D075A">
        <w:rPr>
          <w:rFonts w:ascii="Times New Roman" w:hAnsi="Times New Roman"/>
          <w:sz w:val="24"/>
        </w:rPr>
        <w:t>Ireland welcomes the agreement of a permanent ceasefire in Libya</w:t>
      </w:r>
      <w:r w:rsidR="007D32DD">
        <w:rPr>
          <w:rFonts w:ascii="Times New Roman" w:hAnsi="Times New Roman"/>
          <w:sz w:val="24"/>
        </w:rPr>
        <w:t xml:space="preserve"> and urges all parties to abide by </w:t>
      </w:r>
      <w:del w:id="0" w:author="McDonald Jean GENEVA PM" w:date="2020-11-09T15:35:00Z">
        <w:r w:rsidR="007D32DD" w:rsidDel="00C11C47">
          <w:rPr>
            <w:rFonts w:ascii="Times New Roman" w:hAnsi="Times New Roman"/>
            <w:sz w:val="24"/>
          </w:rPr>
          <w:delText xml:space="preserve">the </w:delText>
        </w:r>
      </w:del>
      <w:ins w:id="1" w:author="McDonald Jean GENEVA PM" w:date="2020-11-09T15:35:00Z">
        <w:r w:rsidR="00C11C47">
          <w:rPr>
            <w:rFonts w:ascii="Times New Roman" w:hAnsi="Times New Roman"/>
            <w:sz w:val="24"/>
          </w:rPr>
          <w:t>its</w:t>
        </w:r>
        <w:r w:rsidR="00C11C47">
          <w:rPr>
            <w:rFonts w:ascii="Times New Roman" w:hAnsi="Times New Roman"/>
            <w:sz w:val="24"/>
          </w:rPr>
          <w:t xml:space="preserve"> </w:t>
        </w:r>
      </w:ins>
      <w:r w:rsidR="007D32DD">
        <w:rPr>
          <w:rFonts w:ascii="Times New Roman" w:hAnsi="Times New Roman"/>
          <w:sz w:val="24"/>
        </w:rPr>
        <w:t>terms</w:t>
      </w:r>
      <w:del w:id="2" w:author="McDonald Jean GENEVA PM" w:date="2020-11-09T15:35:00Z">
        <w:r w:rsidR="007D32DD" w:rsidDel="00C11C47">
          <w:rPr>
            <w:rFonts w:ascii="Times New Roman" w:hAnsi="Times New Roman"/>
            <w:sz w:val="24"/>
          </w:rPr>
          <w:delText xml:space="preserve"> of the ceasefire, in the hope that this</w:delText>
        </w:r>
        <w:r w:rsidRPr="00DD075A" w:rsidDel="00C11C47">
          <w:rPr>
            <w:rFonts w:ascii="Times New Roman" w:hAnsi="Times New Roman"/>
            <w:sz w:val="24"/>
          </w:rPr>
          <w:delText xml:space="preserve"> will </w:delText>
        </w:r>
        <w:r w:rsidDel="00C11C47">
          <w:rPr>
            <w:rFonts w:ascii="Times New Roman" w:hAnsi="Times New Roman"/>
            <w:sz w:val="24"/>
          </w:rPr>
          <w:delText>facilitate</w:delText>
        </w:r>
        <w:r w:rsidRPr="00DD075A" w:rsidDel="00C11C47">
          <w:rPr>
            <w:rFonts w:ascii="Times New Roman" w:hAnsi="Times New Roman"/>
            <w:sz w:val="24"/>
          </w:rPr>
          <w:delText xml:space="preserve"> </w:delText>
        </w:r>
        <w:r w:rsidR="00AC11CF" w:rsidDel="00C11C47">
          <w:rPr>
            <w:rFonts w:ascii="Times New Roman" w:hAnsi="Times New Roman"/>
            <w:sz w:val="24"/>
          </w:rPr>
          <w:delText>a</w:delText>
        </w:r>
        <w:r w:rsidR="000366E3" w:rsidDel="00C11C47">
          <w:rPr>
            <w:rFonts w:ascii="Times New Roman" w:hAnsi="Times New Roman"/>
            <w:sz w:val="24"/>
          </w:rPr>
          <w:delText xml:space="preserve"> significant </w:delText>
        </w:r>
        <w:r w:rsidRPr="00DD075A" w:rsidDel="00C11C47">
          <w:rPr>
            <w:rFonts w:ascii="Times New Roman" w:hAnsi="Times New Roman"/>
            <w:sz w:val="24"/>
          </w:rPr>
          <w:delText xml:space="preserve">improvement </w:delText>
        </w:r>
        <w:r w:rsidDel="00C11C47">
          <w:rPr>
            <w:rFonts w:ascii="Times New Roman" w:hAnsi="Times New Roman"/>
            <w:sz w:val="24"/>
          </w:rPr>
          <w:delText>in</w:delText>
        </w:r>
        <w:r w:rsidRPr="00DD075A" w:rsidDel="00C11C47">
          <w:rPr>
            <w:rFonts w:ascii="Times New Roman" w:hAnsi="Times New Roman"/>
            <w:sz w:val="24"/>
          </w:rPr>
          <w:delText xml:space="preserve"> the human rights situation</w:delText>
        </w:r>
      </w:del>
      <w:r w:rsidR="000366E3">
        <w:rPr>
          <w:rFonts w:ascii="Times New Roman" w:hAnsi="Times New Roman"/>
          <w:sz w:val="24"/>
        </w:rPr>
        <w:t>.</w:t>
      </w:r>
    </w:p>
    <w:p w:rsidR="007061F8" w:rsidRPr="00DD075A" w:rsidRDefault="007061F8" w:rsidP="00F957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82DAF" w:rsidRDefault="006E1460" w:rsidP="00F82D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Ireland is </w:t>
      </w:r>
      <w:r w:rsidR="00F82DAF" w:rsidRPr="00DD075A">
        <w:rPr>
          <w:rFonts w:ascii="Times New Roman" w:hAnsi="Times New Roman"/>
          <w:sz w:val="24"/>
        </w:rPr>
        <w:t>concerned by impunity and</w:t>
      </w:r>
      <w:r>
        <w:rPr>
          <w:rFonts w:ascii="Times New Roman" w:hAnsi="Times New Roman"/>
          <w:sz w:val="24"/>
        </w:rPr>
        <w:t xml:space="preserve"> the</w:t>
      </w:r>
      <w:r w:rsidR="00F82DAF" w:rsidRPr="00DD075A">
        <w:rPr>
          <w:rFonts w:ascii="Times New Roman" w:hAnsi="Times New Roman"/>
          <w:sz w:val="24"/>
        </w:rPr>
        <w:t xml:space="preserve"> lack of accountability for human rights violations </w:t>
      </w:r>
      <w:r w:rsidR="00421880">
        <w:rPr>
          <w:rFonts w:ascii="Times New Roman" w:hAnsi="Times New Roman"/>
          <w:sz w:val="24"/>
        </w:rPr>
        <w:t xml:space="preserve">and abuses </w:t>
      </w:r>
      <w:r w:rsidR="00F82DAF" w:rsidRPr="00DD075A">
        <w:rPr>
          <w:rFonts w:ascii="Times New Roman" w:hAnsi="Times New Roman"/>
          <w:sz w:val="24"/>
        </w:rPr>
        <w:t>throughout Libya</w:t>
      </w:r>
      <w:r w:rsidR="003D5072" w:rsidRPr="00DD075A">
        <w:rPr>
          <w:rFonts w:ascii="Times New Roman" w:hAnsi="Times New Roman"/>
          <w:sz w:val="24"/>
        </w:rPr>
        <w:t>.</w:t>
      </w:r>
    </w:p>
    <w:p w:rsidR="00FC1994" w:rsidRDefault="00FC1994" w:rsidP="00FC1994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Ireland makes the following recommendations</w:t>
      </w:r>
      <w:del w:id="3" w:author="McDonald Jean GENEVA PM" w:date="2020-11-09T15:35:00Z">
        <w:r w:rsidDel="00C11C47">
          <w:rPr>
            <w:rFonts w:ascii="Times New Roman" w:hAnsi="Times New Roman"/>
            <w:sz w:val="24"/>
          </w:rPr>
          <w:delText xml:space="preserve"> to the Libyan authorities</w:delText>
        </w:r>
      </w:del>
      <w:bookmarkStart w:id="4" w:name="_GoBack"/>
      <w:bookmarkEnd w:id="4"/>
      <w:r>
        <w:rPr>
          <w:rFonts w:ascii="Times New Roman" w:hAnsi="Times New Roman"/>
          <w:sz w:val="24"/>
        </w:rPr>
        <w:t>:</w:t>
      </w:r>
    </w:p>
    <w:p w:rsidR="00FC1994" w:rsidRPr="00DD075A" w:rsidRDefault="00FC1994" w:rsidP="00F82DAF">
      <w:pPr>
        <w:rPr>
          <w:rFonts w:ascii="Times New Roman" w:hAnsi="Times New Roman"/>
          <w:sz w:val="24"/>
        </w:rPr>
      </w:pPr>
    </w:p>
    <w:p w:rsidR="00D17A24" w:rsidRDefault="00FC1994" w:rsidP="00D17A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F82DAF" w:rsidRPr="00D17A24">
        <w:rPr>
          <w:rFonts w:ascii="Times New Roman" w:hAnsi="Times New Roman"/>
          <w:sz w:val="24"/>
        </w:rPr>
        <w:t>stablish a fully independent judicial mechanism to investigate, prosecute and punish perpetrators of war crimes and other human rights violations,</w:t>
      </w:r>
      <w:r w:rsidR="000366E3">
        <w:rPr>
          <w:rFonts w:ascii="Times New Roman" w:hAnsi="Times New Roman"/>
          <w:sz w:val="24"/>
        </w:rPr>
        <w:t xml:space="preserve"> such as the torture and ill treatment of detainees,</w:t>
      </w:r>
      <w:r w:rsidR="00F82DAF" w:rsidRPr="00D17A24">
        <w:rPr>
          <w:rFonts w:ascii="Times New Roman" w:hAnsi="Times New Roman"/>
          <w:sz w:val="24"/>
        </w:rPr>
        <w:t xml:space="preserve"> and cooperate fully with the International Criminal Court.</w:t>
      </w:r>
    </w:p>
    <w:p w:rsidR="00D17A24" w:rsidRDefault="00D17A24" w:rsidP="00D17A24">
      <w:pPr>
        <w:pStyle w:val="ListParagraph"/>
        <w:rPr>
          <w:rFonts w:ascii="Times New Roman" w:hAnsi="Times New Roman"/>
          <w:sz w:val="24"/>
        </w:rPr>
      </w:pPr>
    </w:p>
    <w:p w:rsidR="006E1460" w:rsidRPr="00D17A24" w:rsidRDefault="00FC1994" w:rsidP="00D17A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D17A24">
        <w:rPr>
          <w:rFonts w:ascii="Times New Roman" w:hAnsi="Times New Roman"/>
          <w:sz w:val="24"/>
        </w:rPr>
        <w:t>T</w:t>
      </w:r>
      <w:r w:rsidR="006E1460" w:rsidRPr="00D17A24">
        <w:rPr>
          <w:rFonts w:ascii="Times New Roman" w:hAnsi="Times New Roman"/>
          <w:sz w:val="24"/>
        </w:rPr>
        <w:t>ake</w:t>
      </w:r>
      <w:r w:rsidRPr="00D17A24">
        <w:rPr>
          <w:rFonts w:ascii="Times New Roman" w:hAnsi="Times New Roman"/>
          <w:sz w:val="24"/>
        </w:rPr>
        <w:t xml:space="preserve"> immediate</w:t>
      </w:r>
      <w:r w:rsidR="006E1460" w:rsidRPr="00D17A24">
        <w:rPr>
          <w:rFonts w:ascii="Times New Roman" w:hAnsi="Times New Roman"/>
          <w:sz w:val="24"/>
        </w:rPr>
        <w:t xml:space="preserve"> measures to adopt asylum legislation, end the practice of arbitrary and indefinite detention of all migrants, and </w:t>
      </w:r>
      <w:r w:rsidR="0081732C" w:rsidRPr="00D17A24">
        <w:rPr>
          <w:rFonts w:ascii="Times New Roman" w:hAnsi="Times New Roman"/>
          <w:sz w:val="24"/>
        </w:rPr>
        <w:t>accede to</w:t>
      </w:r>
      <w:r w:rsidR="00421880" w:rsidRPr="00D17A24">
        <w:rPr>
          <w:rFonts w:ascii="Times New Roman" w:hAnsi="Times New Roman"/>
          <w:sz w:val="24"/>
        </w:rPr>
        <w:t xml:space="preserve"> </w:t>
      </w:r>
      <w:r w:rsidR="006E1460" w:rsidRPr="00D17A24">
        <w:rPr>
          <w:rFonts w:ascii="Times New Roman" w:hAnsi="Times New Roman"/>
          <w:sz w:val="24"/>
        </w:rPr>
        <w:t>the UN Convention and protocol relating to the Status of Refugees</w:t>
      </w:r>
      <w:r w:rsidR="00190442" w:rsidRPr="00D17A24">
        <w:rPr>
          <w:rFonts w:ascii="Times New Roman" w:hAnsi="Times New Roman"/>
          <w:sz w:val="24"/>
        </w:rPr>
        <w:t>.</w:t>
      </w:r>
    </w:p>
    <w:p w:rsidR="007D32DD" w:rsidRDefault="007D32DD" w:rsidP="00D17A24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FC1994" w:rsidRPr="00DD075A" w:rsidRDefault="00FC1994" w:rsidP="00D17A24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wish the Libya every success with this UPR cycle.</w:t>
      </w:r>
    </w:p>
    <w:p w:rsidR="00F82DAF" w:rsidRPr="00DD075A" w:rsidRDefault="00F82DAF" w:rsidP="00F82DAF">
      <w:pPr>
        <w:rPr>
          <w:rFonts w:ascii="Times New Roman" w:hAnsi="Times New Roman"/>
          <w:sz w:val="24"/>
        </w:rPr>
      </w:pPr>
      <w:r w:rsidRPr="00DD075A">
        <w:rPr>
          <w:rFonts w:ascii="Times New Roman" w:hAnsi="Times New Roman"/>
          <w:sz w:val="24"/>
        </w:rPr>
        <w:t>Thank you.</w:t>
      </w:r>
    </w:p>
    <w:p w:rsidR="00F82DAF" w:rsidRDefault="00F82DAF"/>
    <w:sectPr w:rsidR="00F82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2057"/>
    <w:multiLevelType w:val="hybridMultilevel"/>
    <w:tmpl w:val="4C3871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Donald Jean GENEVA PM">
    <w15:presenceInfo w15:providerId="None" w15:userId="McDonald Jean GENEVA P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AF"/>
    <w:rsid w:val="000366E3"/>
    <w:rsid w:val="00190442"/>
    <w:rsid w:val="003365DE"/>
    <w:rsid w:val="003D5072"/>
    <w:rsid w:val="00421880"/>
    <w:rsid w:val="004261B7"/>
    <w:rsid w:val="00594BF7"/>
    <w:rsid w:val="006E1460"/>
    <w:rsid w:val="007061F8"/>
    <w:rsid w:val="0077615E"/>
    <w:rsid w:val="00786657"/>
    <w:rsid w:val="007D32DD"/>
    <w:rsid w:val="0081732C"/>
    <w:rsid w:val="00825A98"/>
    <w:rsid w:val="00A4054C"/>
    <w:rsid w:val="00AB4CC7"/>
    <w:rsid w:val="00AC11CF"/>
    <w:rsid w:val="00B81DA5"/>
    <w:rsid w:val="00C11C47"/>
    <w:rsid w:val="00CB00D1"/>
    <w:rsid w:val="00D17A24"/>
    <w:rsid w:val="00DD02B0"/>
    <w:rsid w:val="00DD075A"/>
    <w:rsid w:val="00F07676"/>
    <w:rsid w:val="00F82DAF"/>
    <w:rsid w:val="00F9576D"/>
    <w:rsid w:val="00F96C60"/>
    <w:rsid w:val="00F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AD69"/>
  <w15:chartTrackingRefBased/>
  <w15:docId w15:val="{64A6E3D7-F875-4746-8327-55F0AA51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2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D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A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A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DD1EC-ACA1-403E-815F-1687DA3BCB6D}"/>
</file>

<file path=customXml/itemProps2.xml><?xml version="1.0" encoding="utf-8"?>
<ds:datastoreItem xmlns:ds="http://schemas.openxmlformats.org/officeDocument/2006/customXml" ds:itemID="{A3C9C025-30B7-4C17-AF57-768DCE273F6B}"/>
</file>

<file path=customXml/itemProps3.xml><?xml version="1.0" encoding="utf-8"?>
<ds:datastoreItem xmlns:ds="http://schemas.openxmlformats.org/officeDocument/2006/customXml" ds:itemID="{F08F1C7A-F09D-4DFF-84B7-540F7D439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Groarke Emer HQ-DCD</dc:creator>
  <cp:keywords/>
  <dc:description/>
  <cp:lastModifiedBy>McDonald Jean GENEVA PM</cp:lastModifiedBy>
  <cp:revision>2</cp:revision>
  <dcterms:created xsi:type="dcterms:W3CDTF">2020-11-09T14:36:00Z</dcterms:created>
  <dcterms:modified xsi:type="dcterms:W3CDTF">2020-11-09T14:36:00Z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