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D4BC2" w14:textId="77777777" w:rsidR="0096265F" w:rsidRPr="00CD34C5" w:rsidRDefault="008D3762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36th</w:t>
      </w:r>
      <w:r w:rsidR="00913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65F" w:rsidRPr="00CD34C5">
        <w:rPr>
          <w:rFonts w:ascii="Times New Roman" w:hAnsi="Times New Roman" w:cs="Times New Roman"/>
          <w:b/>
          <w:sz w:val="24"/>
          <w:szCs w:val="24"/>
        </w:rPr>
        <w:t>session of the Universal Periodic Review</w:t>
      </w:r>
    </w:p>
    <w:p w14:paraId="2980021B" w14:textId="77777777" w:rsidR="0096265F" w:rsidRPr="00CD34C5" w:rsidRDefault="0096265F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C5">
        <w:rPr>
          <w:rFonts w:ascii="Times New Roman" w:hAnsi="Times New Roman" w:cs="Times New Roman"/>
          <w:b/>
          <w:sz w:val="24"/>
          <w:szCs w:val="24"/>
        </w:rPr>
        <w:t xml:space="preserve">Review of </w:t>
      </w:r>
      <w:r w:rsidR="008D3762">
        <w:rPr>
          <w:rFonts w:ascii="Times New Roman" w:hAnsi="Times New Roman" w:cs="Times New Roman"/>
          <w:b/>
          <w:sz w:val="24"/>
          <w:szCs w:val="24"/>
        </w:rPr>
        <w:t>Jamaica</w:t>
      </w:r>
    </w:p>
    <w:p w14:paraId="2EDD9B3A" w14:textId="77777777" w:rsidR="0096265F" w:rsidRPr="00CD34C5" w:rsidRDefault="0096265F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620">
        <w:rPr>
          <w:rFonts w:ascii="Times New Roman" w:hAnsi="Times New Roman" w:cs="Times New Roman"/>
          <w:b/>
          <w:sz w:val="24"/>
          <w:szCs w:val="24"/>
        </w:rPr>
        <w:t>Statement</w:t>
      </w:r>
      <w:r w:rsidRPr="00CD34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of</w:t>
      </w:r>
      <w:r w:rsidRPr="00CD34C5">
        <w:rPr>
          <w:rFonts w:ascii="Times New Roman" w:hAnsi="Times New Roman" w:cs="Times New Roman"/>
          <w:b/>
          <w:sz w:val="24"/>
          <w:szCs w:val="24"/>
        </w:rPr>
        <w:t xml:space="preserve"> Ireland</w:t>
      </w:r>
    </w:p>
    <w:p w14:paraId="58FC1198" w14:textId="020DE45B" w:rsidR="00171102" w:rsidRPr="00B25D21" w:rsidRDefault="00433620" w:rsidP="00B25D2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96265F" w:rsidRPr="00433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A6E">
        <w:rPr>
          <w:rFonts w:ascii="Times New Roman" w:hAnsi="Times New Roman" w:cs="Times New Roman"/>
          <w:b/>
          <w:sz w:val="24"/>
          <w:szCs w:val="24"/>
        </w:rPr>
        <w:t>November</w:t>
      </w:r>
      <w:r w:rsidR="0096265F" w:rsidRPr="0043362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44831" w:rsidRPr="00433620">
        <w:rPr>
          <w:rFonts w:ascii="Times New Roman" w:hAnsi="Times New Roman" w:cs="Times New Roman"/>
          <w:b/>
          <w:sz w:val="24"/>
          <w:szCs w:val="24"/>
        </w:rPr>
        <w:t>20</w:t>
      </w:r>
    </w:p>
    <w:p w14:paraId="593BDC38" w14:textId="4B993A1A" w:rsidR="0096265F" w:rsidRPr="0096265F" w:rsidDel="00B132C4" w:rsidRDefault="0096265F" w:rsidP="00960FC4">
      <w:pPr>
        <w:spacing w:after="0" w:line="480" w:lineRule="auto"/>
        <w:rPr>
          <w:del w:id="0" w:author="McDonald Jean GENEVA PM" w:date="2020-11-09T15:37:00Z"/>
          <w:rFonts w:ascii="Times New Roman" w:hAnsi="Times New Roman" w:cs="Times New Roman"/>
          <w:sz w:val="24"/>
          <w:szCs w:val="24"/>
        </w:rPr>
      </w:pPr>
      <w:del w:id="1" w:author="McDonald Jean GENEVA PM" w:date="2020-11-09T15:37:00Z">
        <w:r w:rsidRPr="0096265F" w:rsidDel="00B132C4">
          <w:rPr>
            <w:rFonts w:ascii="Times New Roman" w:hAnsi="Times New Roman" w:cs="Times New Roman"/>
            <w:sz w:val="24"/>
            <w:szCs w:val="24"/>
          </w:rPr>
          <w:delText xml:space="preserve">Thank you, </w:delText>
        </w:r>
        <w:r w:rsidR="00B7768E" w:rsidDel="00B132C4">
          <w:rPr>
            <w:rFonts w:ascii="Times New Roman" w:hAnsi="Times New Roman" w:cs="Times New Roman"/>
            <w:sz w:val="24"/>
            <w:szCs w:val="24"/>
          </w:rPr>
          <w:delText>Madame</w:delText>
        </w:r>
        <w:r w:rsidRPr="0096265F" w:rsidDel="00B132C4">
          <w:rPr>
            <w:rFonts w:ascii="Times New Roman" w:hAnsi="Times New Roman" w:cs="Times New Roman"/>
            <w:sz w:val="24"/>
            <w:szCs w:val="24"/>
          </w:rPr>
          <w:delText xml:space="preserve"> President </w:delText>
        </w:r>
      </w:del>
    </w:p>
    <w:p w14:paraId="687C2EAD" w14:textId="77777777" w:rsidR="0096265F" w:rsidRDefault="0096265F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5F">
        <w:rPr>
          <w:rFonts w:ascii="Times New Roman" w:hAnsi="Times New Roman" w:cs="Times New Roman"/>
          <w:sz w:val="24"/>
          <w:szCs w:val="24"/>
        </w:rPr>
        <w:t xml:space="preserve">Ireland warmly welcomes the delegation of </w:t>
      </w:r>
      <w:r w:rsidR="00B7768E">
        <w:rPr>
          <w:rFonts w:ascii="Times New Roman" w:hAnsi="Times New Roman" w:cs="Times New Roman"/>
          <w:sz w:val="24"/>
          <w:szCs w:val="24"/>
        </w:rPr>
        <w:t xml:space="preserve">Jamaica </w:t>
      </w:r>
      <w:r w:rsidRPr="0096265F">
        <w:rPr>
          <w:rFonts w:ascii="Times New Roman" w:hAnsi="Times New Roman" w:cs="Times New Roman"/>
          <w:sz w:val="24"/>
          <w:szCs w:val="24"/>
        </w:rPr>
        <w:t xml:space="preserve">and thanks </w:t>
      </w:r>
      <w:r w:rsidR="00B7768E">
        <w:rPr>
          <w:rFonts w:ascii="Times New Roman" w:hAnsi="Times New Roman" w:cs="Times New Roman"/>
          <w:sz w:val="24"/>
          <w:szCs w:val="24"/>
        </w:rPr>
        <w:t>them for their</w:t>
      </w:r>
      <w:r w:rsidRPr="0096265F">
        <w:rPr>
          <w:rFonts w:ascii="Times New Roman" w:hAnsi="Times New Roman" w:cs="Times New Roman"/>
          <w:sz w:val="24"/>
          <w:szCs w:val="24"/>
        </w:rPr>
        <w:t xml:space="preserve"> presentation today.</w:t>
      </w:r>
    </w:p>
    <w:p w14:paraId="7F1796FC" w14:textId="77777777" w:rsidR="00913411" w:rsidRDefault="0096265F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5F">
        <w:rPr>
          <w:rFonts w:ascii="Times New Roman" w:hAnsi="Times New Roman" w:cs="Times New Roman"/>
          <w:sz w:val="24"/>
          <w:szCs w:val="24"/>
        </w:rPr>
        <w:t xml:space="preserve">Ireland </w:t>
      </w:r>
      <w:r w:rsidR="00EE6447">
        <w:rPr>
          <w:rFonts w:ascii="Times New Roman" w:hAnsi="Times New Roman" w:cs="Times New Roman"/>
          <w:sz w:val="24"/>
          <w:szCs w:val="24"/>
        </w:rPr>
        <w:t>acknowledges</w:t>
      </w:r>
      <w:r w:rsidRPr="0096265F">
        <w:rPr>
          <w:rFonts w:ascii="Times New Roman" w:hAnsi="Times New Roman" w:cs="Times New Roman"/>
          <w:sz w:val="24"/>
          <w:szCs w:val="24"/>
        </w:rPr>
        <w:t xml:space="preserve"> </w:t>
      </w:r>
      <w:r w:rsidR="00B7768E">
        <w:rPr>
          <w:rFonts w:ascii="Times New Roman" w:hAnsi="Times New Roman" w:cs="Times New Roman"/>
          <w:sz w:val="24"/>
          <w:szCs w:val="24"/>
        </w:rPr>
        <w:t xml:space="preserve">Jamaica’s </w:t>
      </w:r>
      <w:r w:rsidRPr="0096265F">
        <w:rPr>
          <w:rFonts w:ascii="Times New Roman" w:hAnsi="Times New Roman" w:cs="Times New Roman"/>
          <w:sz w:val="24"/>
          <w:szCs w:val="24"/>
        </w:rPr>
        <w:t>efforts to advance human rights domestically and commends progress made since the last UPR cycle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A52A9C" w14:textId="7A60E461" w:rsidR="009C24A4" w:rsidRDefault="000162D3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commend Jamaica on the </w:t>
      </w:r>
      <w:r w:rsidR="005100E6">
        <w:rPr>
          <w:rFonts w:ascii="Times New Roman" w:hAnsi="Times New Roman" w:cs="Times New Roman"/>
          <w:sz w:val="24"/>
          <w:szCs w:val="24"/>
        </w:rPr>
        <w:t xml:space="preserve">approval by both </w:t>
      </w:r>
      <w:r w:rsidR="00773042">
        <w:rPr>
          <w:rFonts w:ascii="Times New Roman" w:hAnsi="Times New Roman" w:cs="Times New Roman"/>
          <w:sz w:val="24"/>
          <w:szCs w:val="24"/>
        </w:rPr>
        <w:t>Houses of</w:t>
      </w:r>
      <w:r w:rsidR="008163CA">
        <w:rPr>
          <w:rFonts w:ascii="Times New Roman" w:hAnsi="Times New Roman" w:cs="Times New Roman"/>
          <w:sz w:val="24"/>
          <w:szCs w:val="24"/>
        </w:rPr>
        <w:t xml:space="preserve"> Parliament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433620">
        <w:rPr>
          <w:rFonts w:ascii="Times New Roman" w:hAnsi="Times New Roman" w:cs="Times New Roman"/>
          <w:sz w:val="24"/>
          <w:szCs w:val="24"/>
        </w:rPr>
        <w:t xml:space="preserve"> amend the Sexual Offences Act to</w:t>
      </w:r>
      <w:r>
        <w:rPr>
          <w:rFonts w:ascii="Times New Roman" w:hAnsi="Times New Roman" w:cs="Times New Roman"/>
          <w:sz w:val="24"/>
          <w:szCs w:val="24"/>
        </w:rPr>
        <w:t xml:space="preserve"> ensure that marital rape in all circ</w:t>
      </w:r>
      <w:r w:rsidR="003965A3">
        <w:rPr>
          <w:rFonts w:ascii="Times New Roman" w:hAnsi="Times New Roman" w:cs="Times New Roman"/>
          <w:sz w:val="24"/>
          <w:szCs w:val="24"/>
        </w:rPr>
        <w:t>umstances is</w:t>
      </w:r>
      <w:r w:rsidR="005100E6">
        <w:rPr>
          <w:rFonts w:ascii="Times New Roman" w:hAnsi="Times New Roman" w:cs="Times New Roman"/>
          <w:sz w:val="24"/>
          <w:szCs w:val="24"/>
        </w:rPr>
        <w:t xml:space="preserve"> a criminal offence and look forward to the early completion of the legislative processes to give effect to this.</w:t>
      </w:r>
    </w:p>
    <w:p w14:paraId="202E92C3" w14:textId="77777777" w:rsidR="000162D3" w:rsidRDefault="000162D3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10215" w14:textId="5A3672C7" w:rsidR="00171102" w:rsidRDefault="00171102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Ireland makes the following re</w:t>
      </w:r>
      <w:r w:rsidR="000162D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ommendations</w:t>
      </w:r>
      <w:del w:id="2" w:author="McDonald Jean GENEVA PM" w:date="2020-11-09T15:38:00Z">
        <w:r w:rsidDel="00B132C4">
          <w:rPr>
            <w:rFonts w:ascii="Times New Roman" w:hAnsi="Times New Roman" w:cs="Times New Roman"/>
            <w:sz w:val="24"/>
            <w:szCs w:val="24"/>
          </w:rPr>
          <w:delText xml:space="preserve"> to the </w:delText>
        </w:r>
        <w:r w:rsidR="00B7768E" w:rsidDel="00B132C4">
          <w:rPr>
            <w:rFonts w:ascii="Times New Roman" w:hAnsi="Times New Roman" w:cs="Times New Roman"/>
            <w:sz w:val="24"/>
            <w:szCs w:val="24"/>
          </w:rPr>
          <w:delText>Jamaican</w:delText>
        </w:r>
        <w:r w:rsidDel="00B132C4">
          <w:rPr>
            <w:rFonts w:ascii="Times New Roman" w:hAnsi="Times New Roman" w:cs="Times New Roman"/>
            <w:sz w:val="24"/>
            <w:szCs w:val="24"/>
          </w:rPr>
          <w:delText xml:space="preserve"> authorities</w:delText>
        </w:r>
      </w:del>
      <w:r>
        <w:rPr>
          <w:rFonts w:ascii="Times New Roman" w:hAnsi="Times New Roman" w:cs="Times New Roman"/>
          <w:sz w:val="24"/>
          <w:szCs w:val="24"/>
        </w:rPr>
        <w:t>:</w:t>
      </w:r>
    </w:p>
    <w:p w14:paraId="22E8869D" w14:textId="77777777" w:rsidR="005100E6" w:rsidRDefault="008664E9" w:rsidP="005100E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Establish a N</w:t>
      </w:r>
      <w:r w:rsidR="008D3762" w:rsidRPr="008D3762">
        <w:rPr>
          <w:sz w:val="24"/>
          <w:szCs w:val="24"/>
        </w:rPr>
        <w:t xml:space="preserve">ational </w:t>
      </w:r>
      <w:r>
        <w:rPr>
          <w:sz w:val="24"/>
          <w:szCs w:val="24"/>
        </w:rPr>
        <w:t>H</w:t>
      </w:r>
      <w:r w:rsidR="008D3762" w:rsidRPr="008D3762">
        <w:rPr>
          <w:sz w:val="24"/>
          <w:szCs w:val="24"/>
        </w:rPr>
        <w:t xml:space="preserve">uman </w:t>
      </w:r>
      <w:r>
        <w:rPr>
          <w:sz w:val="24"/>
          <w:szCs w:val="24"/>
        </w:rPr>
        <w:t>Rights I</w:t>
      </w:r>
      <w:r w:rsidR="008D3762" w:rsidRPr="008D3762">
        <w:rPr>
          <w:sz w:val="24"/>
          <w:szCs w:val="24"/>
        </w:rPr>
        <w:t xml:space="preserve">nstitution </w:t>
      </w:r>
      <w:r w:rsidR="008D3762">
        <w:rPr>
          <w:sz w:val="24"/>
          <w:szCs w:val="24"/>
        </w:rPr>
        <w:t xml:space="preserve">with a full mandate and independence </w:t>
      </w:r>
      <w:r w:rsidR="008D3762" w:rsidRPr="008D3762">
        <w:rPr>
          <w:sz w:val="24"/>
          <w:szCs w:val="24"/>
        </w:rPr>
        <w:t>in line with the Paris Principles</w:t>
      </w:r>
      <w:r w:rsidR="008D3762">
        <w:rPr>
          <w:sz w:val="24"/>
          <w:szCs w:val="24"/>
        </w:rPr>
        <w:t xml:space="preserve">. </w:t>
      </w:r>
    </w:p>
    <w:p w14:paraId="79F18303" w14:textId="425CBF9C" w:rsidR="00171102" w:rsidRPr="00DD2346" w:rsidRDefault="008D3762" w:rsidP="00960FC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 w:rsidRPr="005100E6">
        <w:rPr>
          <w:sz w:val="24"/>
          <w:szCs w:val="24"/>
        </w:rPr>
        <w:t>Implement comprehensive anti-discrimination legislation, after meaningful consultation with civil society, to protect against institutionalised and societal discrimination o</w:t>
      </w:r>
      <w:r w:rsidR="000C79D8" w:rsidRPr="005100E6">
        <w:rPr>
          <w:sz w:val="24"/>
          <w:szCs w:val="24"/>
        </w:rPr>
        <w:t>f socially marginalised groups, including LGBTI+ persons.</w:t>
      </w:r>
      <w:r w:rsidR="000162D3" w:rsidRPr="005100E6">
        <w:rPr>
          <w:sz w:val="24"/>
          <w:szCs w:val="24"/>
        </w:rPr>
        <w:t xml:space="preserve"> Furthermore, </w:t>
      </w:r>
      <w:r w:rsidR="00540A6E">
        <w:rPr>
          <w:sz w:val="24"/>
          <w:szCs w:val="24"/>
        </w:rPr>
        <w:t xml:space="preserve">decriminalise </w:t>
      </w:r>
      <w:r w:rsidR="00540A6E">
        <w:t xml:space="preserve">sexual relations between consenting adults of the same sex and </w:t>
      </w:r>
      <w:r w:rsidR="000162D3" w:rsidRPr="005100E6">
        <w:rPr>
          <w:sz w:val="24"/>
          <w:szCs w:val="24"/>
        </w:rPr>
        <w:t>fully and thoroughly investigate all incidents and acts of violence suspected of being motivated by homoph</w:t>
      </w:r>
      <w:bookmarkStart w:id="3" w:name="_GoBack"/>
      <w:bookmarkEnd w:id="3"/>
      <w:r w:rsidR="000162D3" w:rsidRPr="005100E6">
        <w:rPr>
          <w:sz w:val="24"/>
          <w:szCs w:val="24"/>
        </w:rPr>
        <w:t>obia or transphobia and bring to justice those suspected of criminal responsibility.</w:t>
      </w:r>
    </w:p>
    <w:p w14:paraId="413C12D6" w14:textId="600ACE3C" w:rsidR="00913411" w:rsidRPr="000162D3" w:rsidRDefault="00171102" w:rsidP="000162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wish </w:t>
      </w:r>
      <w:r w:rsidR="00B7768E">
        <w:rPr>
          <w:rFonts w:ascii="Times New Roman" w:hAnsi="Times New Roman" w:cs="Times New Roman"/>
          <w:sz w:val="24"/>
          <w:szCs w:val="24"/>
        </w:rPr>
        <w:t>Jamaica</w:t>
      </w:r>
      <w:r>
        <w:rPr>
          <w:rFonts w:ascii="Times New Roman" w:hAnsi="Times New Roman" w:cs="Times New Roman"/>
          <w:sz w:val="24"/>
          <w:szCs w:val="24"/>
        </w:rPr>
        <w:t xml:space="preserve"> every success with this UPR cycle</w:t>
      </w:r>
      <w:r w:rsidR="009C24A4">
        <w:rPr>
          <w:rFonts w:ascii="Times New Roman" w:hAnsi="Times New Roman" w:cs="Times New Roman"/>
          <w:sz w:val="24"/>
          <w:szCs w:val="24"/>
        </w:rPr>
        <w:t>.</w:t>
      </w:r>
    </w:p>
    <w:p w14:paraId="38AB6240" w14:textId="77777777" w:rsidR="007F674F" w:rsidRDefault="008737F6" w:rsidP="00960FC4">
      <w:pPr>
        <w:spacing w:line="480" w:lineRule="auto"/>
      </w:pPr>
      <w:r w:rsidRPr="0010109A">
        <w:rPr>
          <w:rFonts w:ascii="Times New Roman" w:hAnsi="Times New Roman" w:cs="Times New Roman"/>
          <w:color w:val="000000"/>
          <w:sz w:val="23"/>
          <w:szCs w:val="23"/>
        </w:rPr>
        <w:t>Thank you.</w:t>
      </w:r>
    </w:p>
    <w:sectPr w:rsidR="007F6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cDonald Jean GENEVA PM">
    <w15:presenceInfo w15:providerId="None" w15:userId="McDonald Jean GENEVA P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162D3"/>
    <w:rsid w:val="00041FF0"/>
    <w:rsid w:val="00070CD5"/>
    <w:rsid w:val="00080E21"/>
    <w:rsid w:val="000A64F4"/>
    <w:rsid w:val="000B0BCB"/>
    <w:rsid w:val="000C79D8"/>
    <w:rsid w:val="000D6E9A"/>
    <w:rsid w:val="00107798"/>
    <w:rsid w:val="00146929"/>
    <w:rsid w:val="00147327"/>
    <w:rsid w:val="001506F5"/>
    <w:rsid w:val="001572FB"/>
    <w:rsid w:val="00171102"/>
    <w:rsid w:val="00187DF8"/>
    <w:rsid w:val="001C144F"/>
    <w:rsid w:val="001C5C80"/>
    <w:rsid w:val="001D629E"/>
    <w:rsid w:val="001E06E6"/>
    <w:rsid w:val="001E3401"/>
    <w:rsid w:val="001F170E"/>
    <w:rsid w:val="00205919"/>
    <w:rsid w:val="002321B9"/>
    <w:rsid w:val="002A2A72"/>
    <w:rsid w:val="002C5EEE"/>
    <w:rsid w:val="002D14F2"/>
    <w:rsid w:val="002F57FB"/>
    <w:rsid w:val="002F71D1"/>
    <w:rsid w:val="0032543B"/>
    <w:rsid w:val="00331C06"/>
    <w:rsid w:val="00333C61"/>
    <w:rsid w:val="00340227"/>
    <w:rsid w:val="003965A3"/>
    <w:rsid w:val="003C3B40"/>
    <w:rsid w:val="003F53A2"/>
    <w:rsid w:val="00406AFE"/>
    <w:rsid w:val="00425CED"/>
    <w:rsid w:val="00430F35"/>
    <w:rsid w:val="00433620"/>
    <w:rsid w:val="00471DF9"/>
    <w:rsid w:val="004857B3"/>
    <w:rsid w:val="004F107B"/>
    <w:rsid w:val="0050560A"/>
    <w:rsid w:val="005100E6"/>
    <w:rsid w:val="0052740C"/>
    <w:rsid w:val="00530DA0"/>
    <w:rsid w:val="00537D90"/>
    <w:rsid w:val="00540A6E"/>
    <w:rsid w:val="00543187"/>
    <w:rsid w:val="00547CFB"/>
    <w:rsid w:val="00550A9D"/>
    <w:rsid w:val="0055207B"/>
    <w:rsid w:val="00556813"/>
    <w:rsid w:val="0056639B"/>
    <w:rsid w:val="00570094"/>
    <w:rsid w:val="00593F83"/>
    <w:rsid w:val="005A6582"/>
    <w:rsid w:val="005E25F0"/>
    <w:rsid w:val="006011BF"/>
    <w:rsid w:val="006048A2"/>
    <w:rsid w:val="00625296"/>
    <w:rsid w:val="006554D6"/>
    <w:rsid w:val="00656799"/>
    <w:rsid w:val="0068021D"/>
    <w:rsid w:val="00681648"/>
    <w:rsid w:val="00695D95"/>
    <w:rsid w:val="006A1BF1"/>
    <w:rsid w:val="006B7658"/>
    <w:rsid w:val="006B76BF"/>
    <w:rsid w:val="006C37EC"/>
    <w:rsid w:val="006C450F"/>
    <w:rsid w:val="006D7E1F"/>
    <w:rsid w:val="006E0CB4"/>
    <w:rsid w:val="006F1204"/>
    <w:rsid w:val="006F4CDE"/>
    <w:rsid w:val="0075632D"/>
    <w:rsid w:val="00770886"/>
    <w:rsid w:val="007725FB"/>
    <w:rsid w:val="00773042"/>
    <w:rsid w:val="00791645"/>
    <w:rsid w:val="007C2EC5"/>
    <w:rsid w:val="007C48FC"/>
    <w:rsid w:val="007D515C"/>
    <w:rsid w:val="007E6339"/>
    <w:rsid w:val="007F674F"/>
    <w:rsid w:val="0080297E"/>
    <w:rsid w:val="0080534C"/>
    <w:rsid w:val="0081183C"/>
    <w:rsid w:val="008163CA"/>
    <w:rsid w:val="00816B77"/>
    <w:rsid w:val="00816C36"/>
    <w:rsid w:val="008510ED"/>
    <w:rsid w:val="00852195"/>
    <w:rsid w:val="00854060"/>
    <w:rsid w:val="00860C0A"/>
    <w:rsid w:val="008664E9"/>
    <w:rsid w:val="008737F6"/>
    <w:rsid w:val="0088731C"/>
    <w:rsid w:val="008A5CD9"/>
    <w:rsid w:val="008C5CB2"/>
    <w:rsid w:val="008D3762"/>
    <w:rsid w:val="008E18AD"/>
    <w:rsid w:val="00902288"/>
    <w:rsid w:val="00913411"/>
    <w:rsid w:val="00921EA0"/>
    <w:rsid w:val="00923363"/>
    <w:rsid w:val="00927AFC"/>
    <w:rsid w:val="009324CA"/>
    <w:rsid w:val="00934E1F"/>
    <w:rsid w:val="00960FC4"/>
    <w:rsid w:val="0096265F"/>
    <w:rsid w:val="009775FD"/>
    <w:rsid w:val="009838D6"/>
    <w:rsid w:val="009B34BA"/>
    <w:rsid w:val="009B7C8B"/>
    <w:rsid w:val="009C24A4"/>
    <w:rsid w:val="00A75726"/>
    <w:rsid w:val="00A87730"/>
    <w:rsid w:val="00AC3DD3"/>
    <w:rsid w:val="00AD64E0"/>
    <w:rsid w:val="00B132C4"/>
    <w:rsid w:val="00B17B4A"/>
    <w:rsid w:val="00B24267"/>
    <w:rsid w:val="00B25D21"/>
    <w:rsid w:val="00B41038"/>
    <w:rsid w:val="00B557D6"/>
    <w:rsid w:val="00B60266"/>
    <w:rsid w:val="00B726DB"/>
    <w:rsid w:val="00B76347"/>
    <w:rsid w:val="00B7768E"/>
    <w:rsid w:val="00BA4CC4"/>
    <w:rsid w:val="00BC0FC0"/>
    <w:rsid w:val="00BC4DA4"/>
    <w:rsid w:val="00BD09F2"/>
    <w:rsid w:val="00BD6536"/>
    <w:rsid w:val="00C31AA4"/>
    <w:rsid w:val="00C3419D"/>
    <w:rsid w:val="00C5437A"/>
    <w:rsid w:val="00C54F5D"/>
    <w:rsid w:val="00C640E2"/>
    <w:rsid w:val="00C815A6"/>
    <w:rsid w:val="00C90BAA"/>
    <w:rsid w:val="00CA6AC2"/>
    <w:rsid w:val="00CC04B1"/>
    <w:rsid w:val="00D30F3F"/>
    <w:rsid w:val="00D33740"/>
    <w:rsid w:val="00D37555"/>
    <w:rsid w:val="00D44831"/>
    <w:rsid w:val="00D47BB6"/>
    <w:rsid w:val="00D77A49"/>
    <w:rsid w:val="00D86187"/>
    <w:rsid w:val="00D86610"/>
    <w:rsid w:val="00D9269F"/>
    <w:rsid w:val="00DD2346"/>
    <w:rsid w:val="00DD4852"/>
    <w:rsid w:val="00E30406"/>
    <w:rsid w:val="00E32D23"/>
    <w:rsid w:val="00E434C0"/>
    <w:rsid w:val="00E51EA7"/>
    <w:rsid w:val="00E52D04"/>
    <w:rsid w:val="00E73F90"/>
    <w:rsid w:val="00E81D9C"/>
    <w:rsid w:val="00E87CA4"/>
    <w:rsid w:val="00EB77CA"/>
    <w:rsid w:val="00EE6447"/>
    <w:rsid w:val="00F109DE"/>
    <w:rsid w:val="00F17034"/>
    <w:rsid w:val="00F36FD2"/>
    <w:rsid w:val="00F604BA"/>
    <w:rsid w:val="00F70662"/>
    <w:rsid w:val="00F72A7D"/>
    <w:rsid w:val="00F73296"/>
    <w:rsid w:val="00FB0F37"/>
    <w:rsid w:val="00FC30AB"/>
    <w:rsid w:val="00FC67A7"/>
    <w:rsid w:val="00FD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77796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6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2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B537E5-395F-4DE7-9281-5A6DF3A945EF}"/>
</file>

<file path=customXml/itemProps2.xml><?xml version="1.0" encoding="utf-8"?>
<ds:datastoreItem xmlns:ds="http://schemas.openxmlformats.org/officeDocument/2006/customXml" ds:itemID="{91F4C4C2-2D58-43BC-B919-E99F5E750F92}"/>
</file>

<file path=customXml/itemProps3.xml><?xml version="1.0" encoding="utf-8"?>
<ds:datastoreItem xmlns:ds="http://schemas.openxmlformats.org/officeDocument/2006/customXml" ds:itemID="{EC3CF2C4-8FF2-4F49-A885-12550437D5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McDonald Jean GENEVA PM</cp:lastModifiedBy>
  <cp:revision>2</cp:revision>
  <dcterms:created xsi:type="dcterms:W3CDTF">2020-11-09T14:38:00Z</dcterms:created>
  <dcterms:modified xsi:type="dcterms:W3CDTF">2020-11-09T14:38:00Z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