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A3" w:rsidRPr="001D3536" w:rsidRDefault="00754DA3" w:rsidP="00AF0988">
      <w:pPr>
        <w:spacing w:after="0" w:line="240" w:lineRule="auto"/>
        <w:rPr>
          <w:rFonts w:ascii="Times New Roman" w:eastAsia="Times New Roman" w:hAnsi="Times New Roman" w:cs="Times New Roman"/>
          <w:i/>
          <w:sz w:val="32"/>
          <w:szCs w:val="32"/>
        </w:rPr>
      </w:pPr>
      <w:bookmarkStart w:id="0" w:name="_GoBack"/>
      <w:bookmarkEnd w:id="0"/>
    </w:p>
    <w:p w:rsidR="00754DA3" w:rsidRPr="001D3536" w:rsidRDefault="00754DA3" w:rsidP="00AF0988">
      <w:pPr>
        <w:spacing w:after="0" w:line="240" w:lineRule="auto"/>
        <w:rPr>
          <w:rFonts w:ascii="Times New Roman" w:eastAsia="Times New Roman" w:hAnsi="Times New Roman" w:cs="Times New Roman"/>
          <w:i/>
          <w:sz w:val="32"/>
          <w:szCs w:val="32"/>
        </w:rPr>
      </w:pPr>
    </w:p>
    <w:p w:rsidR="007328A5" w:rsidRPr="001D3536" w:rsidRDefault="007328A5" w:rsidP="00AF0988">
      <w:pPr>
        <w:spacing w:after="0" w:line="240" w:lineRule="auto"/>
        <w:rPr>
          <w:rFonts w:ascii="Times New Roman" w:eastAsia="Times New Roman" w:hAnsi="Times New Roman" w:cs="Times New Roman"/>
          <w:i/>
          <w:sz w:val="32"/>
          <w:szCs w:val="32"/>
        </w:rPr>
      </w:pPr>
      <w:proofErr w:type="spellStart"/>
      <w:r w:rsidRPr="001D3536">
        <w:rPr>
          <w:rFonts w:ascii="Times New Roman" w:eastAsia="Times New Roman" w:hAnsi="Times New Roman" w:cs="Times New Roman"/>
          <w:i/>
          <w:sz w:val="32"/>
          <w:szCs w:val="32"/>
        </w:rPr>
        <w:t>Madam</w:t>
      </w:r>
      <w:proofErr w:type="spellEnd"/>
      <w:r w:rsidR="000369B1" w:rsidRPr="001D3536">
        <w:rPr>
          <w:rFonts w:ascii="Times New Roman" w:eastAsia="Times New Roman" w:hAnsi="Times New Roman" w:cs="Times New Roman"/>
          <w:i/>
          <w:sz w:val="32"/>
          <w:szCs w:val="32"/>
        </w:rPr>
        <w:t xml:space="preserve"> </w:t>
      </w:r>
      <w:proofErr w:type="spellStart"/>
      <w:r w:rsidR="000369B1" w:rsidRPr="001D3536">
        <w:rPr>
          <w:rFonts w:ascii="Times New Roman" w:eastAsia="Times New Roman" w:hAnsi="Times New Roman" w:cs="Times New Roman"/>
          <w:i/>
          <w:sz w:val="32"/>
          <w:szCs w:val="32"/>
        </w:rPr>
        <w:t>President</w:t>
      </w:r>
      <w:proofErr w:type="spellEnd"/>
      <w:r w:rsidRPr="001D3536">
        <w:rPr>
          <w:rFonts w:ascii="Times New Roman" w:eastAsia="Times New Roman" w:hAnsi="Times New Roman" w:cs="Times New Roman"/>
          <w:i/>
          <w:sz w:val="32"/>
          <w:szCs w:val="32"/>
        </w:rPr>
        <w:t xml:space="preserve">, </w:t>
      </w:r>
      <w:proofErr w:type="spellStart"/>
      <w:r w:rsidRPr="001D3536">
        <w:rPr>
          <w:rFonts w:ascii="Times New Roman" w:eastAsia="Times New Roman" w:hAnsi="Times New Roman" w:cs="Times New Roman"/>
          <w:i/>
          <w:sz w:val="32"/>
          <w:szCs w:val="32"/>
        </w:rPr>
        <w:t>Your</w:t>
      </w:r>
      <w:proofErr w:type="spellEnd"/>
      <w:r w:rsidRPr="001D3536">
        <w:rPr>
          <w:rFonts w:ascii="Times New Roman" w:eastAsia="Times New Roman" w:hAnsi="Times New Roman" w:cs="Times New Roman"/>
          <w:i/>
          <w:sz w:val="32"/>
          <w:szCs w:val="32"/>
        </w:rPr>
        <w:t xml:space="preserve"> </w:t>
      </w:r>
      <w:proofErr w:type="spellStart"/>
      <w:r w:rsidRPr="001D3536">
        <w:rPr>
          <w:rFonts w:ascii="Times New Roman" w:eastAsia="Times New Roman" w:hAnsi="Times New Roman" w:cs="Times New Roman"/>
          <w:i/>
          <w:sz w:val="32"/>
          <w:szCs w:val="32"/>
        </w:rPr>
        <w:t>Ex</w:t>
      </w:r>
      <w:r w:rsidR="003D1D7C" w:rsidRPr="001D3536">
        <w:rPr>
          <w:rFonts w:ascii="Times New Roman" w:eastAsia="Times New Roman" w:hAnsi="Times New Roman" w:cs="Times New Roman"/>
          <w:i/>
          <w:sz w:val="32"/>
          <w:szCs w:val="32"/>
        </w:rPr>
        <w:t>cellences</w:t>
      </w:r>
      <w:proofErr w:type="spellEnd"/>
      <w:r w:rsidR="003D1D7C" w:rsidRPr="001D3536">
        <w:rPr>
          <w:rFonts w:ascii="Times New Roman" w:eastAsia="Times New Roman" w:hAnsi="Times New Roman" w:cs="Times New Roman"/>
          <w:i/>
          <w:sz w:val="32"/>
          <w:szCs w:val="32"/>
        </w:rPr>
        <w:t xml:space="preserve">, </w:t>
      </w:r>
      <w:proofErr w:type="spellStart"/>
      <w:r w:rsidR="003D1D7C" w:rsidRPr="001D3536">
        <w:rPr>
          <w:rFonts w:ascii="Times New Roman" w:eastAsia="Times New Roman" w:hAnsi="Times New Roman" w:cs="Times New Roman"/>
          <w:i/>
          <w:sz w:val="32"/>
          <w:szCs w:val="32"/>
        </w:rPr>
        <w:t>Ladies</w:t>
      </w:r>
      <w:proofErr w:type="spellEnd"/>
      <w:r w:rsidR="003D1D7C" w:rsidRPr="001D3536">
        <w:rPr>
          <w:rFonts w:ascii="Times New Roman" w:eastAsia="Times New Roman" w:hAnsi="Times New Roman" w:cs="Times New Roman"/>
          <w:i/>
          <w:sz w:val="32"/>
          <w:szCs w:val="32"/>
        </w:rPr>
        <w:t xml:space="preserve"> </w:t>
      </w:r>
      <w:proofErr w:type="spellStart"/>
      <w:r w:rsidR="003D1D7C" w:rsidRPr="001D3536">
        <w:rPr>
          <w:rFonts w:ascii="Times New Roman" w:eastAsia="Times New Roman" w:hAnsi="Times New Roman" w:cs="Times New Roman"/>
          <w:i/>
          <w:sz w:val="32"/>
          <w:szCs w:val="32"/>
        </w:rPr>
        <w:t>and</w:t>
      </w:r>
      <w:proofErr w:type="spellEnd"/>
      <w:r w:rsidR="003D1D7C" w:rsidRPr="001D3536">
        <w:rPr>
          <w:rFonts w:ascii="Times New Roman" w:eastAsia="Times New Roman" w:hAnsi="Times New Roman" w:cs="Times New Roman"/>
          <w:i/>
          <w:sz w:val="32"/>
          <w:szCs w:val="32"/>
        </w:rPr>
        <w:t xml:space="preserve"> </w:t>
      </w:r>
      <w:proofErr w:type="spellStart"/>
      <w:r w:rsidR="003D1D7C" w:rsidRPr="001D3536">
        <w:rPr>
          <w:rFonts w:ascii="Times New Roman" w:eastAsia="Times New Roman" w:hAnsi="Times New Roman" w:cs="Times New Roman"/>
          <w:i/>
          <w:sz w:val="32"/>
          <w:szCs w:val="32"/>
        </w:rPr>
        <w:t>Gentlemen</w:t>
      </w:r>
      <w:proofErr w:type="spellEnd"/>
      <w:r w:rsidR="00E4112E" w:rsidRPr="001D3536">
        <w:rPr>
          <w:rFonts w:ascii="Times New Roman" w:eastAsia="Times New Roman" w:hAnsi="Times New Roman" w:cs="Times New Roman"/>
          <w:i/>
          <w:sz w:val="32"/>
          <w:szCs w:val="32"/>
        </w:rPr>
        <w:t>,</w:t>
      </w:r>
    </w:p>
    <w:p w:rsidR="009A4F18" w:rsidRPr="001D3536" w:rsidRDefault="000A344B" w:rsidP="00AF0988">
      <w:pPr>
        <w:spacing w:after="0" w:line="240" w:lineRule="auto"/>
        <w:rPr>
          <w:rFonts w:ascii="Times New Roman" w:eastAsia="Times New Roman" w:hAnsi="Times New Roman" w:cs="Times New Roman"/>
          <w:i/>
          <w:sz w:val="32"/>
          <w:szCs w:val="32"/>
        </w:rPr>
      </w:pPr>
      <w:r w:rsidRPr="001D3536">
        <w:rPr>
          <w:rFonts w:ascii="Times New Roman" w:eastAsia="Times New Roman" w:hAnsi="Times New Roman" w:cs="Times New Roman"/>
          <w:i/>
          <w:sz w:val="32"/>
          <w:szCs w:val="32"/>
        </w:rPr>
        <w:t xml:space="preserve">                                                                             </w:t>
      </w:r>
    </w:p>
    <w:p w:rsidR="0079220D" w:rsidRPr="001D3536" w:rsidRDefault="00AF0988" w:rsidP="00AF0988">
      <w:pPr>
        <w:spacing w:after="0" w:line="240" w:lineRule="auto"/>
        <w:jc w:val="both"/>
        <w:rPr>
          <w:rFonts w:ascii="Times New Roman" w:eastAsia="Calibri" w:hAnsi="Times New Roman" w:cs="Times New Roman"/>
          <w:i/>
          <w:sz w:val="32"/>
          <w:szCs w:val="32"/>
          <w:lang w:val="en-GB"/>
        </w:rPr>
      </w:pPr>
      <w:r w:rsidRPr="001D3536">
        <w:rPr>
          <w:rFonts w:ascii="Times New Roman" w:eastAsia="Calibri" w:hAnsi="Times New Roman" w:cs="Times New Roman"/>
          <w:i/>
          <w:sz w:val="32"/>
          <w:szCs w:val="32"/>
          <w:lang w:val="en-GB"/>
        </w:rPr>
        <w:t xml:space="preserve">** </w:t>
      </w:r>
      <w:r w:rsidR="0079220D" w:rsidRPr="001D3536">
        <w:rPr>
          <w:rFonts w:ascii="Times New Roman" w:eastAsia="Calibri" w:hAnsi="Times New Roman" w:cs="Times New Roman"/>
          <w:i/>
          <w:sz w:val="32"/>
          <w:szCs w:val="32"/>
          <w:lang w:val="en-GB"/>
        </w:rPr>
        <w:t xml:space="preserve">Following our Minister’s introductory speech, let me </w:t>
      </w:r>
      <w:r w:rsidR="004E16A4" w:rsidRPr="001D3536">
        <w:rPr>
          <w:rFonts w:ascii="Times New Roman" w:eastAsia="Calibri" w:hAnsi="Times New Roman" w:cs="Times New Roman"/>
          <w:i/>
          <w:sz w:val="32"/>
          <w:szCs w:val="32"/>
          <w:lang w:val="en-GB"/>
        </w:rPr>
        <w:t>start</w:t>
      </w:r>
      <w:r w:rsidR="0079220D" w:rsidRPr="001D3536">
        <w:rPr>
          <w:rFonts w:ascii="Times New Roman" w:eastAsia="Calibri" w:hAnsi="Times New Roman" w:cs="Times New Roman"/>
          <w:i/>
          <w:sz w:val="32"/>
          <w:szCs w:val="32"/>
          <w:lang w:val="en-GB"/>
        </w:rPr>
        <w:t xml:space="preserve"> with relevant information on COVID-19 </w:t>
      </w:r>
    </w:p>
    <w:p w:rsidR="00AF0988" w:rsidRPr="001D3536" w:rsidRDefault="00AF0988" w:rsidP="00AF0988">
      <w:pPr>
        <w:spacing w:after="0" w:line="240" w:lineRule="auto"/>
        <w:ind w:left="5664" w:firstLine="708"/>
        <w:jc w:val="both"/>
        <w:rPr>
          <w:rFonts w:ascii="Times New Roman" w:eastAsia="Times New Roman" w:hAnsi="Times New Roman" w:cs="Times New Roman"/>
          <w:b/>
          <w:i/>
          <w:sz w:val="32"/>
          <w:szCs w:val="32"/>
        </w:rPr>
      </w:pPr>
    </w:p>
    <w:p w:rsidR="007328A5" w:rsidRPr="001D3536" w:rsidRDefault="00AF0988" w:rsidP="00AF0988">
      <w:pPr>
        <w:spacing w:after="0" w:line="240" w:lineRule="auto"/>
        <w:ind w:left="5664" w:firstLine="708"/>
        <w:rPr>
          <w:rFonts w:ascii="Times New Roman" w:eastAsia="Times New Roman" w:hAnsi="Times New Roman" w:cs="Times New Roman"/>
          <w:i/>
          <w:sz w:val="32"/>
          <w:szCs w:val="32"/>
        </w:rPr>
      </w:pPr>
      <w:r w:rsidRPr="001D3536">
        <w:rPr>
          <w:rFonts w:ascii="Times New Roman" w:eastAsia="Times New Roman" w:hAnsi="Times New Roman" w:cs="Times New Roman"/>
          <w:b/>
          <w:i/>
          <w:sz w:val="32"/>
          <w:szCs w:val="32"/>
        </w:rPr>
        <w:t xml:space="preserve">         </w:t>
      </w:r>
      <w:r w:rsidR="001D3536">
        <w:rPr>
          <w:rFonts w:ascii="Times New Roman" w:eastAsia="Times New Roman" w:hAnsi="Times New Roman" w:cs="Times New Roman"/>
          <w:b/>
          <w:i/>
          <w:sz w:val="32"/>
          <w:szCs w:val="32"/>
        </w:rPr>
        <w:t xml:space="preserve">   </w:t>
      </w:r>
      <w:r w:rsidRPr="001D3536">
        <w:rPr>
          <w:rFonts w:ascii="Times New Roman" w:eastAsia="Times New Roman" w:hAnsi="Times New Roman" w:cs="Times New Roman"/>
          <w:b/>
          <w:i/>
          <w:sz w:val="32"/>
          <w:szCs w:val="32"/>
        </w:rPr>
        <w:t xml:space="preserve"> </w:t>
      </w:r>
      <w:r w:rsidRPr="001D3536">
        <w:rPr>
          <w:rFonts w:ascii="Times New Roman" w:eastAsia="Times New Roman" w:hAnsi="Times New Roman" w:cs="Times New Roman"/>
          <w:i/>
          <w:sz w:val="32"/>
          <w:szCs w:val="32"/>
        </w:rPr>
        <w:t>(</w:t>
      </w:r>
      <w:r w:rsidR="000A344B" w:rsidRPr="001D3536">
        <w:rPr>
          <w:rFonts w:ascii="Times New Roman" w:eastAsia="Times New Roman" w:hAnsi="Times New Roman" w:cs="Times New Roman"/>
          <w:i/>
          <w:sz w:val="32"/>
          <w:szCs w:val="32"/>
        </w:rPr>
        <w:t>COVID-19)</w:t>
      </w:r>
    </w:p>
    <w:p w:rsidR="00754DA3" w:rsidRPr="001D3536" w:rsidRDefault="00754DA3" w:rsidP="00AF0988">
      <w:pPr>
        <w:spacing w:after="0" w:line="240" w:lineRule="auto"/>
        <w:jc w:val="both"/>
        <w:rPr>
          <w:rFonts w:ascii="Times New Roman" w:eastAsia="Calibri" w:hAnsi="Times New Roman" w:cs="Times New Roman"/>
          <w:sz w:val="32"/>
          <w:szCs w:val="32"/>
          <w:lang w:val="en-GB"/>
        </w:rPr>
      </w:pPr>
      <w:r w:rsidRPr="001D3536">
        <w:rPr>
          <w:rFonts w:ascii="Times New Roman" w:eastAsia="Calibri" w:hAnsi="Times New Roman" w:cs="Times New Roman"/>
          <w:sz w:val="32"/>
          <w:szCs w:val="32"/>
          <w:lang w:val="en-GB"/>
        </w:rPr>
        <w:t xml:space="preserve">I will inform you about measures concerning </w:t>
      </w:r>
      <w:r w:rsidR="00866097" w:rsidRPr="001D3536">
        <w:rPr>
          <w:rFonts w:ascii="Times New Roman" w:eastAsia="Calibri" w:hAnsi="Times New Roman" w:cs="Times New Roman"/>
          <w:sz w:val="32"/>
          <w:szCs w:val="32"/>
          <w:lang w:val="en-GB"/>
        </w:rPr>
        <w:t>digital society and right to information:</w:t>
      </w:r>
    </w:p>
    <w:p w:rsidR="00754DA3" w:rsidRPr="001D3536" w:rsidRDefault="00754DA3" w:rsidP="00AF0988">
      <w:pPr>
        <w:spacing w:after="0" w:line="240" w:lineRule="auto"/>
        <w:ind w:left="284" w:hanging="284"/>
        <w:jc w:val="both"/>
        <w:rPr>
          <w:rFonts w:ascii="Times New Roman" w:eastAsia="Calibri" w:hAnsi="Times New Roman" w:cs="Times New Roman"/>
          <w:sz w:val="32"/>
          <w:szCs w:val="32"/>
          <w:lang w:val="en-GB"/>
        </w:rPr>
      </w:pPr>
    </w:p>
    <w:p w:rsidR="00866097" w:rsidRPr="001D3536" w:rsidRDefault="00866097" w:rsidP="00AF0988">
      <w:pPr>
        <w:pStyle w:val="ListParagraph"/>
        <w:numPr>
          <w:ilvl w:val="0"/>
          <w:numId w:val="14"/>
        </w:numPr>
        <w:spacing w:after="0" w:line="240" w:lineRule="auto"/>
        <w:contextualSpacing w:val="0"/>
        <w:jc w:val="both"/>
        <w:rPr>
          <w:rFonts w:ascii="Times New Roman" w:eastAsia="Calibri" w:hAnsi="Times New Roman" w:cs="Times New Roman"/>
          <w:sz w:val="32"/>
          <w:szCs w:val="32"/>
          <w:lang w:val="en-GB"/>
        </w:rPr>
      </w:pPr>
      <w:r w:rsidRPr="001D3536">
        <w:rPr>
          <w:rFonts w:ascii="Times New Roman" w:eastAsia="Calibri" w:hAnsi="Times New Roman" w:cs="Times New Roman"/>
          <w:sz w:val="32"/>
          <w:szCs w:val="32"/>
          <w:lang w:val="en-GB"/>
        </w:rPr>
        <w:t xml:space="preserve">on March 17, the Government established a central </w:t>
      </w:r>
      <w:r w:rsidRPr="001D3536">
        <w:rPr>
          <w:rFonts w:ascii="Times New Roman" w:eastAsia="Calibri" w:hAnsi="Times New Roman" w:cs="Times New Roman"/>
          <w:b/>
          <w:sz w:val="32"/>
          <w:szCs w:val="32"/>
          <w:lang w:val="en-GB"/>
        </w:rPr>
        <w:t xml:space="preserve">website </w:t>
      </w:r>
      <w:r w:rsidRPr="001D3536">
        <w:rPr>
          <w:rFonts w:ascii="Times New Roman" w:eastAsia="Calibri" w:hAnsi="Times New Roman" w:cs="Times New Roman"/>
          <w:b/>
          <w:i/>
          <w:sz w:val="32"/>
          <w:szCs w:val="32"/>
          <w:lang w:val="en-GB"/>
        </w:rPr>
        <w:t>koranavirus.hr</w:t>
      </w:r>
      <w:r w:rsidR="00925F68" w:rsidRPr="001D3536">
        <w:rPr>
          <w:rFonts w:ascii="Times New Roman" w:eastAsia="Calibri" w:hAnsi="Times New Roman" w:cs="Times New Roman"/>
          <w:b/>
          <w:i/>
          <w:sz w:val="32"/>
          <w:szCs w:val="32"/>
          <w:lang w:val="en-GB"/>
        </w:rPr>
        <w:t>,</w:t>
      </w:r>
      <w:r w:rsidRPr="001D3536">
        <w:rPr>
          <w:rFonts w:ascii="Times New Roman" w:eastAsia="Calibri" w:hAnsi="Times New Roman" w:cs="Times New Roman"/>
          <w:sz w:val="32"/>
          <w:szCs w:val="32"/>
          <w:lang w:val="en-GB"/>
        </w:rPr>
        <w:t xml:space="preserve"> contain</w:t>
      </w:r>
      <w:r w:rsidR="00925F68" w:rsidRPr="001D3536">
        <w:rPr>
          <w:rFonts w:ascii="Times New Roman" w:eastAsia="Calibri" w:hAnsi="Times New Roman" w:cs="Times New Roman"/>
          <w:sz w:val="32"/>
          <w:szCs w:val="32"/>
          <w:lang w:val="en-GB"/>
        </w:rPr>
        <w:t>ing</w:t>
      </w:r>
      <w:r w:rsidRPr="001D3536">
        <w:rPr>
          <w:rFonts w:ascii="Times New Roman" w:eastAsia="Calibri" w:hAnsi="Times New Roman" w:cs="Times New Roman"/>
          <w:sz w:val="32"/>
          <w:szCs w:val="32"/>
          <w:lang w:val="en-GB"/>
        </w:rPr>
        <w:t xml:space="preserve"> daily updated data;</w:t>
      </w:r>
    </w:p>
    <w:p w:rsidR="00754DA3" w:rsidRPr="001D3536" w:rsidRDefault="00754DA3" w:rsidP="00AF0988">
      <w:pPr>
        <w:pStyle w:val="ListParagraph"/>
        <w:spacing w:after="0" w:line="240" w:lineRule="auto"/>
        <w:contextualSpacing w:val="0"/>
        <w:jc w:val="both"/>
        <w:rPr>
          <w:rFonts w:ascii="Times New Roman" w:eastAsia="Calibri" w:hAnsi="Times New Roman" w:cs="Times New Roman"/>
          <w:sz w:val="32"/>
          <w:szCs w:val="32"/>
          <w:lang w:val="en-GB"/>
        </w:rPr>
      </w:pPr>
    </w:p>
    <w:p w:rsidR="00866097" w:rsidRPr="001D3536" w:rsidRDefault="00866097" w:rsidP="00AF0988">
      <w:pPr>
        <w:pStyle w:val="ListParagraph"/>
        <w:numPr>
          <w:ilvl w:val="0"/>
          <w:numId w:val="14"/>
        </w:numPr>
        <w:spacing w:after="0" w:line="240" w:lineRule="auto"/>
        <w:contextualSpacing w:val="0"/>
        <w:jc w:val="both"/>
        <w:rPr>
          <w:rFonts w:ascii="Times New Roman" w:eastAsia="Calibri" w:hAnsi="Times New Roman" w:cs="Times New Roman"/>
          <w:sz w:val="32"/>
          <w:szCs w:val="32"/>
          <w:lang w:val="en-GB"/>
        </w:rPr>
      </w:pPr>
      <w:r w:rsidRPr="001D3536">
        <w:rPr>
          <w:rFonts w:ascii="Times New Roman" w:eastAsia="Calibri" w:hAnsi="Times New Roman" w:cs="Times New Roman"/>
          <w:sz w:val="32"/>
          <w:szCs w:val="32"/>
          <w:lang w:val="en-GB"/>
        </w:rPr>
        <w:t xml:space="preserve">at the same time, new social media channels on </w:t>
      </w:r>
      <w:r w:rsidRPr="001D3536">
        <w:rPr>
          <w:rFonts w:ascii="Times New Roman" w:eastAsia="Calibri" w:hAnsi="Times New Roman" w:cs="Times New Roman"/>
          <w:b/>
          <w:sz w:val="32"/>
          <w:szCs w:val="32"/>
          <w:lang w:val="en-GB"/>
        </w:rPr>
        <w:t>Facebook, Twitter and Instagram</w:t>
      </w:r>
      <w:r w:rsidRPr="001D3536">
        <w:rPr>
          <w:rFonts w:ascii="Times New Roman" w:eastAsia="Calibri" w:hAnsi="Times New Roman" w:cs="Times New Roman"/>
          <w:sz w:val="32"/>
          <w:szCs w:val="32"/>
          <w:lang w:val="en-GB"/>
        </w:rPr>
        <w:t xml:space="preserve"> were launched in order to provide platform for a two-way communication with the citizens</w:t>
      </w:r>
      <w:r w:rsidR="0054732C" w:rsidRPr="001D3536">
        <w:rPr>
          <w:rFonts w:ascii="Times New Roman" w:eastAsia="Calibri" w:hAnsi="Times New Roman" w:cs="Times New Roman"/>
          <w:sz w:val="32"/>
          <w:szCs w:val="32"/>
          <w:lang w:val="en-GB"/>
        </w:rPr>
        <w:t>,</w:t>
      </w:r>
      <w:r w:rsidRPr="001D3536">
        <w:rPr>
          <w:rFonts w:ascii="Times New Roman" w:eastAsia="Calibri" w:hAnsi="Times New Roman" w:cs="Times New Roman"/>
          <w:sz w:val="32"/>
          <w:szCs w:val="32"/>
          <w:lang w:val="en-GB"/>
        </w:rPr>
        <w:t xml:space="preserve"> coordinated by </w:t>
      </w:r>
      <w:r w:rsidR="0054732C" w:rsidRPr="001D3536">
        <w:rPr>
          <w:rFonts w:ascii="Times New Roman" w:eastAsia="Calibri" w:hAnsi="Times New Roman" w:cs="Times New Roman"/>
          <w:sz w:val="32"/>
          <w:szCs w:val="32"/>
          <w:lang w:val="en-GB"/>
        </w:rPr>
        <w:t xml:space="preserve">the </w:t>
      </w:r>
      <w:r w:rsidRPr="001D3536">
        <w:rPr>
          <w:rFonts w:ascii="Times New Roman" w:eastAsia="Calibri" w:hAnsi="Times New Roman" w:cs="Times New Roman"/>
          <w:sz w:val="32"/>
          <w:szCs w:val="32"/>
          <w:lang w:val="en-GB"/>
        </w:rPr>
        <w:t xml:space="preserve">Ministry of Health and </w:t>
      </w:r>
      <w:r w:rsidR="0054732C" w:rsidRPr="001D3536">
        <w:rPr>
          <w:rFonts w:ascii="Times New Roman" w:eastAsia="Calibri" w:hAnsi="Times New Roman" w:cs="Times New Roman"/>
          <w:sz w:val="32"/>
          <w:szCs w:val="32"/>
          <w:lang w:val="en-GB"/>
        </w:rPr>
        <w:t xml:space="preserve">the </w:t>
      </w:r>
      <w:r w:rsidRPr="001D3536">
        <w:rPr>
          <w:rFonts w:ascii="Times New Roman" w:eastAsia="Calibri" w:hAnsi="Times New Roman" w:cs="Times New Roman"/>
          <w:sz w:val="32"/>
          <w:szCs w:val="32"/>
          <w:lang w:val="en-GB"/>
        </w:rPr>
        <w:t>Ministry of the Interior;</w:t>
      </w:r>
    </w:p>
    <w:p w:rsidR="00754DA3" w:rsidRPr="001D3536" w:rsidRDefault="00754DA3" w:rsidP="00AF0988">
      <w:pPr>
        <w:spacing w:after="0" w:line="240" w:lineRule="auto"/>
        <w:jc w:val="both"/>
        <w:rPr>
          <w:rFonts w:ascii="Times New Roman" w:eastAsia="Calibri" w:hAnsi="Times New Roman" w:cs="Times New Roman"/>
          <w:sz w:val="32"/>
          <w:szCs w:val="32"/>
          <w:lang w:val="en-GB"/>
        </w:rPr>
      </w:pPr>
    </w:p>
    <w:p w:rsidR="00754DA3" w:rsidRPr="001D3536" w:rsidRDefault="00866097" w:rsidP="00394F45">
      <w:pPr>
        <w:pStyle w:val="ListParagraph"/>
        <w:numPr>
          <w:ilvl w:val="0"/>
          <w:numId w:val="14"/>
        </w:numPr>
        <w:spacing w:after="0" w:line="240" w:lineRule="auto"/>
        <w:jc w:val="both"/>
        <w:rPr>
          <w:rFonts w:ascii="Times New Roman" w:eastAsia="Calibri" w:hAnsi="Times New Roman" w:cs="Times New Roman"/>
          <w:sz w:val="32"/>
          <w:szCs w:val="32"/>
          <w:lang w:val="en-GB"/>
        </w:rPr>
      </w:pPr>
      <w:r w:rsidRPr="001D3536">
        <w:rPr>
          <w:rFonts w:ascii="Times New Roman" w:eastAsia="Calibri" w:hAnsi="Times New Roman" w:cs="Times New Roman"/>
          <w:sz w:val="32"/>
          <w:szCs w:val="32"/>
          <w:lang w:val="en-GB"/>
        </w:rPr>
        <w:t xml:space="preserve">in April </w:t>
      </w:r>
      <w:r w:rsidRPr="001D3536">
        <w:rPr>
          <w:rFonts w:ascii="Times New Roman" w:eastAsia="Calibri" w:hAnsi="Times New Roman" w:cs="Times New Roman"/>
          <w:b/>
          <w:sz w:val="32"/>
          <w:szCs w:val="32"/>
          <w:lang w:val="en-GB"/>
        </w:rPr>
        <w:t>digital assistant “Andrija</w:t>
      </w:r>
      <w:r w:rsidRPr="001D3536">
        <w:rPr>
          <w:rFonts w:ascii="Times New Roman" w:eastAsia="Calibri" w:hAnsi="Times New Roman" w:cs="Times New Roman"/>
          <w:sz w:val="32"/>
          <w:szCs w:val="32"/>
          <w:lang w:val="en-GB"/>
        </w:rPr>
        <w:t xml:space="preserve">” was launched  as a voluntary and anonymous application that, as a first line of </w:t>
      </w:r>
      <w:r w:rsidR="00322602" w:rsidRPr="001D3536">
        <w:rPr>
          <w:rFonts w:ascii="Times New Roman" w:eastAsia="Calibri" w:hAnsi="Times New Roman" w:cs="Times New Roman"/>
          <w:sz w:val="32"/>
          <w:szCs w:val="32"/>
          <w:lang w:val="en-GB"/>
        </w:rPr>
        <w:t>defence</w:t>
      </w:r>
      <w:r w:rsidRPr="001D3536">
        <w:rPr>
          <w:rFonts w:ascii="Times New Roman" w:eastAsia="Calibri" w:hAnsi="Times New Roman" w:cs="Times New Roman"/>
          <w:sz w:val="32"/>
          <w:szCs w:val="32"/>
          <w:lang w:val="en-GB"/>
        </w:rPr>
        <w:t>, advise</w:t>
      </w:r>
      <w:r w:rsidR="0077501F" w:rsidRPr="001D3536">
        <w:rPr>
          <w:rFonts w:ascii="Times New Roman" w:eastAsia="Calibri" w:hAnsi="Times New Roman" w:cs="Times New Roman"/>
          <w:sz w:val="32"/>
          <w:szCs w:val="32"/>
          <w:lang w:val="en-GB"/>
        </w:rPr>
        <w:t>s</w:t>
      </w:r>
      <w:r w:rsidRPr="001D3536">
        <w:rPr>
          <w:rFonts w:ascii="Times New Roman" w:eastAsia="Calibri" w:hAnsi="Times New Roman" w:cs="Times New Roman"/>
          <w:sz w:val="32"/>
          <w:szCs w:val="32"/>
          <w:lang w:val="en-GB"/>
        </w:rPr>
        <w:t xml:space="preserve"> people how to diagnose suspected COVID-19 infection; it </w:t>
      </w:r>
      <w:r w:rsidR="00BC2B6A" w:rsidRPr="001D3536">
        <w:rPr>
          <w:rFonts w:ascii="Times New Roman" w:eastAsia="Calibri" w:hAnsi="Times New Roman" w:cs="Times New Roman"/>
          <w:sz w:val="32"/>
          <w:szCs w:val="32"/>
          <w:lang w:val="en-GB"/>
        </w:rPr>
        <w:t xml:space="preserve">helps to the healthcare system by </w:t>
      </w:r>
      <w:r w:rsidRPr="001D3536">
        <w:rPr>
          <w:rFonts w:ascii="Times New Roman" w:eastAsia="Calibri" w:hAnsi="Times New Roman" w:cs="Times New Roman"/>
          <w:sz w:val="32"/>
          <w:szCs w:val="32"/>
          <w:lang w:val="en-GB"/>
        </w:rPr>
        <w:t>process</w:t>
      </w:r>
      <w:r w:rsidR="00BC2B6A" w:rsidRPr="001D3536">
        <w:rPr>
          <w:rFonts w:ascii="Times New Roman" w:eastAsia="Calibri" w:hAnsi="Times New Roman" w:cs="Times New Roman"/>
          <w:sz w:val="32"/>
          <w:szCs w:val="32"/>
          <w:lang w:val="en-GB"/>
        </w:rPr>
        <w:t>ing</w:t>
      </w:r>
      <w:r w:rsidRPr="001D3536">
        <w:rPr>
          <w:rFonts w:ascii="Times New Roman" w:eastAsia="Calibri" w:hAnsi="Times New Roman" w:cs="Times New Roman"/>
          <w:sz w:val="32"/>
          <w:szCs w:val="32"/>
          <w:lang w:val="en-GB"/>
        </w:rPr>
        <w:t xml:space="preserve"> tens of thousands of requests on </w:t>
      </w:r>
      <w:r w:rsidR="0054732C" w:rsidRPr="001D3536">
        <w:rPr>
          <w:rFonts w:ascii="Times New Roman" w:eastAsia="Calibri" w:hAnsi="Times New Roman" w:cs="Times New Roman"/>
          <w:sz w:val="32"/>
          <w:szCs w:val="32"/>
          <w:lang w:val="en-GB"/>
        </w:rPr>
        <w:t xml:space="preserve">a </w:t>
      </w:r>
      <w:r w:rsidRPr="001D3536">
        <w:rPr>
          <w:rFonts w:ascii="Times New Roman" w:eastAsia="Calibri" w:hAnsi="Times New Roman" w:cs="Times New Roman"/>
          <w:sz w:val="32"/>
          <w:szCs w:val="32"/>
          <w:lang w:val="en-GB"/>
        </w:rPr>
        <w:t>daily basis</w:t>
      </w:r>
      <w:r w:rsidR="00E8151C" w:rsidRPr="001D3536">
        <w:rPr>
          <w:rFonts w:ascii="Times New Roman" w:eastAsia="Calibri" w:hAnsi="Times New Roman" w:cs="Times New Roman"/>
          <w:sz w:val="32"/>
          <w:szCs w:val="32"/>
          <w:lang w:val="en-GB"/>
        </w:rPr>
        <w:t>;</w:t>
      </w:r>
      <w:r w:rsidR="005D3CC0" w:rsidRPr="001D3536">
        <w:rPr>
          <w:rFonts w:ascii="Times New Roman" w:eastAsia="Calibri" w:hAnsi="Times New Roman" w:cs="Times New Roman"/>
          <w:sz w:val="32"/>
          <w:szCs w:val="32"/>
          <w:lang w:val="en-GB"/>
        </w:rPr>
        <w:t xml:space="preserve"> </w:t>
      </w:r>
      <w:r w:rsidR="0054732C" w:rsidRPr="001D3536">
        <w:rPr>
          <w:rFonts w:ascii="Times New Roman" w:eastAsia="Calibri" w:hAnsi="Times New Roman" w:cs="Times New Roman"/>
          <w:sz w:val="32"/>
          <w:szCs w:val="32"/>
          <w:lang w:val="en-GB"/>
        </w:rPr>
        <w:t>in</w:t>
      </w:r>
      <w:r w:rsidRPr="001D3536">
        <w:rPr>
          <w:rFonts w:ascii="Times New Roman" w:eastAsia="Calibri" w:hAnsi="Times New Roman" w:cs="Times New Roman"/>
          <w:sz w:val="32"/>
          <w:szCs w:val="32"/>
          <w:lang w:val="en-GB"/>
        </w:rPr>
        <w:t xml:space="preserve"> July the Government launched </w:t>
      </w:r>
      <w:r w:rsidRPr="001D3536">
        <w:rPr>
          <w:rFonts w:ascii="Times New Roman" w:eastAsia="Calibri" w:hAnsi="Times New Roman" w:cs="Times New Roman"/>
          <w:b/>
          <w:sz w:val="32"/>
          <w:szCs w:val="32"/>
          <w:lang w:val="en-GB"/>
        </w:rPr>
        <w:t>“Stop COVID-19” Application</w:t>
      </w:r>
      <w:r w:rsidRPr="001D3536">
        <w:rPr>
          <w:rFonts w:ascii="Times New Roman" w:eastAsia="Calibri" w:hAnsi="Times New Roman" w:cs="Times New Roman"/>
          <w:sz w:val="32"/>
          <w:szCs w:val="32"/>
          <w:lang w:val="en-GB"/>
        </w:rPr>
        <w:t xml:space="preserve">, available for Android and Apple devices, which </w:t>
      </w:r>
      <w:r w:rsidR="0054732C" w:rsidRPr="001D3536">
        <w:rPr>
          <w:rFonts w:ascii="Times New Roman" w:eastAsia="Calibri" w:hAnsi="Times New Roman" w:cs="Times New Roman"/>
          <w:sz w:val="32"/>
          <w:szCs w:val="32"/>
          <w:lang w:val="en-GB"/>
        </w:rPr>
        <w:t>uses</w:t>
      </w:r>
      <w:r w:rsidRPr="001D3536">
        <w:rPr>
          <w:rFonts w:ascii="Times New Roman" w:eastAsia="Calibri" w:hAnsi="Times New Roman" w:cs="Times New Roman"/>
          <w:sz w:val="32"/>
          <w:szCs w:val="32"/>
          <w:lang w:val="en-GB"/>
        </w:rPr>
        <w:t xml:space="preserve"> new data processing</w:t>
      </w:r>
      <w:r w:rsidR="0054732C" w:rsidRPr="001D3536">
        <w:rPr>
          <w:rFonts w:ascii="Times New Roman" w:eastAsia="Calibri" w:hAnsi="Times New Roman" w:cs="Times New Roman"/>
          <w:sz w:val="32"/>
          <w:szCs w:val="32"/>
          <w:lang w:val="en-GB"/>
        </w:rPr>
        <w:t>,</w:t>
      </w:r>
      <w:r w:rsidRPr="001D3536">
        <w:rPr>
          <w:rFonts w:ascii="Times New Roman" w:eastAsia="Calibri" w:hAnsi="Times New Roman" w:cs="Times New Roman"/>
          <w:sz w:val="32"/>
          <w:szCs w:val="32"/>
          <w:lang w:val="en-GB"/>
        </w:rPr>
        <w:t xml:space="preserve"> aim</w:t>
      </w:r>
      <w:r w:rsidR="0054732C" w:rsidRPr="001D3536">
        <w:rPr>
          <w:rFonts w:ascii="Times New Roman" w:eastAsia="Calibri" w:hAnsi="Times New Roman" w:cs="Times New Roman"/>
          <w:sz w:val="32"/>
          <w:szCs w:val="32"/>
          <w:lang w:val="en-GB"/>
        </w:rPr>
        <w:t>ing</w:t>
      </w:r>
      <w:r w:rsidRPr="001D3536">
        <w:rPr>
          <w:rFonts w:ascii="Times New Roman" w:eastAsia="Calibri" w:hAnsi="Times New Roman" w:cs="Times New Roman"/>
          <w:sz w:val="32"/>
          <w:szCs w:val="32"/>
          <w:lang w:val="en-GB"/>
        </w:rPr>
        <w:t xml:space="preserve"> to enhance health protection and citizen awareness of an increased risk of infection. Its installation is voluntary. This tool notifies the user that his/her Application has been in contact with the Application of the person confirmed to be COVID-19 positive. I must say, that the Application is fully compliant with the relevant EU regulation </w:t>
      </w:r>
      <w:r w:rsidR="002C03E1" w:rsidRPr="001D3536">
        <w:rPr>
          <w:rFonts w:ascii="Times New Roman" w:eastAsia="Calibri" w:hAnsi="Times New Roman" w:cs="Times New Roman"/>
          <w:sz w:val="32"/>
          <w:szCs w:val="32"/>
          <w:lang w:val="en-GB"/>
        </w:rPr>
        <w:t>related to the full protection of the right to privacy</w:t>
      </w:r>
      <w:r w:rsidRPr="001D3536">
        <w:rPr>
          <w:rFonts w:ascii="Times New Roman" w:eastAsia="Calibri" w:hAnsi="Times New Roman" w:cs="Times New Roman"/>
          <w:sz w:val="32"/>
          <w:szCs w:val="32"/>
          <w:lang w:val="en-GB"/>
        </w:rPr>
        <w:t xml:space="preserve">. </w:t>
      </w:r>
    </w:p>
    <w:p w:rsidR="007E35B5" w:rsidRPr="001D3536" w:rsidRDefault="007E35B5" w:rsidP="007E35B5">
      <w:pPr>
        <w:pStyle w:val="ListParagraph"/>
        <w:rPr>
          <w:rFonts w:ascii="Times New Roman" w:eastAsia="Calibri" w:hAnsi="Times New Roman" w:cs="Times New Roman"/>
          <w:sz w:val="32"/>
          <w:szCs w:val="32"/>
          <w:lang w:val="en-GB"/>
        </w:rPr>
      </w:pPr>
    </w:p>
    <w:p w:rsidR="007E35B5" w:rsidRPr="001D3536" w:rsidRDefault="007E35B5" w:rsidP="007E35B5">
      <w:pPr>
        <w:pStyle w:val="ListParagraph"/>
        <w:spacing w:after="0" w:line="240" w:lineRule="auto"/>
        <w:contextualSpacing w:val="0"/>
        <w:jc w:val="both"/>
        <w:rPr>
          <w:rFonts w:ascii="Times New Roman" w:eastAsia="Calibri" w:hAnsi="Times New Roman" w:cs="Times New Roman"/>
          <w:sz w:val="32"/>
          <w:szCs w:val="32"/>
          <w:lang w:val="en-GB"/>
        </w:rPr>
      </w:pPr>
    </w:p>
    <w:p w:rsidR="00C07C69" w:rsidRPr="001D3536" w:rsidRDefault="00322602" w:rsidP="00C07C69">
      <w:pPr>
        <w:spacing w:after="0" w:line="240" w:lineRule="auto"/>
        <w:jc w:val="both"/>
        <w:rPr>
          <w:rFonts w:ascii="Times New Roman" w:hAnsi="Times New Roman" w:cs="Times New Roman"/>
          <w:i/>
          <w:sz w:val="32"/>
          <w:szCs w:val="32"/>
          <w:lang w:val="en-GB"/>
        </w:rPr>
      </w:pPr>
      <w:r w:rsidRPr="001D3536">
        <w:rPr>
          <w:rFonts w:ascii="Times New Roman" w:hAnsi="Times New Roman" w:cs="Times New Roman"/>
          <w:i/>
          <w:sz w:val="32"/>
          <w:szCs w:val="32"/>
          <w:lang w:val="en-GB"/>
        </w:rPr>
        <w:lastRenderedPageBreak/>
        <w:t xml:space="preserve">** </w:t>
      </w:r>
      <w:r w:rsidR="004E16A4" w:rsidRPr="001D3536">
        <w:rPr>
          <w:rFonts w:ascii="Times New Roman" w:hAnsi="Times New Roman" w:cs="Times New Roman"/>
          <w:i/>
          <w:sz w:val="32"/>
          <w:szCs w:val="32"/>
          <w:lang w:val="en-GB"/>
        </w:rPr>
        <w:t xml:space="preserve">Now, I would like to continue with regular human rights issues- thus, firstly on issues related to judicial reform…  </w:t>
      </w:r>
    </w:p>
    <w:p w:rsidR="003D1D7C" w:rsidRPr="001D3536" w:rsidRDefault="00B859E4" w:rsidP="00AF0988">
      <w:pPr>
        <w:spacing w:after="0" w:line="240" w:lineRule="auto"/>
        <w:ind w:left="6372"/>
        <w:rPr>
          <w:rFonts w:ascii="Times New Roman" w:eastAsia="Times New Roman" w:hAnsi="Times New Roman" w:cs="Times New Roman"/>
          <w:i/>
          <w:sz w:val="32"/>
          <w:szCs w:val="32"/>
          <w:lang w:val="en-GB"/>
        </w:rPr>
      </w:pPr>
      <w:r w:rsidRPr="001D3536">
        <w:rPr>
          <w:rFonts w:ascii="Times New Roman" w:hAnsi="Times New Roman" w:cs="Times New Roman"/>
          <w:b/>
          <w:i/>
          <w:sz w:val="32"/>
          <w:szCs w:val="32"/>
          <w:lang w:val="en-GB"/>
        </w:rPr>
        <w:t xml:space="preserve">  </w:t>
      </w:r>
      <w:r w:rsidR="001D3536">
        <w:rPr>
          <w:rFonts w:ascii="Times New Roman" w:hAnsi="Times New Roman" w:cs="Times New Roman"/>
          <w:b/>
          <w:i/>
          <w:sz w:val="32"/>
          <w:szCs w:val="32"/>
          <w:lang w:val="en-GB"/>
        </w:rPr>
        <w:t xml:space="preserve">    </w:t>
      </w:r>
      <w:r w:rsidR="00672F3A" w:rsidRPr="001D3536">
        <w:rPr>
          <w:rFonts w:ascii="Times New Roman" w:hAnsi="Times New Roman" w:cs="Times New Roman"/>
          <w:i/>
          <w:sz w:val="32"/>
          <w:szCs w:val="32"/>
          <w:lang w:val="en-GB"/>
        </w:rPr>
        <w:t>(</w:t>
      </w:r>
      <w:proofErr w:type="gramStart"/>
      <w:r w:rsidRPr="001D3536">
        <w:rPr>
          <w:rFonts w:ascii="Times New Roman" w:hAnsi="Times New Roman" w:cs="Times New Roman"/>
          <w:i/>
          <w:sz w:val="32"/>
          <w:szCs w:val="32"/>
          <w:lang w:val="en-GB"/>
        </w:rPr>
        <w:t>judicial</w:t>
      </w:r>
      <w:proofErr w:type="gramEnd"/>
      <w:r w:rsidRPr="001D3536">
        <w:rPr>
          <w:rFonts w:ascii="Times New Roman" w:hAnsi="Times New Roman" w:cs="Times New Roman"/>
          <w:i/>
          <w:sz w:val="32"/>
          <w:szCs w:val="32"/>
          <w:lang w:val="en-GB"/>
        </w:rPr>
        <w:t xml:space="preserve"> reform</w:t>
      </w:r>
      <w:r w:rsidR="00672F3A" w:rsidRPr="001D3536">
        <w:rPr>
          <w:rFonts w:ascii="Times New Roman" w:hAnsi="Times New Roman" w:cs="Times New Roman"/>
          <w:i/>
          <w:sz w:val="32"/>
          <w:szCs w:val="32"/>
          <w:lang w:val="en-GB"/>
        </w:rPr>
        <w:t>)</w:t>
      </w:r>
    </w:p>
    <w:p w:rsidR="00B859E4" w:rsidRPr="001D3536" w:rsidRDefault="00926374" w:rsidP="00AF0988">
      <w:pPr>
        <w:pStyle w:val="NoSpacing"/>
        <w:jc w:val="both"/>
        <w:rPr>
          <w:rFonts w:ascii="Times New Roman" w:hAnsi="Times New Roman" w:cs="Times New Roman"/>
          <w:b/>
          <w:sz w:val="32"/>
          <w:szCs w:val="32"/>
          <w:u w:val="single"/>
          <w:lang w:val="en-GB"/>
        </w:rPr>
      </w:pPr>
      <w:r w:rsidRPr="001D3536">
        <w:rPr>
          <w:rFonts w:ascii="Times New Roman" w:hAnsi="Times New Roman" w:cs="Times New Roman"/>
          <w:sz w:val="32"/>
          <w:szCs w:val="32"/>
          <w:lang w:val="en-GB"/>
        </w:rPr>
        <w:t xml:space="preserve">Croatia has made significant </w:t>
      </w:r>
      <w:r w:rsidR="00FF2020" w:rsidRPr="001D3536">
        <w:rPr>
          <w:rFonts w:ascii="Times New Roman" w:hAnsi="Times New Roman" w:cs="Times New Roman"/>
          <w:sz w:val="32"/>
          <w:szCs w:val="32"/>
          <w:lang w:val="en-GB"/>
        </w:rPr>
        <w:t>progress related to protection of human rights</w:t>
      </w:r>
      <w:r w:rsidR="0077501F" w:rsidRPr="001D3536">
        <w:rPr>
          <w:rFonts w:ascii="Times New Roman" w:hAnsi="Times New Roman" w:cs="Times New Roman"/>
          <w:sz w:val="32"/>
          <w:szCs w:val="32"/>
          <w:lang w:val="en-GB"/>
        </w:rPr>
        <w:t>.</w:t>
      </w:r>
      <w:r w:rsidR="00B859E4" w:rsidRPr="001D3536">
        <w:rPr>
          <w:rFonts w:ascii="Times New Roman" w:hAnsi="Times New Roman" w:cs="Times New Roman"/>
          <w:sz w:val="32"/>
          <w:szCs w:val="32"/>
          <w:lang w:val="en-GB"/>
        </w:rPr>
        <w:t xml:space="preserve"> In recent years </w:t>
      </w:r>
      <w:r w:rsidR="0077501F" w:rsidRPr="001D3536">
        <w:rPr>
          <w:rFonts w:ascii="Times New Roman" w:hAnsi="Times New Roman" w:cs="Times New Roman"/>
          <w:b/>
          <w:sz w:val="32"/>
          <w:szCs w:val="32"/>
          <w:u w:val="single"/>
          <w:lang w:val="en-GB"/>
        </w:rPr>
        <w:t>judicial reform</w:t>
      </w:r>
      <w:r w:rsidR="0077501F" w:rsidRPr="001D3536">
        <w:rPr>
          <w:rFonts w:ascii="Times New Roman" w:hAnsi="Times New Roman" w:cs="Times New Roman"/>
          <w:sz w:val="32"/>
          <w:szCs w:val="32"/>
          <w:lang w:val="en-GB"/>
        </w:rPr>
        <w:t xml:space="preserve"> </w:t>
      </w:r>
      <w:r w:rsidR="00B859E4" w:rsidRPr="001D3536">
        <w:rPr>
          <w:rFonts w:ascii="Times New Roman" w:hAnsi="Times New Roman" w:cs="Times New Roman"/>
          <w:sz w:val="32"/>
          <w:szCs w:val="32"/>
          <w:lang w:val="en-GB"/>
        </w:rPr>
        <w:t xml:space="preserve">has aimed to increase the efficiency of the judiciary, strengthen accountability, transparency, </w:t>
      </w:r>
      <w:r w:rsidR="00322602" w:rsidRPr="001D3536">
        <w:rPr>
          <w:rFonts w:ascii="Times New Roman" w:hAnsi="Times New Roman" w:cs="Times New Roman"/>
          <w:sz w:val="32"/>
          <w:szCs w:val="32"/>
          <w:lang w:val="en-GB"/>
        </w:rPr>
        <w:t>independence,</w:t>
      </w:r>
      <w:r w:rsidR="00B859E4" w:rsidRPr="001D3536">
        <w:rPr>
          <w:rFonts w:ascii="Times New Roman" w:hAnsi="Times New Roman" w:cs="Times New Roman"/>
          <w:sz w:val="32"/>
          <w:szCs w:val="32"/>
          <w:lang w:val="en-GB"/>
        </w:rPr>
        <w:t xml:space="preserve"> and professionalism in the judiciary. The criteria and procedures for appointing and promoting judicial officials, the President of the Supreme Court and the Chief State Attorney of the Republic of Croatia have been improved. Also, amendments to the laws have increased the efficiency in the work of the State Judicial Council and the State Attorney's Council, redefined training in judicial bodies, strengthened the role of the State School for Judicial Officials and changed the evaluation criteria for judicial officials.</w:t>
      </w:r>
    </w:p>
    <w:p w:rsidR="00B859E4" w:rsidRPr="001D3536" w:rsidRDefault="00B859E4" w:rsidP="00AF0988">
      <w:pPr>
        <w:pStyle w:val="NoSpacing"/>
        <w:ind w:left="720"/>
        <w:jc w:val="both"/>
        <w:rPr>
          <w:rFonts w:ascii="Times New Roman" w:hAnsi="Times New Roman" w:cs="Times New Roman"/>
          <w:sz w:val="32"/>
          <w:szCs w:val="32"/>
          <w:lang w:val="en-GB"/>
        </w:rPr>
      </w:pPr>
    </w:p>
    <w:p w:rsidR="00B859E4" w:rsidRPr="001D3536" w:rsidRDefault="00B859E4" w:rsidP="00AF0988">
      <w:pPr>
        <w:pStyle w:val="NoSpacing"/>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The Judicial Academy organises </w:t>
      </w:r>
      <w:r w:rsidRPr="001D3536">
        <w:rPr>
          <w:rFonts w:ascii="Times New Roman" w:hAnsi="Times New Roman" w:cs="Times New Roman"/>
          <w:b/>
          <w:sz w:val="32"/>
          <w:szCs w:val="32"/>
          <w:lang w:val="en-GB"/>
        </w:rPr>
        <w:t>training for judicial officials</w:t>
      </w:r>
      <w:r w:rsidRPr="001D3536">
        <w:rPr>
          <w:rFonts w:ascii="Times New Roman" w:hAnsi="Times New Roman" w:cs="Times New Roman"/>
          <w:sz w:val="32"/>
          <w:szCs w:val="32"/>
          <w:lang w:val="en-GB"/>
        </w:rPr>
        <w:t xml:space="preserve"> in various areas of protection of human rights, often in cooperation with ombuds</w:t>
      </w:r>
      <w:r w:rsidR="00C805BB" w:rsidRPr="001D3536">
        <w:rPr>
          <w:rFonts w:ascii="Times New Roman" w:hAnsi="Times New Roman" w:cs="Times New Roman"/>
          <w:sz w:val="32"/>
          <w:szCs w:val="32"/>
          <w:lang w:val="en-GB"/>
        </w:rPr>
        <w:t>person</w:t>
      </w:r>
      <w:r w:rsidRPr="001D3536">
        <w:rPr>
          <w:rFonts w:ascii="Times New Roman" w:hAnsi="Times New Roman" w:cs="Times New Roman"/>
          <w:sz w:val="32"/>
          <w:szCs w:val="32"/>
          <w:lang w:val="en-GB"/>
        </w:rPr>
        <w:t xml:space="preserve"> and associations active in human rights protection. Such cooperation enables identification of topics related to human rights of certain vulnerable groups, such as children,</w:t>
      </w:r>
      <w:r w:rsidR="007E35B5" w:rsidRPr="001D3536">
        <w:rPr>
          <w:rFonts w:ascii="Times New Roman" w:hAnsi="Times New Roman" w:cs="Times New Roman"/>
          <w:sz w:val="32"/>
          <w:szCs w:val="32"/>
          <w:lang w:val="en-GB"/>
        </w:rPr>
        <w:t xml:space="preserve"> and</w:t>
      </w:r>
      <w:r w:rsidRPr="001D3536">
        <w:rPr>
          <w:rFonts w:ascii="Times New Roman" w:hAnsi="Times New Roman" w:cs="Times New Roman"/>
          <w:sz w:val="32"/>
          <w:szCs w:val="32"/>
          <w:lang w:val="en-GB"/>
        </w:rPr>
        <w:t xml:space="preserve"> members of minorities</w:t>
      </w:r>
      <w:r w:rsidR="007E35B5" w:rsidRPr="001D3536">
        <w:rPr>
          <w:rFonts w:ascii="Times New Roman" w:hAnsi="Times New Roman" w:cs="Times New Roman"/>
          <w:sz w:val="32"/>
          <w:szCs w:val="32"/>
          <w:lang w:val="en-GB"/>
        </w:rPr>
        <w:t xml:space="preserve"> and related to the human rights of women in different aspects. </w:t>
      </w:r>
    </w:p>
    <w:p w:rsidR="00B859E4" w:rsidRPr="001D3536" w:rsidRDefault="00B859E4" w:rsidP="00AF0988">
      <w:pPr>
        <w:pStyle w:val="NoSpacing"/>
        <w:ind w:left="720"/>
        <w:jc w:val="both"/>
        <w:rPr>
          <w:rFonts w:ascii="Times New Roman" w:hAnsi="Times New Roman" w:cs="Times New Roman"/>
          <w:sz w:val="32"/>
          <w:szCs w:val="32"/>
          <w:lang w:val="en-GB"/>
        </w:rPr>
      </w:pPr>
    </w:p>
    <w:p w:rsidR="00B859E4" w:rsidRPr="001D3536" w:rsidRDefault="00B859E4" w:rsidP="00AF0988">
      <w:pPr>
        <w:pStyle w:val="NoSpacing"/>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The procedure for obtaining primary </w:t>
      </w:r>
      <w:r w:rsidRPr="001D3536">
        <w:rPr>
          <w:rFonts w:ascii="Times New Roman" w:hAnsi="Times New Roman" w:cs="Times New Roman"/>
          <w:b/>
          <w:sz w:val="32"/>
          <w:szCs w:val="32"/>
          <w:lang w:val="en-GB"/>
        </w:rPr>
        <w:t>free legal aid</w:t>
      </w:r>
      <w:r w:rsidRPr="001D3536">
        <w:rPr>
          <w:rFonts w:ascii="Times New Roman" w:hAnsi="Times New Roman" w:cs="Times New Roman"/>
          <w:sz w:val="32"/>
          <w:szCs w:val="32"/>
          <w:lang w:val="en-GB"/>
        </w:rPr>
        <w:t xml:space="preserve"> is now maximally simplified. It can be provided in any legal matter. In relation to </w:t>
      </w:r>
      <w:r w:rsidR="00783EBE" w:rsidRPr="001D3536">
        <w:rPr>
          <w:rFonts w:ascii="Times New Roman" w:hAnsi="Times New Roman" w:cs="Times New Roman"/>
          <w:sz w:val="32"/>
          <w:szCs w:val="32"/>
          <w:lang w:val="en-GB"/>
        </w:rPr>
        <w:t xml:space="preserve">the </w:t>
      </w:r>
      <w:r w:rsidRPr="001D3536">
        <w:rPr>
          <w:rFonts w:ascii="Times New Roman" w:hAnsi="Times New Roman" w:cs="Times New Roman"/>
          <w:sz w:val="32"/>
          <w:szCs w:val="32"/>
          <w:lang w:val="en-GB"/>
        </w:rPr>
        <w:t>secondary legal aid, the property criteria for exercising the rights have been relaxed</w:t>
      </w:r>
      <w:r w:rsidR="00783EBE" w:rsidRPr="001D3536">
        <w:rPr>
          <w:rFonts w:ascii="Times New Roman" w:hAnsi="Times New Roman" w:cs="Times New Roman"/>
          <w:sz w:val="32"/>
          <w:szCs w:val="32"/>
          <w:lang w:val="en-GB"/>
        </w:rPr>
        <w:t>,</w:t>
      </w:r>
      <w:r w:rsidRPr="001D3536">
        <w:rPr>
          <w:rFonts w:ascii="Times New Roman" w:hAnsi="Times New Roman" w:cs="Times New Roman"/>
          <w:sz w:val="32"/>
          <w:szCs w:val="32"/>
          <w:lang w:val="en-GB"/>
        </w:rPr>
        <w:t xml:space="preserve"> which expanded the circle of beneficiaries. Funds for financing the free legal system</w:t>
      </w:r>
      <w:r w:rsidR="0077501F" w:rsidRPr="001D3536">
        <w:rPr>
          <w:rFonts w:ascii="Times New Roman" w:hAnsi="Times New Roman" w:cs="Times New Roman"/>
          <w:sz w:val="32"/>
          <w:szCs w:val="32"/>
          <w:lang w:val="en-GB"/>
        </w:rPr>
        <w:t>,</w:t>
      </w:r>
      <w:r w:rsidRPr="001D3536">
        <w:rPr>
          <w:rFonts w:ascii="Times New Roman" w:hAnsi="Times New Roman" w:cs="Times New Roman"/>
          <w:sz w:val="32"/>
          <w:szCs w:val="32"/>
          <w:lang w:val="en-GB"/>
        </w:rPr>
        <w:t xml:space="preserve"> </w:t>
      </w:r>
      <w:r w:rsidR="0077501F" w:rsidRPr="001D3536">
        <w:rPr>
          <w:rFonts w:ascii="Times New Roman" w:hAnsi="Times New Roman" w:cs="Times New Roman"/>
          <w:sz w:val="32"/>
          <w:szCs w:val="32"/>
          <w:lang w:val="en-GB"/>
        </w:rPr>
        <w:t xml:space="preserve">especially funds for exercising the right to primary legal aid, </w:t>
      </w:r>
      <w:r w:rsidRPr="001D3536">
        <w:rPr>
          <w:rFonts w:ascii="Times New Roman" w:hAnsi="Times New Roman" w:cs="Times New Roman"/>
          <w:sz w:val="32"/>
          <w:szCs w:val="32"/>
          <w:lang w:val="en-GB"/>
        </w:rPr>
        <w:t>have been</w:t>
      </w:r>
      <w:r w:rsidR="0077501F" w:rsidRPr="001D3536">
        <w:rPr>
          <w:rFonts w:ascii="Times New Roman" w:hAnsi="Times New Roman" w:cs="Times New Roman"/>
          <w:sz w:val="32"/>
          <w:szCs w:val="32"/>
          <w:lang w:val="en-GB"/>
        </w:rPr>
        <w:t xml:space="preserve"> gradually increas</w:t>
      </w:r>
      <w:r w:rsidR="00783EBE" w:rsidRPr="001D3536">
        <w:rPr>
          <w:rFonts w:ascii="Times New Roman" w:hAnsi="Times New Roman" w:cs="Times New Roman"/>
          <w:sz w:val="32"/>
          <w:szCs w:val="32"/>
          <w:lang w:val="en-GB"/>
        </w:rPr>
        <w:t>ing</w:t>
      </w:r>
      <w:r w:rsidR="0077501F" w:rsidRPr="001D3536">
        <w:rPr>
          <w:rFonts w:ascii="Times New Roman" w:hAnsi="Times New Roman" w:cs="Times New Roman"/>
          <w:sz w:val="32"/>
          <w:szCs w:val="32"/>
          <w:lang w:val="en-GB"/>
        </w:rPr>
        <w:t xml:space="preserve"> since 2016</w:t>
      </w:r>
      <w:r w:rsidRPr="001D3536">
        <w:rPr>
          <w:rFonts w:ascii="Times New Roman" w:hAnsi="Times New Roman" w:cs="Times New Roman"/>
          <w:sz w:val="32"/>
          <w:szCs w:val="32"/>
          <w:lang w:val="en-GB"/>
        </w:rPr>
        <w:t>.</w:t>
      </w:r>
    </w:p>
    <w:p w:rsidR="00B859E4" w:rsidRPr="001D3536" w:rsidRDefault="00B859E4" w:rsidP="00AF0988">
      <w:pPr>
        <w:pStyle w:val="ListParagraph"/>
        <w:spacing w:after="0" w:line="240" w:lineRule="auto"/>
        <w:rPr>
          <w:rFonts w:ascii="Times New Roman" w:hAnsi="Times New Roman" w:cs="Times New Roman"/>
          <w:sz w:val="32"/>
          <w:szCs w:val="32"/>
          <w:lang w:val="en-GB"/>
        </w:rPr>
      </w:pPr>
    </w:p>
    <w:p w:rsidR="00B859E4" w:rsidRPr="001D3536" w:rsidRDefault="00B859E4" w:rsidP="00AF0988">
      <w:pPr>
        <w:pStyle w:val="NoSpacing"/>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As it has been said, </w:t>
      </w:r>
      <w:r w:rsidR="00783EBE" w:rsidRPr="001D3536">
        <w:rPr>
          <w:rFonts w:ascii="Times New Roman" w:hAnsi="Times New Roman" w:cs="Times New Roman"/>
          <w:b/>
          <w:sz w:val="32"/>
          <w:szCs w:val="32"/>
          <w:lang w:val="en-GB"/>
        </w:rPr>
        <w:t xml:space="preserve">overcrowding in </w:t>
      </w:r>
      <w:r w:rsidR="00783EBE" w:rsidRPr="001D3536">
        <w:rPr>
          <w:rFonts w:ascii="Times New Roman" w:hAnsi="Times New Roman" w:cs="Times New Roman"/>
          <w:b/>
          <w:sz w:val="32"/>
          <w:szCs w:val="32"/>
          <w:u w:val="single"/>
          <w:lang w:val="en-GB"/>
        </w:rPr>
        <w:t>prisons</w:t>
      </w:r>
      <w:r w:rsidR="00783EBE" w:rsidRPr="001D3536">
        <w:rPr>
          <w:rFonts w:ascii="Times New Roman" w:hAnsi="Times New Roman" w:cs="Times New Roman"/>
          <w:sz w:val="32"/>
          <w:szCs w:val="32"/>
          <w:lang w:val="en-GB"/>
        </w:rPr>
        <w:t xml:space="preserve"> </w:t>
      </w:r>
      <w:r w:rsidRPr="001D3536">
        <w:rPr>
          <w:rFonts w:ascii="Times New Roman" w:hAnsi="Times New Roman" w:cs="Times New Roman"/>
          <w:sz w:val="32"/>
          <w:szCs w:val="32"/>
          <w:lang w:val="en-GB"/>
        </w:rPr>
        <w:t xml:space="preserve">is no longer </w:t>
      </w:r>
      <w:r w:rsidR="00783EBE" w:rsidRPr="001D3536">
        <w:rPr>
          <w:rFonts w:ascii="Times New Roman" w:hAnsi="Times New Roman" w:cs="Times New Roman"/>
          <w:sz w:val="32"/>
          <w:szCs w:val="32"/>
          <w:lang w:val="en-GB"/>
        </w:rPr>
        <w:t xml:space="preserve">an </w:t>
      </w:r>
      <w:r w:rsidRPr="001D3536">
        <w:rPr>
          <w:rFonts w:ascii="Times New Roman" w:hAnsi="Times New Roman" w:cs="Times New Roman"/>
          <w:sz w:val="32"/>
          <w:szCs w:val="32"/>
          <w:lang w:val="en-GB"/>
        </w:rPr>
        <w:t xml:space="preserve">issue and constant efforts to increase accommodation capacity and </w:t>
      </w:r>
      <w:r w:rsidR="00C805BB" w:rsidRPr="001D3536">
        <w:rPr>
          <w:rFonts w:ascii="Times New Roman" w:hAnsi="Times New Roman" w:cs="Times New Roman"/>
          <w:sz w:val="32"/>
          <w:szCs w:val="32"/>
          <w:lang w:val="en-GB"/>
        </w:rPr>
        <w:t xml:space="preserve">improve </w:t>
      </w:r>
      <w:r w:rsidRPr="001D3536">
        <w:rPr>
          <w:rFonts w:ascii="Times New Roman" w:hAnsi="Times New Roman" w:cs="Times New Roman"/>
          <w:sz w:val="32"/>
          <w:szCs w:val="32"/>
          <w:lang w:val="en-GB"/>
        </w:rPr>
        <w:t>conditions</w:t>
      </w:r>
      <w:r w:rsidR="00783EBE" w:rsidRPr="001D3536">
        <w:rPr>
          <w:rFonts w:ascii="Times New Roman" w:hAnsi="Times New Roman" w:cs="Times New Roman"/>
          <w:sz w:val="32"/>
          <w:szCs w:val="32"/>
          <w:lang w:val="en-GB"/>
        </w:rPr>
        <w:t xml:space="preserve"> are in place</w:t>
      </w:r>
      <w:r w:rsidRPr="001D3536">
        <w:rPr>
          <w:rFonts w:ascii="Times New Roman" w:hAnsi="Times New Roman" w:cs="Times New Roman"/>
          <w:sz w:val="32"/>
          <w:szCs w:val="32"/>
          <w:lang w:val="en-GB"/>
        </w:rPr>
        <w:t xml:space="preserve">. Special attention is paid to the prevention of torture, inhuman and degrading treatment, primarily through the education of </w:t>
      </w:r>
      <w:r w:rsidR="00783EBE" w:rsidRPr="001D3536">
        <w:rPr>
          <w:rFonts w:ascii="Times New Roman" w:hAnsi="Times New Roman" w:cs="Times New Roman"/>
          <w:sz w:val="32"/>
          <w:szCs w:val="32"/>
          <w:lang w:val="en-GB"/>
        </w:rPr>
        <w:t xml:space="preserve">the </w:t>
      </w:r>
      <w:r w:rsidRPr="001D3536">
        <w:rPr>
          <w:rFonts w:ascii="Times New Roman" w:hAnsi="Times New Roman" w:cs="Times New Roman"/>
          <w:sz w:val="32"/>
          <w:szCs w:val="32"/>
          <w:lang w:val="en-GB"/>
        </w:rPr>
        <w:t xml:space="preserve">prison staff. </w:t>
      </w:r>
    </w:p>
    <w:p w:rsidR="00B859E4" w:rsidRPr="001D3536" w:rsidRDefault="00B859E4" w:rsidP="00AF0988">
      <w:pPr>
        <w:pStyle w:val="ListParagraph"/>
        <w:spacing w:after="0" w:line="240" w:lineRule="auto"/>
        <w:rPr>
          <w:rFonts w:ascii="Times New Roman" w:hAnsi="Times New Roman" w:cs="Times New Roman"/>
          <w:b/>
          <w:bCs/>
          <w:sz w:val="32"/>
          <w:szCs w:val="32"/>
        </w:rPr>
      </w:pPr>
    </w:p>
    <w:p w:rsidR="00B859E4" w:rsidRPr="001D3536" w:rsidRDefault="00AF21C8" w:rsidP="00AF0988">
      <w:pPr>
        <w:pStyle w:val="NoSpacing"/>
        <w:jc w:val="both"/>
        <w:rPr>
          <w:rFonts w:ascii="Times New Roman" w:hAnsi="Times New Roman" w:cs="Times New Roman"/>
          <w:sz w:val="32"/>
          <w:szCs w:val="32"/>
          <w:lang w:val="en-GB"/>
        </w:rPr>
      </w:pPr>
      <w:r w:rsidRPr="001D3536">
        <w:rPr>
          <w:rFonts w:ascii="Times New Roman" w:hAnsi="Times New Roman" w:cs="Times New Roman"/>
          <w:bCs/>
          <w:sz w:val="32"/>
          <w:szCs w:val="32"/>
          <w:lang w:val="en-GB"/>
        </w:rPr>
        <w:t>P</w:t>
      </w:r>
      <w:r w:rsidR="00B859E4" w:rsidRPr="001D3536">
        <w:rPr>
          <w:rFonts w:ascii="Times New Roman" w:hAnsi="Times New Roman" w:cs="Times New Roman"/>
          <w:bCs/>
          <w:sz w:val="32"/>
          <w:szCs w:val="32"/>
          <w:lang w:val="en-GB"/>
        </w:rPr>
        <w:t>ersons deprived of their liberty</w:t>
      </w:r>
      <w:r w:rsidR="00B859E4" w:rsidRPr="001D3536">
        <w:rPr>
          <w:rFonts w:ascii="Times New Roman" w:hAnsi="Times New Roman" w:cs="Times New Roman"/>
          <w:sz w:val="32"/>
          <w:szCs w:val="32"/>
          <w:lang w:val="en-GB"/>
        </w:rPr>
        <w:t xml:space="preserve"> are provided with all rights from the </w:t>
      </w:r>
      <w:r w:rsidR="00B859E4" w:rsidRPr="001D3536">
        <w:rPr>
          <w:rFonts w:ascii="Times New Roman" w:hAnsi="Times New Roman" w:cs="Times New Roman"/>
          <w:b/>
          <w:sz w:val="32"/>
          <w:szCs w:val="32"/>
          <w:lang w:val="en-GB"/>
        </w:rPr>
        <w:t>compulsory health insurance</w:t>
      </w:r>
      <w:r w:rsidR="00B859E4" w:rsidRPr="001D3536">
        <w:rPr>
          <w:rFonts w:ascii="Times New Roman" w:hAnsi="Times New Roman" w:cs="Times New Roman"/>
          <w:sz w:val="32"/>
          <w:szCs w:val="32"/>
          <w:lang w:val="en-GB"/>
        </w:rPr>
        <w:t xml:space="preserve"> through the acquisition of the </w:t>
      </w:r>
      <w:r w:rsidR="00B859E4" w:rsidRPr="001D3536">
        <w:rPr>
          <w:rFonts w:ascii="Times New Roman" w:hAnsi="Times New Roman" w:cs="Times New Roman"/>
          <w:sz w:val="32"/>
          <w:szCs w:val="32"/>
          <w:lang w:val="en-GB"/>
        </w:rPr>
        <w:lastRenderedPageBreak/>
        <w:t>insurance status. Since the C</w:t>
      </w:r>
      <w:r w:rsidR="005D3CC0" w:rsidRPr="001D3536">
        <w:rPr>
          <w:rFonts w:ascii="Times New Roman" w:hAnsi="Times New Roman" w:cs="Times New Roman"/>
          <w:sz w:val="32"/>
          <w:szCs w:val="32"/>
          <w:lang w:val="en-GB"/>
        </w:rPr>
        <w:t>OVID-</w:t>
      </w:r>
      <w:r w:rsidR="00B859E4" w:rsidRPr="001D3536">
        <w:rPr>
          <w:rFonts w:ascii="Times New Roman" w:hAnsi="Times New Roman" w:cs="Times New Roman"/>
          <w:sz w:val="32"/>
          <w:szCs w:val="32"/>
          <w:lang w:val="en-GB"/>
        </w:rPr>
        <w:t xml:space="preserve">19 pandemic outbreak, measures and activities have been undertaken with the purpose of protecting the health of all persons deprived of their liberty and prison staff, and all newly admitted prisoners are </w:t>
      </w:r>
      <w:r w:rsidR="00EA01E0" w:rsidRPr="001D3536">
        <w:rPr>
          <w:rFonts w:ascii="Times New Roman" w:hAnsi="Times New Roman" w:cs="Times New Roman"/>
          <w:sz w:val="32"/>
          <w:szCs w:val="32"/>
          <w:lang w:val="en-GB"/>
        </w:rPr>
        <w:t xml:space="preserve">accommodated </w:t>
      </w:r>
      <w:r w:rsidR="00B859E4" w:rsidRPr="001D3536">
        <w:rPr>
          <w:rFonts w:ascii="Times New Roman" w:hAnsi="Times New Roman" w:cs="Times New Roman"/>
          <w:sz w:val="32"/>
          <w:szCs w:val="32"/>
          <w:lang w:val="en-GB"/>
        </w:rPr>
        <w:t>in separate rooms for at least 14 days.</w:t>
      </w:r>
    </w:p>
    <w:p w:rsidR="00B859E4" w:rsidRPr="001D3536" w:rsidRDefault="00B859E4" w:rsidP="00AF0988">
      <w:pPr>
        <w:pStyle w:val="NoSpacing"/>
        <w:ind w:left="720"/>
        <w:jc w:val="both"/>
        <w:rPr>
          <w:rFonts w:ascii="Times New Roman" w:hAnsi="Times New Roman" w:cs="Times New Roman"/>
          <w:sz w:val="32"/>
          <w:szCs w:val="32"/>
          <w:lang w:val="en-GB"/>
        </w:rPr>
      </w:pPr>
    </w:p>
    <w:p w:rsidR="00AF0988" w:rsidRPr="001D3536" w:rsidRDefault="00AF0988" w:rsidP="00AF0988">
      <w:pPr>
        <w:pStyle w:val="NoSpacing"/>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I</w:t>
      </w:r>
      <w:r w:rsidR="00C3718E" w:rsidRPr="001D3536">
        <w:rPr>
          <w:rFonts w:ascii="Times New Roman" w:hAnsi="Times New Roman" w:cs="Times New Roman"/>
          <w:sz w:val="32"/>
          <w:szCs w:val="32"/>
          <w:lang w:val="en-GB"/>
        </w:rPr>
        <w:t>n relation to</w:t>
      </w:r>
      <w:r w:rsidR="0033467C" w:rsidRPr="001D3536">
        <w:rPr>
          <w:rFonts w:ascii="Times New Roman" w:hAnsi="Times New Roman" w:cs="Times New Roman"/>
          <w:sz w:val="32"/>
          <w:szCs w:val="32"/>
          <w:lang w:val="en-GB"/>
        </w:rPr>
        <w:t xml:space="preserve"> </w:t>
      </w:r>
      <w:r w:rsidR="007B560F" w:rsidRPr="001D3536">
        <w:rPr>
          <w:rFonts w:ascii="Times New Roman" w:hAnsi="Times New Roman" w:cs="Times New Roman"/>
          <w:sz w:val="32"/>
          <w:szCs w:val="32"/>
          <w:lang w:val="en-GB"/>
        </w:rPr>
        <w:t xml:space="preserve">the </w:t>
      </w:r>
      <w:r w:rsidR="00C3718E" w:rsidRPr="001D3536">
        <w:rPr>
          <w:rFonts w:ascii="Times New Roman" w:hAnsi="Times New Roman" w:cs="Times New Roman"/>
          <w:sz w:val="32"/>
          <w:szCs w:val="32"/>
          <w:lang w:val="en-GB"/>
        </w:rPr>
        <w:t xml:space="preserve">improvements in </w:t>
      </w:r>
      <w:r w:rsidR="00783EBE" w:rsidRPr="001D3536">
        <w:rPr>
          <w:rFonts w:ascii="Times New Roman" w:hAnsi="Times New Roman" w:cs="Times New Roman"/>
          <w:sz w:val="32"/>
          <w:szCs w:val="32"/>
          <w:lang w:val="en-GB"/>
        </w:rPr>
        <w:t xml:space="preserve">the </w:t>
      </w:r>
      <w:r w:rsidR="0033467C" w:rsidRPr="001D3536">
        <w:rPr>
          <w:rFonts w:ascii="Times New Roman" w:hAnsi="Times New Roman" w:cs="Times New Roman"/>
          <w:b/>
          <w:sz w:val="32"/>
          <w:szCs w:val="32"/>
          <w:u w:val="single"/>
          <w:lang w:val="en-GB"/>
        </w:rPr>
        <w:t>criminal law</w:t>
      </w:r>
      <w:r w:rsidR="0033467C" w:rsidRPr="001D3536">
        <w:rPr>
          <w:rFonts w:ascii="Times New Roman" w:hAnsi="Times New Roman" w:cs="Times New Roman"/>
          <w:sz w:val="32"/>
          <w:szCs w:val="32"/>
          <w:u w:val="single"/>
          <w:lang w:val="en-GB"/>
        </w:rPr>
        <w:t>,</w:t>
      </w:r>
      <w:r w:rsidR="0033467C" w:rsidRPr="001D3536">
        <w:rPr>
          <w:rFonts w:ascii="Times New Roman" w:hAnsi="Times New Roman" w:cs="Times New Roman"/>
          <w:sz w:val="32"/>
          <w:szCs w:val="32"/>
          <w:lang w:val="en-GB"/>
        </w:rPr>
        <w:t xml:space="preserve"> </w:t>
      </w:r>
      <w:r w:rsidR="00C3718E" w:rsidRPr="001D3536">
        <w:rPr>
          <w:rFonts w:ascii="Times New Roman" w:hAnsi="Times New Roman" w:cs="Times New Roman"/>
          <w:sz w:val="32"/>
          <w:szCs w:val="32"/>
          <w:lang w:val="en-GB"/>
        </w:rPr>
        <w:t>the</w:t>
      </w:r>
      <w:r w:rsidR="0033467C" w:rsidRPr="001D3536">
        <w:rPr>
          <w:rFonts w:ascii="Times New Roman" w:hAnsi="Times New Roman" w:cs="Times New Roman"/>
          <w:sz w:val="32"/>
          <w:szCs w:val="32"/>
          <w:lang w:val="en-GB"/>
        </w:rPr>
        <w:t xml:space="preserve"> individual assessment of the victim</w:t>
      </w:r>
      <w:r w:rsidR="00C3718E" w:rsidRPr="001D3536">
        <w:rPr>
          <w:rFonts w:ascii="Times New Roman" w:hAnsi="Times New Roman" w:cs="Times New Roman"/>
          <w:sz w:val="32"/>
          <w:szCs w:val="32"/>
          <w:lang w:val="en-GB"/>
        </w:rPr>
        <w:t xml:space="preserve"> was introduced</w:t>
      </w:r>
      <w:r w:rsidR="003D6775" w:rsidRPr="001D3536">
        <w:rPr>
          <w:rFonts w:ascii="Times New Roman" w:hAnsi="Times New Roman" w:cs="Times New Roman"/>
          <w:sz w:val="32"/>
          <w:szCs w:val="32"/>
          <w:lang w:val="en-GB"/>
        </w:rPr>
        <w:t xml:space="preserve"> with aim</w:t>
      </w:r>
      <w:r w:rsidR="005B78E2" w:rsidRPr="001D3536">
        <w:rPr>
          <w:rFonts w:ascii="Times New Roman" w:hAnsi="Times New Roman" w:cs="Times New Roman"/>
          <w:sz w:val="32"/>
          <w:szCs w:val="32"/>
          <w:lang w:val="en-GB"/>
        </w:rPr>
        <w:t xml:space="preserve"> to determine </w:t>
      </w:r>
      <w:r w:rsidR="0033467C" w:rsidRPr="001D3536">
        <w:rPr>
          <w:rFonts w:ascii="Times New Roman" w:hAnsi="Times New Roman" w:cs="Times New Roman"/>
          <w:sz w:val="32"/>
          <w:szCs w:val="32"/>
          <w:lang w:val="en-GB"/>
        </w:rPr>
        <w:t>whether there is a risk of secondary and repeated victimization</w:t>
      </w:r>
      <w:r w:rsidR="007B560F" w:rsidRPr="001D3536">
        <w:rPr>
          <w:rFonts w:ascii="Times New Roman" w:hAnsi="Times New Roman" w:cs="Times New Roman"/>
          <w:sz w:val="32"/>
          <w:szCs w:val="32"/>
          <w:lang w:val="en-GB"/>
        </w:rPr>
        <w:t>,</w:t>
      </w:r>
      <w:r w:rsidR="0033467C" w:rsidRPr="001D3536">
        <w:rPr>
          <w:rFonts w:ascii="Times New Roman" w:hAnsi="Times New Roman" w:cs="Times New Roman"/>
          <w:sz w:val="32"/>
          <w:szCs w:val="32"/>
          <w:lang w:val="en-GB"/>
        </w:rPr>
        <w:t xml:space="preserve"> as well as intimidation and retaliation.</w:t>
      </w:r>
      <w:r w:rsidR="00AB5EB3" w:rsidRPr="001D3536">
        <w:rPr>
          <w:rFonts w:ascii="Times New Roman" w:hAnsi="Times New Roman" w:cs="Times New Roman"/>
          <w:sz w:val="32"/>
          <w:szCs w:val="32"/>
          <w:lang w:val="en-GB"/>
        </w:rPr>
        <w:t xml:space="preserve"> </w:t>
      </w:r>
      <w:r w:rsidR="003D6775" w:rsidRPr="001D3536">
        <w:rPr>
          <w:rFonts w:ascii="Times New Roman" w:hAnsi="Times New Roman" w:cs="Times New Roman"/>
          <w:sz w:val="32"/>
          <w:szCs w:val="32"/>
          <w:lang w:val="en-GB"/>
        </w:rPr>
        <w:t>T</w:t>
      </w:r>
      <w:r w:rsidR="007C45F5" w:rsidRPr="001D3536">
        <w:rPr>
          <w:rFonts w:ascii="Times New Roman" w:hAnsi="Times New Roman" w:cs="Times New Roman"/>
          <w:sz w:val="32"/>
          <w:szCs w:val="32"/>
          <w:lang w:val="en-GB"/>
        </w:rPr>
        <w:t>h</w:t>
      </w:r>
      <w:r w:rsidR="001F413D" w:rsidRPr="001D3536">
        <w:rPr>
          <w:rFonts w:ascii="Times New Roman" w:hAnsi="Times New Roman" w:cs="Times New Roman"/>
          <w:sz w:val="32"/>
          <w:szCs w:val="32"/>
          <w:lang w:val="en-GB"/>
        </w:rPr>
        <w:t xml:space="preserve">e </w:t>
      </w:r>
      <w:r w:rsidR="00BD392F" w:rsidRPr="001D3536">
        <w:rPr>
          <w:rFonts w:ascii="Times New Roman" w:hAnsi="Times New Roman" w:cs="Times New Roman"/>
          <w:sz w:val="32"/>
          <w:szCs w:val="32"/>
          <w:lang w:val="en-GB"/>
        </w:rPr>
        <w:t>catalogues</w:t>
      </w:r>
      <w:r w:rsidR="001F413D" w:rsidRPr="001D3536">
        <w:rPr>
          <w:rFonts w:ascii="Times New Roman" w:hAnsi="Times New Roman" w:cs="Times New Roman"/>
          <w:sz w:val="32"/>
          <w:szCs w:val="32"/>
          <w:lang w:val="en-GB"/>
        </w:rPr>
        <w:t xml:space="preserve"> of rights of different categories of victims were expanded. </w:t>
      </w:r>
    </w:p>
    <w:p w:rsidR="00AF0988" w:rsidRPr="001D3536" w:rsidRDefault="00AF0988" w:rsidP="00AF0988">
      <w:pPr>
        <w:pStyle w:val="NoSpacing"/>
        <w:jc w:val="both"/>
        <w:rPr>
          <w:rFonts w:ascii="Times New Roman" w:hAnsi="Times New Roman" w:cs="Times New Roman"/>
          <w:sz w:val="32"/>
          <w:szCs w:val="32"/>
          <w:lang w:val="en-GB"/>
        </w:rPr>
      </w:pPr>
    </w:p>
    <w:p w:rsidR="00AF0988" w:rsidRPr="001D3536" w:rsidRDefault="00145BE1" w:rsidP="00C07C69">
      <w:pPr>
        <w:pStyle w:val="NoSpacing"/>
        <w:jc w:val="both"/>
        <w:rPr>
          <w:rFonts w:ascii="Times New Roman" w:hAnsi="Times New Roman" w:cs="Times New Roman"/>
          <w:i/>
          <w:sz w:val="32"/>
          <w:szCs w:val="32"/>
          <w:lang w:val="en-GB"/>
        </w:rPr>
      </w:pPr>
      <w:r w:rsidRPr="001D3536">
        <w:rPr>
          <w:rFonts w:ascii="Times New Roman" w:hAnsi="Times New Roman" w:cs="Times New Roman"/>
          <w:i/>
          <w:sz w:val="32"/>
          <w:szCs w:val="32"/>
          <w:lang w:val="en-GB"/>
        </w:rPr>
        <w:t>** I will</w:t>
      </w:r>
      <w:r w:rsidR="00AE17A7" w:rsidRPr="001D3536">
        <w:rPr>
          <w:rFonts w:ascii="Times New Roman" w:hAnsi="Times New Roman" w:cs="Times New Roman"/>
          <w:i/>
          <w:sz w:val="32"/>
          <w:szCs w:val="32"/>
          <w:lang w:val="en-GB"/>
        </w:rPr>
        <w:t xml:space="preserve"> continue with the issue of domestic violence</w:t>
      </w:r>
      <w:r w:rsidR="00E65CD9" w:rsidRPr="001D3536">
        <w:rPr>
          <w:rFonts w:ascii="Times New Roman" w:hAnsi="Times New Roman" w:cs="Times New Roman"/>
          <w:i/>
          <w:sz w:val="32"/>
          <w:szCs w:val="32"/>
          <w:lang w:val="en-GB"/>
        </w:rPr>
        <w:t>……</w:t>
      </w:r>
    </w:p>
    <w:p w:rsidR="00C07C69" w:rsidRPr="001D3536" w:rsidRDefault="00C07C69" w:rsidP="00C07C69">
      <w:pPr>
        <w:pStyle w:val="NoSpacing"/>
        <w:jc w:val="both"/>
        <w:rPr>
          <w:rFonts w:ascii="Times New Roman" w:hAnsi="Times New Roman" w:cs="Times New Roman"/>
          <w:sz w:val="32"/>
          <w:szCs w:val="32"/>
          <w:lang w:val="en-GB"/>
        </w:rPr>
      </w:pPr>
    </w:p>
    <w:p w:rsidR="007A5E0C" w:rsidRPr="001D3536" w:rsidRDefault="00672F3A" w:rsidP="00AF0988">
      <w:pPr>
        <w:pStyle w:val="ListParagraph"/>
        <w:spacing w:after="0" w:line="240" w:lineRule="auto"/>
        <w:ind w:left="4968" w:firstLine="696"/>
        <w:rPr>
          <w:rFonts w:ascii="Times New Roman" w:hAnsi="Times New Roman" w:cs="Times New Roman"/>
          <w:sz w:val="32"/>
          <w:szCs w:val="32"/>
          <w:lang w:val="en-GB"/>
        </w:rPr>
      </w:pPr>
      <w:r w:rsidRPr="001D3536">
        <w:rPr>
          <w:rFonts w:ascii="Times New Roman" w:hAnsi="Times New Roman" w:cs="Times New Roman"/>
          <w:i/>
          <w:sz w:val="32"/>
          <w:szCs w:val="32"/>
          <w:lang w:val="en-GB"/>
        </w:rPr>
        <w:t xml:space="preserve">   </w:t>
      </w:r>
      <w:r w:rsidR="001D3536">
        <w:rPr>
          <w:rFonts w:ascii="Times New Roman" w:hAnsi="Times New Roman" w:cs="Times New Roman"/>
          <w:i/>
          <w:sz w:val="32"/>
          <w:szCs w:val="32"/>
          <w:lang w:val="en-GB"/>
        </w:rPr>
        <w:t xml:space="preserve">     </w:t>
      </w:r>
      <w:r w:rsidRPr="001D3536">
        <w:rPr>
          <w:rFonts w:ascii="Times New Roman" w:hAnsi="Times New Roman" w:cs="Times New Roman"/>
          <w:i/>
          <w:sz w:val="32"/>
          <w:szCs w:val="32"/>
          <w:lang w:val="en-GB"/>
        </w:rPr>
        <w:t xml:space="preserve"> (Domestic Violence)</w:t>
      </w:r>
    </w:p>
    <w:p w:rsidR="004810BD" w:rsidRPr="001D3536" w:rsidRDefault="00CB5B3F" w:rsidP="00AF0988">
      <w:pPr>
        <w:pStyle w:val="NoSpacing"/>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T</w:t>
      </w:r>
      <w:r w:rsidR="001F413D" w:rsidRPr="001D3536">
        <w:rPr>
          <w:rFonts w:ascii="Times New Roman" w:hAnsi="Times New Roman" w:cs="Times New Roman"/>
          <w:sz w:val="32"/>
          <w:szCs w:val="32"/>
          <w:lang w:val="en-GB"/>
        </w:rPr>
        <w:t xml:space="preserve">he Criminal Code introduced the criminal offense of </w:t>
      </w:r>
      <w:r w:rsidR="000D5FB6" w:rsidRPr="001D3536">
        <w:rPr>
          <w:rFonts w:ascii="Times New Roman" w:hAnsi="Times New Roman" w:cs="Times New Roman"/>
          <w:b/>
          <w:sz w:val="32"/>
          <w:szCs w:val="32"/>
          <w:u w:val="single"/>
          <w:lang w:val="en-GB"/>
        </w:rPr>
        <w:t>domestic violence</w:t>
      </w:r>
      <w:r w:rsidR="000D5FB6" w:rsidRPr="001D3536">
        <w:rPr>
          <w:rFonts w:ascii="Times New Roman" w:hAnsi="Times New Roman" w:cs="Times New Roman"/>
          <w:b/>
          <w:sz w:val="32"/>
          <w:szCs w:val="32"/>
          <w:lang w:val="en-GB"/>
        </w:rPr>
        <w:t xml:space="preserve"> </w:t>
      </w:r>
      <w:r w:rsidR="000D5FB6" w:rsidRPr="001D3536">
        <w:rPr>
          <w:rFonts w:ascii="Times New Roman" w:hAnsi="Times New Roman" w:cs="Times New Roman"/>
          <w:sz w:val="32"/>
          <w:szCs w:val="32"/>
          <w:lang w:val="en-GB"/>
        </w:rPr>
        <w:t xml:space="preserve">– as </w:t>
      </w:r>
      <w:r w:rsidR="001F413D" w:rsidRPr="001D3536">
        <w:rPr>
          <w:rFonts w:ascii="Times New Roman" w:hAnsi="Times New Roman" w:cs="Times New Roman"/>
          <w:sz w:val="32"/>
          <w:szCs w:val="32"/>
          <w:lang w:val="en-GB"/>
        </w:rPr>
        <w:t>an independent criminal offense that includes more serious forms of viol</w:t>
      </w:r>
      <w:r w:rsidR="007C45F5" w:rsidRPr="001D3536">
        <w:rPr>
          <w:rFonts w:ascii="Times New Roman" w:hAnsi="Times New Roman" w:cs="Times New Roman"/>
          <w:sz w:val="32"/>
          <w:szCs w:val="32"/>
          <w:lang w:val="en-GB"/>
        </w:rPr>
        <w:t>ence in the family</w:t>
      </w:r>
      <w:r w:rsidR="0077501F" w:rsidRPr="001D3536">
        <w:rPr>
          <w:rFonts w:ascii="Times New Roman" w:hAnsi="Times New Roman" w:cs="Times New Roman"/>
          <w:sz w:val="32"/>
          <w:szCs w:val="32"/>
          <w:lang w:val="en-GB"/>
        </w:rPr>
        <w:t>. It</w:t>
      </w:r>
      <w:r w:rsidR="007C45F5" w:rsidRPr="001D3536">
        <w:rPr>
          <w:rFonts w:ascii="Times New Roman" w:hAnsi="Times New Roman" w:cs="Times New Roman"/>
          <w:sz w:val="32"/>
          <w:szCs w:val="32"/>
          <w:lang w:val="en-GB"/>
        </w:rPr>
        <w:t xml:space="preserve"> ensure</w:t>
      </w:r>
      <w:r w:rsidR="001F413D" w:rsidRPr="001D3536">
        <w:rPr>
          <w:rFonts w:ascii="Times New Roman" w:hAnsi="Times New Roman" w:cs="Times New Roman"/>
          <w:sz w:val="32"/>
          <w:szCs w:val="32"/>
          <w:lang w:val="en-GB"/>
        </w:rPr>
        <w:t>s more comprehensive protection f</w:t>
      </w:r>
      <w:r w:rsidR="0077501F" w:rsidRPr="001D3536">
        <w:rPr>
          <w:rFonts w:ascii="Times New Roman" w:hAnsi="Times New Roman" w:cs="Times New Roman"/>
          <w:sz w:val="32"/>
          <w:szCs w:val="32"/>
          <w:lang w:val="en-GB"/>
        </w:rPr>
        <w:t>or victims. Additional</w:t>
      </w:r>
      <w:r w:rsidR="007B560F" w:rsidRPr="001D3536">
        <w:rPr>
          <w:rFonts w:ascii="Times New Roman" w:hAnsi="Times New Roman" w:cs="Times New Roman"/>
          <w:sz w:val="32"/>
          <w:szCs w:val="32"/>
          <w:lang w:val="en-GB"/>
        </w:rPr>
        <w:t>l</w:t>
      </w:r>
      <w:r w:rsidR="0077501F" w:rsidRPr="001D3536">
        <w:rPr>
          <w:rFonts w:ascii="Times New Roman" w:hAnsi="Times New Roman" w:cs="Times New Roman"/>
          <w:sz w:val="32"/>
          <w:szCs w:val="32"/>
          <w:lang w:val="en-GB"/>
        </w:rPr>
        <w:t>y</w:t>
      </w:r>
      <w:r w:rsidR="004810BD" w:rsidRPr="001D3536">
        <w:rPr>
          <w:rFonts w:ascii="Times New Roman" w:hAnsi="Times New Roman" w:cs="Times New Roman"/>
          <w:sz w:val="32"/>
          <w:szCs w:val="32"/>
          <w:lang w:val="en-GB"/>
        </w:rPr>
        <w:t xml:space="preserve">, the </w:t>
      </w:r>
      <w:r w:rsidR="001F413D" w:rsidRPr="001D3536">
        <w:rPr>
          <w:rFonts w:ascii="Times New Roman" w:hAnsi="Times New Roman" w:cs="Times New Roman"/>
          <w:sz w:val="32"/>
          <w:szCs w:val="32"/>
          <w:lang w:val="en-GB"/>
        </w:rPr>
        <w:t xml:space="preserve">penalties </w:t>
      </w:r>
      <w:r w:rsidR="008E23F2" w:rsidRPr="001D3536">
        <w:rPr>
          <w:rFonts w:ascii="Times New Roman" w:hAnsi="Times New Roman" w:cs="Times New Roman"/>
          <w:sz w:val="32"/>
          <w:szCs w:val="32"/>
          <w:lang w:val="en-GB"/>
        </w:rPr>
        <w:t>for</w:t>
      </w:r>
      <w:r w:rsidR="001F413D" w:rsidRPr="001D3536">
        <w:rPr>
          <w:rFonts w:ascii="Times New Roman" w:hAnsi="Times New Roman" w:cs="Times New Roman"/>
          <w:sz w:val="32"/>
          <w:szCs w:val="32"/>
          <w:lang w:val="en-GB"/>
        </w:rPr>
        <w:t xml:space="preserve"> the criminal offenses of sexual abuse and exploitation of children, domestic viol</w:t>
      </w:r>
      <w:r w:rsidR="003D6775" w:rsidRPr="001D3536">
        <w:rPr>
          <w:rFonts w:ascii="Times New Roman" w:hAnsi="Times New Roman" w:cs="Times New Roman"/>
          <w:sz w:val="32"/>
          <w:szCs w:val="32"/>
          <w:lang w:val="en-GB"/>
        </w:rPr>
        <w:t>ence and rape were tightened and the con</w:t>
      </w:r>
      <w:r w:rsidR="00930CBC" w:rsidRPr="001D3536">
        <w:rPr>
          <w:rFonts w:ascii="Times New Roman" w:hAnsi="Times New Roman" w:cs="Times New Roman"/>
          <w:sz w:val="32"/>
          <w:szCs w:val="32"/>
          <w:lang w:val="en-GB"/>
        </w:rPr>
        <w:t xml:space="preserve">cept of </w:t>
      </w:r>
      <w:r w:rsidR="001F413D" w:rsidRPr="001D3536">
        <w:rPr>
          <w:rFonts w:ascii="Times New Roman" w:hAnsi="Times New Roman" w:cs="Times New Roman"/>
          <w:sz w:val="32"/>
          <w:szCs w:val="32"/>
          <w:lang w:val="en-GB"/>
        </w:rPr>
        <w:t>criminal of</w:t>
      </w:r>
      <w:r w:rsidR="003D6775" w:rsidRPr="001D3536">
        <w:rPr>
          <w:rFonts w:ascii="Times New Roman" w:hAnsi="Times New Roman" w:cs="Times New Roman"/>
          <w:sz w:val="32"/>
          <w:szCs w:val="32"/>
          <w:lang w:val="en-GB"/>
        </w:rPr>
        <w:t>fense of rape has been changed.</w:t>
      </w:r>
    </w:p>
    <w:p w:rsidR="004810BD" w:rsidRPr="001D3536" w:rsidRDefault="004810BD" w:rsidP="00AF0988">
      <w:pPr>
        <w:pStyle w:val="NoSpacing"/>
        <w:ind w:left="720"/>
        <w:jc w:val="both"/>
        <w:rPr>
          <w:rFonts w:ascii="Times New Roman" w:hAnsi="Times New Roman" w:cs="Times New Roman"/>
          <w:sz w:val="32"/>
          <w:szCs w:val="32"/>
          <w:lang w:val="en-GB"/>
        </w:rPr>
      </w:pPr>
    </w:p>
    <w:p w:rsidR="00672F3A" w:rsidRPr="001D3536" w:rsidRDefault="000D4CBD" w:rsidP="00AF0988">
      <w:pPr>
        <w:pStyle w:val="NoSpacing"/>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The</w:t>
      </w:r>
      <w:r w:rsidR="00C80F94" w:rsidRPr="001D3536">
        <w:rPr>
          <w:rFonts w:ascii="Times New Roman" w:hAnsi="Times New Roman" w:cs="Times New Roman"/>
          <w:sz w:val="32"/>
          <w:szCs w:val="32"/>
          <w:lang w:val="en-GB"/>
        </w:rPr>
        <w:t xml:space="preserve"> new </w:t>
      </w:r>
      <w:r w:rsidR="00C80F94" w:rsidRPr="001D3536">
        <w:rPr>
          <w:rFonts w:ascii="Times New Roman" w:hAnsi="Times New Roman" w:cs="Times New Roman"/>
          <w:b/>
          <w:i/>
          <w:sz w:val="32"/>
          <w:szCs w:val="32"/>
          <w:lang w:val="en-GB"/>
        </w:rPr>
        <w:t>Act on Protection against</w:t>
      </w:r>
      <w:r w:rsidR="00A97440" w:rsidRPr="001D3536">
        <w:rPr>
          <w:rFonts w:ascii="Times New Roman" w:hAnsi="Times New Roman" w:cs="Times New Roman"/>
          <w:b/>
          <w:i/>
          <w:sz w:val="32"/>
          <w:szCs w:val="32"/>
          <w:lang w:val="en-GB"/>
        </w:rPr>
        <w:t xml:space="preserve"> Domestic Violence</w:t>
      </w:r>
      <w:r w:rsidR="00A97440" w:rsidRPr="001D3536">
        <w:rPr>
          <w:rFonts w:ascii="Times New Roman" w:hAnsi="Times New Roman" w:cs="Times New Roman"/>
          <w:sz w:val="32"/>
          <w:szCs w:val="32"/>
          <w:lang w:val="en-GB"/>
        </w:rPr>
        <w:t xml:space="preserve"> </w:t>
      </w:r>
      <w:r w:rsidRPr="001D3536">
        <w:rPr>
          <w:rFonts w:ascii="Times New Roman" w:hAnsi="Times New Roman" w:cs="Times New Roman"/>
          <w:sz w:val="32"/>
          <w:szCs w:val="32"/>
          <w:lang w:val="en-GB"/>
        </w:rPr>
        <w:t>raised</w:t>
      </w:r>
      <w:r w:rsidR="00A97440" w:rsidRPr="001D3536">
        <w:rPr>
          <w:rFonts w:ascii="Times New Roman" w:hAnsi="Times New Roman" w:cs="Times New Roman"/>
          <w:sz w:val="32"/>
          <w:szCs w:val="32"/>
          <w:lang w:val="en-GB"/>
        </w:rPr>
        <w:t xml:space="preserve"> legal standards of victim protection, strengthening its procedural position</w:t>
      </w:r>
      <w:r w:rsidRPr="001D3536">
        <w:rPr>
          <w:rFonts w:ascii="Times New Roman" w:hAnsi="Times New Roman" w:cs="Times New Roman"/>
          <w:sz w:val="32"/>
          <w:szCs w:val="32"/>
          <w:lang w:val="en-GB"/>
        </w:rPr>
        <w:t xml:space="preserve"> and</w:t>
      </w:r>
      <w:r w:rsidR="00A97440" w:rsidRPr="001D3536">
        <w:rPr>
          <w:rFonts w:ascii="Times New Roman" w:hAnsi="Times New Roman" w:cs="Times New Roman"/>
          <w:sz w:val="32"/>
          <w:szCs w:val="32"/>
          <w:lang w:val="en-GB"/>
        </w:rPr>
        <w:t xml:space="preserve"> prev</w:t>
      </w:r>
      <w:r w:rsidRPr="001D3536">
        <w:rPr>
          <w:rFonts w:ascii="Times New Roman" w:hAnsi="Times New Roman" w:cs="Times New Roman"/>
          <w:sz w:val="32"/>
          <w:szCs w:val="32"/>
          <w:lang w:val="en-GB"/>
        </w:rPr>
        <w:t xml:space="preserve">enting secondary victimization. </w:t>
      </w:r>
      <w:r w:rsidR="0086654A" w:rsidRPr="001D3536">
        <w:rPr>
          <w:rFonts w:ascii="Times New Roman" w:hAnsi="Times New Roman" w:cs="Times New Roman"/>
          <w:sz w:val="32"/>
          <w:szCs w:val="32"/>
          <w:lang w:val="en-GB"/>
        </w:rPr>
        <w:t xml:space="preserve">The </w:t>
      </w:r>
      <w:r w:rsidR="008E23F2" w:rsidRPr="001D3536">
        <w:rPr>
          <w:rFonts w:ascii="Times New Roman" w:hAnsi="Times New Roman" w:cs="Times New Roman"/>
          <w:sz w:val="32"/>
          <w:szCs w:val="32"/>
          <w:lang w:val="en-GB"/>
        </w:rPr>
        <w:t>later</w:t>
      </w:r>
      <w:r w:rsidR="00930CBC" w:rsidRPr="001D3536">
        <w:rPr>
          <w:rFonts w:ascii="Times New Roman" w:hAnsi="Times New Roman" w:cs="Times New Roman"/>
          <w:sz w:val="32"/>
          <w:szCs w:val="32"/>
          <w:lang w:val="en-GB"/>
        </w:rPr>
        <w:t xml:space="preserve"> amendments </w:t>
      </w:r>
      <w:r w:rsidRPr="001D3536">
        <w:rPr>
          <w:rFonts w:ascii="Times New Roman" w:hAnsi="Times New Roman" w:cs="Times New Roman"/>
          <w:sz w:val="32"/>
          <w:szCs w:val="32"/>
          <w:lang w:val="en-GB"/>
        </w:rPr>
        <w:t>determined</w:t>
      </w:r>
      <w:r w:rsidR="00A97440" w:rsidRPr="001D3536">
        <w:rPr>
          <w:rFonts w:ascii="Times New Roman" w:hAnsi="Times New Roman" w:cs="Times New Roman"/>
          <w:sz w:val="32"/>
          <w:szCs w:val="32"/>
          <w:lang w:val="en-GB"/>
        </w:rPr>
        <w:t xml:space="preserve"> clearer criteri</w:t>
      </w:r>
      <w:r w:rsidR="00C805BB" w:rsidRPr="001D3536">
        <w:rPr>
          <w:rFonts w:ascii="Times New Roman" w:hAnsi="Times New Roman" w:cs="Times New Roman"/>
          <w:sz w:val="32"/>
          <w:szCs w:val="32"/>
          <w:lang w:val="en-GB"/>
        </w:rPr>
        <w:t>a</w:t>
      </w:r>
      <w:r w:rsidR="00A97440" w:rsidRPr="001D3536">
        <w:rPr>
          <w:rFonts w:ascii="Times New Roman" w:hAnsi="Times New Roman" w:cs="Times New Roman"/>
          <w:sz w:val="32"/>
          <w:szCs w:val="32"/>
          <w:lang w:val="en-GB"/>
        </w:rPr>
        <w:t xml:space="preserve"> for disting</w:t>
      </w:r>
      <w:r w:rsidR="0000149F" w:rsidRPr="001D3536">
        <w:rPr>
          <w:rFonts w:ascii="Times New Roman" w:hAnsi="Times New Roman" w:cs="Times New Roman"/>
          <w:sz w:val="32"/>
          <w:szCs w:val="32"/>
          <w:lang w:val="en-GB"/>
        </w:rPr>
        <w:t xml:space="preserve">uishing offenses from </w:t>
      </w:r>
      <w:r w:rsidR="00A97440" w:rsidRPr="001D3536">
        <w:rPr>
          <w:rFonts w:ascii="Times New Roman" w:hAnsi="Times New Roman" w:cs="Times New Roman"/>
          <w:sz w:val="32"/>
          <w:szCs w:val="32"/>
          <w:lang w:val="en-GB"/>
        </w:rPr>
        <w:t>th</w:t>
      </w:r>
      <w:r w:rsidRPr="001D3536">
        <w:rPr>
          <w:rFonts w:ascii="Times New Roman" w:hAnsi="Times New Roman" w:cs="Times New Roman"/>
          <w:sz w:val="32"/>
          <w:szCs w:val="32"/>
          <w:lang w:val="en-GB"/>
        </w:rPr>
        <w:t>is Act</w:t>
      </w:r>
      <w:r w:rsidR="0010321A" w:rsidRPr="001D3536">
        <w:rPr>
          <w:rFonts w:ascii="Times New Roman" w:hAnsi="Times New Roman" w:cs="Times New Roman"/>
          <w:sz w:val="32"/>
          <w:szCs w:val="32"/>
          <w:lang w:val="en-GB"/>
        </w:rPr>
        <w:t xml:space="preserve"> </w:t>
      </w:r>
      <w:r w:rsidR="00A97440" w:rsidRPr="001D3536">
        <w:rPr>
          <w:rFonts w:ascii="Times New Roman" w:hAnsi="Times New Roman" w:cs="Times New Roman"/>
          <w:sz w:val="32"/>
          <w:szCs w:val="32"/>
          <w:lang w:val="en-GB"/>
        </w:rPr>
        <w:t>and criminal offenses against physical integrity committed against a close person.</w:t>
      </w:r>
    </w:p>
    <w:p w:rsidR="00672F3A" w:rsidRPr="001D3536" w:rsidRDefault="00672F3A" w:rsidP="00AF0988">
      <w:pPr>
        <w:pStyle w:val="NoSpacing"/>
        <w:ind w:left="720"/>
        <w:jc w:val="both"/>
        <w:rPr>
          <w:rFonts w:ascii="Times New Roman" w:hAnsi="Times New Roman" w:cs="Times New Roman"/>
          <w:sz w:val="32"/>
          <w:szCs w:val="32"/>
          <w:lang w:val="en-GB"/>
        </w:rPr>
      </w:pPr>
    </w:p>
    <w:p w:rsidR="0077501F" w:rsidRPr="001D3536" w:rsidRDefault="00CF03FF" w:rsidP="00AF0988">
      <w:pPr>
        <w:pStyle w:val="NoSpacing"/>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C</w:t>
      </w:r>
      <w:r w:rsidR="009B7066" w:rsidRPr="001D3536">
        <w:rPr>
          <w:rFonts w:ascii="Times New Roman" w:hAnsi="Times New Roman" w:cs="Times New Roman"/>
          <w:sz w:val="32"/>
          <w:szCs w:val="32"/>
          <w:lang w:val="en-GB"/>
        </w:rPr>
        <w:t>ontinuo</w:t>
      </w:r>
      <w:r w:rsidR="00672F3A" w:rsidRPr="001D3536">
        <w:rPr>
          <w:rFonts w:ascii="Times New Roman" w:hAnsi="Times New Roman" w:cs="Times New Roman"/>
          <w:sz w:val="32"/>
          <w:szCs w:val="32"/>
          <w:lang w:val="en-GB"/>
        </w:rPr>
        <w:t xml:space="preserve">us </w:t>
      </w:r>
      <w:r w:rsidR="00672F3A" w:rsidRPr="001D3536">
        <w:rPr>
          <w:rFonts w:ascii="Times New Roman" w:hAnsi="Times New Roman" w:cs="Times New Roman"/>
          <w:b/>
          <w:sz w:val="32"/>
          <w:szCs w:val="32"/>
          <w:lang w:val="en-GB"/>
        </w:rPr>
        <w:t>training of police</w:t>
      </w:r>
      <w:r w:rsidR="004C1464" w:rsidRPr="001D3536">
        <w:rPr>
          <w:rFonts w:ascii="Times New Roman" w:hAnsi="Times New Roman" w:cs="Times New Roman"/>
          <w:sz w:val="32"/>
          <w:szCs w:val="32"/>
          <w:lang w:val="en-GB"/>
        </w:rPr>
        <w:t xml:space="preserve"> officers</w:t>
      </w:r>
      <w:r w:rsidR="0086654A" w:rsidRPr="001D3536">
        <w:rPr>
          <w:rFonts w:ascii="Times New Roman" w:hAnsi="Times New Roman" w:cs="Times New Roman"/>
          <w:sz w:val="32"/>
          <w:szCs w:val="32"/>
          <w:lang w:val="en-GB"/>
        </w:rPr>
        <w:t>,</w:t>
      </w:r>
      <w:r w:rsidR="004C1464" w:rsidRPr="001D3536">
        <w:rPr>
          <w:rFonts w:ascii="Times New Roman" w:hAnsi="Times New Roman" w:cs="Times New Roman"/>
          <w:sz w:val="32"/>
          <w:szCs w:val="32"/>
          <w:lang w:val="en-GB"/>
        </w:rPr>
        <w:t xml:space="preserve"> </w:t>
      </w:r>
      <w:r w:rsidR="00672F3A" w:rsidRPr="001D3536">
        <w:rPr>
          <w:rFonts w:ascii="Times New Roman" w:hAnsi="Times New Roman" w:cs="Times New Roman"/>
          <w:sz w:val="32"/>
          <w:szCs w:val="32"/>
          <w:lang w:val="en-GB"/>
        </w:rPr>
        <w:t>who deal with cases of domestic violence as a matter of priority</w:t>
      </w:r>
      <w:r w:rsidR="00AF6C0E" w:rsidRPr="001D3536">
        <w:rPr>
          <w:rFonts w:ascii="Times New Roman" w:hAnsi="Times New Roman" w:cs="Times New Roman"/>
          <w:sz w:val="32"/>
          <w:szCs w:val="32"/>
          <w:lang w:val="en-GB"/>
        </w:rPr>
        <w:t>,</w:t>
      </w:r>
      <w:r w:rsidR="00672F3A" w:rsidRPr="001D3536">
        <w:rPr>
          <w:rFonts w:ascii="Times New Roman" w:hAnsi="Times New Roman" w:cs="Times New Roman"/>
          <w:sz w:val="32"/>
          <w:szCs w:val="32"/>
          <w:lang w:val="en-GB"/>
        </w:rPr>
        <w:t xml:space="preserve"> </w:t>
      </w:r>
      <w:r w:rsidR="00AF6C0E" w:rsidRPr="001D3536">
        <w:rPr>
          <w:rFonts w:ascii="Times New Roman" w:hAnsi="Times New Roman" w:cs="Times New Roman"/>
          <w:sz w:val="32"/>
          <w:szCs w:val="32"/>
          <w:lang w:val="en-GB"/>
        </w:rPr>
        <w:t>has</w:t>
      </w:r>
      <w:r w:rsidR="00672F3A" w:rsidRPr="001D3536">
        <w:rPr>
          <w:rFonts w:ascii="Times New Roman" w:hAnsi="Times New Roman" w:cs="Times New Roman"/>
          <w:sz w:val="32"/>
          <w:szCs w:val="32"/>
          <w:lang w:val="en-GB"/>
        </w:rPr>
        <w:t xml:space="preserve"> been </w:t>
      </w:r>
      <w:r w:rsidR="009B7066" w:rsidRPr="001D3536">
        <w:rPr>
          <w:rFonts w:ascii="Times New Roman" w:hAnsi="Times New Roman" w:cs="Times New Roman"/>
          <w:sz w:val="32"/>
          <w:szCs w:val="32"/>
          <w:lang w:val="en-GB"/>
        </w:rPr>
        <w:t>conducted in</w:t>
      </w:r>
      <w:r w:rsidRPr="001D3536">
        <w:rPr>
          <w:rFonts w:ascii="Times New Roman" w:hAnsi="Times New Roman" w:cs="Times New Roman"/>
          <w:sz w:val="32"/>
          <w:szCs w:val="32"/>
          <w:lang w:val="en-GB"/>
        </w:rPr>
        <w:t xml:space="preserve"> practice </w:t>
      </w:r>
      <w:proofErr w:type="gramStart"/>
      <w:r w:rsidRPr="001D3536">
        <w:rPr>
          <w:rFonts w:ascii="Times New Roman" w:hAnsi="Times New Roman" w:cs="Times New Roman"/>
          <w:sz w:val="32"/>
          <w:szCs w:val="32"/>
          <w:lang w:val="en-GB"/>
        </w:rPr>
        <w:t xml:space="preserve">in </w:t>
      </w:r>
      <w:r w:rsidR="009B7066" w:rsidRPr="001D3536">
        <w:rPr>
          <w:rFonts w:ascii="Times New Roman" w:hAnsi="Times New Roman" w:cs="Times New Roman"/>
          <w:sz w:val="32"/>
          <w:szCs w:val="32"/>
          <w:lang w:val="en-GB"/>
        </w:rPr>
        <w:t xml:space="preserve"> order</w:t>
      </w:r>
      <w:proofErr w:type="gramEnd"/>
      <w:r w:rsidR="009B7066" w:rsidRPr="001D3536">
        <w:rPr>
          <w:rFonts w:ascii="Times New Roman" w:hAnsi="Times New Roman" w:cs="Times New Roman"/>
          <w:sz w:val="32"/>
          <w:szCs w:val="32"/>
          <w:lang w:val="en-GB"/>
        </w:rPr>
        <w:t xml:space="preserve"> to further raise their level of profes</w:t>
      </w:r>
      <w:r w:rsidR="00672F3A" w:rsidRPr="001D3536">
        <w:rPr>
          <w:rFonts w:ascii="Times New Roman" w:hAnsi="Times New Roman" w:cs="Times New Roman"/>
          <w:sz w:val="32"/>
          <w:szCs w:val="32"/>
          <w:lang w:val="en-GB"/>
        </w:rPr>
        <w:t xml:space="preserve">sionalism. </w:t>
      </w:r>
    </w:p>
    <w:p w:rsidR="0077501F" w:rsidRPr="001D3536" w:rsidRDefault="0077501F" w:rsidP="00AF0988">
      <w:pPr>
        <w:pStyle w:val="NoSpacing"/>
        <w:jc w:val="both"/>
        <w:rPr>
          <w:rFonts w:ascii="Times New Roman" w:hAnsi="Times New Roman" w:cs="Times New Roman"/>
          <w:sz w:val="32"/>
          <w:szCs w:val="32"/>
          <w:lang w:val="en-GB"/>
        </w:rPr>
      </w:pPr>
    </w:p>
    <w:p w:rsidR="009A4F18" w:rsidRPr="001D3536" w:rsidRDefault="00CF03FF" w:rsidP="00AF0988">
      <w:pPr>
        <w:pStyle w:val="NoSpacing"/>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T</w:t>
      </w:r>
      <w:r w:rsidR="0086654A" w:rsidRPr="001D3536">
        <w:rPr>
          <w:rFonts w:ascii="Times New Roman" w:hAnsi="Times New Roman" w:cs="Times New Roman"/>
          <w:sz w:val="32"/>
          <w:szCs w:val="32"/>
          <w:lang w:val="en-GB"/>
        </w:rPr>
        <w:t xml:space="preserve">hrough various programmes and media </w:t>
      </w:r>
      <w:r w:rsidR="0086654A" w:rsidRPr="001D3536">
        <w:rPr>
          <w:rFonts w:ascii="Times New Roman" w:hAnsi="Times New Roman" w:cs="Times New Roman"/>
          <w:b/>
          <w:sz w:val="32"/>
          <w:szCs w:val="32"/>
          <w:lang w:val="en-GB"/>
        </w:rPr>
        <w:t>campaigns</w:t>
      </w:r>
      <w:r w:rsidR="0086654A" w:rsidRPr="001D3536">
        <w:rPr>
          <w:rFonts w:ascii="Times New Roman" w:hAnsi="Times New Roman" w:cs="Times New Roman"/>
          <w:sz w:val="32"/>
          <w:szCs w:val="32"/>
          <w:lang w:val="en-GB"/>
        </w:rPr>
        <w:t xml:space="preserve">, </w:t>
      </w:r>
      <w:r w:rsidRPr="001D3536">
        <w:rPr>
          <w:rFonts w:ascii="Times New Roman" w:hAnsi="Times New Roman" w:cs="Times New Roman"/>
          <w:sz w:val="32"/>
          <w:szCs w:val="32"/>
          <w:lang w:val="en-GB"/>
        </w:rPr>
        <w:t xml:space="preserve">citizens </w:t>
      </w:r>
      <w:r w:rsidR="00672F3A" w:rsidRPr="001D3536">
        <w:rPr>
          <w:rFonts w:ascii="Times New Roman" w:hAnsi="Times New Roman" w:cs="Times New Roman"/>
          <w:sz w:val="32"/>
          <w:szCs w:val="32"/>
          <w:lang w:val="en-GB"/>
        </w:rPr>
        <w:t>have been encourage</w:t>
      </w:r>
      <w:r w:rsidR="00AF6C0E" w:rsidRPr="001D3536">
        <w:rPr>
          <w:rFonts w:ascii="Times New Roman" w:hAnsi="Times New Roman" w:cs="Times New Roman"/>
          <w:sz w:val="32"/>
          <w:szCs w:val="32"/>
          <w:lang w:val="en-GB"/>
        </w:rPr>
        <w:t>d</w:t>
      </w:r>
      <w:r w:rsidR="00672F3A" w:rsidRPr="001D3536">
        <w:rPr>
          <w:rFonts w:ascii="Times New Roman" w:hAnsi="Times New Roman" w:cs="Times New Roman"/>
          <w:sz w:val="32"/>
          <w:szCs w:val="32"/>
          <w:lang w:val="en-GB"/>
        </w:rPr>
        <w:t xml:space="preserve"> </w:t>
      </w:r>
      <w:r w:rsidR="009B7066" w:rsidRPr="001D3536">
        <w:rPr>
          <w:rFonts w:ascii="Times New Roman" w:hAnsi="Times New Roman" w:cs="Times New Roman"/>
          <w:sz w:val="32"/>
          <w:szCs w:val="32"/>
          <w:lang w:val="en-GB"/>
        </w:rPr>
        <w:t xml:space="preserve">to report to the police any knowledge they might have of domestic </w:t>
      </w:r>
      <w:r w:rsidR="00672F3A" w:rsidRPr="001D3536">
        <w:rPr>
          <w:rFonts w:ascii="Times New Roman" w:hAnsi="Times New Roman" w:cs="Times New Roman"/>
          <w:sz w:val="32"/>
          <w:szCs w:val="32"/>
          <w:lang w:val="en-GB"/>
        </w:rPr>
        <w:t>v</w:t>
      </w:r>
      <w:r w:rsidR="009A4F18" w:rsidRPr="001D3536">
        <w:rPr>
          <w:rFonts w:ascii="Times New Roman" w:hAnsi="Times New Roman" w:cs="Times New Roman"/>
          <w:sz w:val="32"/>
          <w:szCs w:val="32"/>
          <w:lang w:val="en-GB"/>
        </w:rPr>
        <w:t>iolen</w:t>
      </w:r>
      <w:r w:rsidR="0077501F" w:rsidRPr="001D3536">
        <w:rPr>
          <w:rFonts w:ascii="Times New Roman" w:hAnsi="Times New Roman" w:cs="Times New Roman"/>
          <w:sz w:val="32"/>
          <w:szCs w:val="32"/>
          <w:lang w:val="en-GB"/>
        </w:rPr>
        <w:t>ce</w:t>
      </w:r>
      <w:r w:rsidR="007E35B5" w:rsidRPr="001D3536">
        <w:rPr>
          <w:rFonts w:ascii="Times New Roman" w:hAnsi="Times New Roman" w:cs="Times New Roman"/>
          <w:sz w:val="32"/>
          <w:szCs w:val="32"/>
          <w:lang w:val="en-GB"/>
        </w:rPr>
        <w:t>.</w:t>
      </w:r>
      <w:r w:rsidR="0077501F" w:rsidRPr="001D3536">
        <w:rPr>
          <w:rFonts w:ascii="Times New Roman" w:hAnsi="Times New Roman" w:cs="Times New Roman"/>
          <w:sz w:val="32"/>
          <w:szCs w:val="32"/>
          <w:lang w:val="en-GB"/>
        </w:rPr>
        <w:t xml:space="preserve"> </w:t>
      </w:r>
      <w:r w:rsidR="00D36F29" w:rsidRPr="001D3536">
        <w:rPr>
          <w:rFonts w:ascii="Times New Roman" w:hAnsi="Times New Roman" w:cs="Times New Roman"/>
          <w:sz w:val="32"/>
          <w:szCs w:val="32"/>
          <w:lang w:val="en-GB"/>
        </w:rPr>
        <w:t xml:space="preserve"> The </w:t>
      </w:r>
      <w:r w:rsidR="009B7066" w:rsidRPr="001D3536">
        <w:rPr>
          <w:rFonts w:ascii="Times New Roman" w:hAnsi="Times New Roman" w:cs="Times New Roman"/>
          <w:sz w:val="32"/>
          <w:szCs w:val="32"/>
          <w:lang w:val="en-GB"/>
        </w:rPr>
        <w:t xml:space="preserve">online application </w:t>
      </w:r>
      <w:r w:rsidR="009B7066" w:rsidRPr="001D3536">
        <w:rPr>
          <w:rFonts w:ascii="Times New Roman" w:hAnsi="Times New Roman" w:cs="Times New Roman"/>
          <w:i/>
          <w:sz w:val="32"/>
          <w:szCs w:val="32"/>
          <w:lang w:val="en-GB"/>
        </w:rPr>
        <w:t>Red Button</w:t>
      </w:r>
      <w:r w:rsidR="009B7066" w:rsidRPr="001D3536">
        <w:rPr>
          <w:rFonts w:ascii="Times New Roman" w:hAnsi="Times New Roman" w:cs="Times New Roman"/>
          <w:sz w:val="32"/>
          <w:szCs w:val="32"/>
          <w:lang w:val="en-GB"/>
        </w:rPr>
        <w:t xml:space="preserve"> was set up on the public website of the Ministry of the Interior</w:t>
      </w:r>
      <w:r w:rsidR="00D36F29" w:rsidRPr="001D3536">
        <w:rPr>
          <w:rFonts w:ascii="Times New Roman" w:hAnsi="Times New Roman" w:cs="Times New Roman"/>
          <w:sz w:val="32"/>
          <w:szCs w:val="32"/>
          <w:lang w:val="en-GB"/>
        </w:rPr>
        <w:t xml:space="preserve"> </w:t>
      </w:r>
      <w:r w:rsidR="005D3CC0" w:rsidRPr="001D3536">
        <w:rPr>
          <w:rFonts w:ascii="Times New Roman" w:hAnsi="Times New Roman" w:cs="Times New Roman"/>
          <w:sz w:val="32"/>
          <w:szCs w:val="32"/>
          <w:lang w:val="en"/>
        </w:rPr>
        <w:t>for</w:t>
      </w:r>
      <w:r w:rsidR="00AC5E6E" w:rsidRPr="001D3536">
        <w:rPr>
          <w:rFonts w:ascii="Times New Roman" w:hAnsi="Times New Roman" w:cs="Times New Roman"/>
          <w:sz w:val="32"/>
          <w:szCs w:val="32"/>
          <w:lang w:val="en"/>
        </w:rPr>
        <w:t xml:space="preserve"> report</w:t>
      </w:r>
      <w:r w:rsidR="005D3CC0" w:rsidRPr="001D3536">
        <w:rPr>
          <w:rFonts w:ascii="Times New Roman" w:hAnsi="Times New Roman" w:cs="Times New Roman"/>
          <w:sz w:val="32"/>
          <w:szCs w:val="32"/>
          <w:lang w:val="en"/>
        </w:rPr>
        <w:t>ing</w:t>
      </w:r>
      <w:r w:rsidR="00E8151C" w:rsidRPr="001D3536">
        <w:rPr>
          <w:rFonts w:ascii="Times New Roman" w:hAnsi="Times New Roman" w:cs="Times New Roman"/>
          <w:sz w:val="32"/>
          <w:szCs w:val="32"/>
          <w:lang w:val="en"/>
        </w:rPr>
        <w:t xml:space="preserve"> </w:t>
      </w:r>
      <w:r w:rsidR="00E8151C" w:rsidRPr="001D3536">
        <w:rPr>
          <w:rFonts w:ascii="Times New Roman" w:hAnsi="Times New Roman" w:cs="Times New Roman"/>
          <w:sz w:val="32"/>
          <w:szCs w:val="32"/>
          <w:lang w:val="en"/>
        </w:rPr>
        <w:lastRenderedPageBreak/>
        <w:t>on</w:t>
      </w:r>
      <w:r w:rsidR="00AC5E6E" w:rsidRPr="001D3536">
        <w:rPr>
          <w:rFonts w:ascii="Times New Roman" w:hAnsi="Times New Roman" w:cs="Times New Roman"/>
          <w:sz w:val="32"/>
          <w:szCs w:val="32"/>
          <w:lang w:val="en"/>
        </w:rPr>
        <w:t xml:space="preserve"> illegal internet content relat</w:t>
      </w:r>
      <w:r w:rsidRPr="001D3536">
        <w:rPr>
          <w:rFonts w:ascii="Times New Roman" w:hAnsi="Times New Roman" w:cs="Times New Roman"/>
          <w:sz w:val="32"/>
          <w:szCs w:val="32"/>
          <w:lang w:val="en"/>
        </w:rPr>
        <w:t>ed</w:t>
      </w:r>
      <w:r w:rsidR="00AC5E6E" w:rsidRPr="001D3536">
        <w:rPr>
          <w:rFonts w:ascii="Times New Roman" w:hAnsi="Times New Roman" w:cs="Times New Roman"/>
          <w:sz w:val="32"/>
          <w:szCs w:val="32"/>
          <w:lang w:val="en"/>
        </w:rPr>
        <w:t xml:space="preserve"> to children</w:t>
      </w:r>
      <w:r w:rsidR="00E8151C" w:rsidRPr="001D3536">
        <w:rPr>
          <w:rFonts w:ascii="Times New Roman" w:hAnsi="Times New Roman" w:cs="Times New Roman"/>
          <w:sz w:val="32"/>
          <w:szCs w:val="32"/>
          <w:lang w:val="en"/>
        </w:rPr>
        <w:t>.</w:t>
      </w:r>
      <w:r w:rsidR="004C1464" w:rsidRPr="001D3536">
        <w:rPr>
          <w:rFonts w:ascii="Times New Roman" w:hAnsi="Times New Roman" w:cs="Times New Roman"/>
          <w:sz w:val="32"/>
          <w:szCs w:val="32"/>
          <w:lang w:val="en-GB"/>
        </w:rPr>
        <w:t xml:space="preserve"> Additionally</w:t>
      </w:r>
      <w:r w:rsidR="00AF6C0E" w:rsidRPr="001D3536">
        <w:rPr>
          <w:rFonts w:ascii="Times New Roman" w:hAnsi="Times New Roman" w:cs="Times New Roman"/>
          <w:sz w:val="32"/>
          <w:szCs w:val="32"/>
          <w:lang w:val="en-GB"/>
        </w:rPr>
        <w:t xml:space="preserve">, </w:t>
      </w:r>
      <w:r w:rsidR="004C1464" w:rsidRPr="001D3536">
        <w:rPr>
          <w:rFonts w:ascii="Times New Roman" w:hAnsi="Times New Roman" w:cs="Times New Roman"/>
          <w:sz w:val="32"/>
          <w:szCs w:val="32"/>
          <w:lang w:val="en-GB"/>
        </w:rPr>
        <w:t xml:space="preserve">with the aim to provide comprehensive support to victims </w:t>
      </w:r>
      <w:r w:rsidR="00AF6C0E" w:rsidRPr="001D3536">
        <w:rPr>
          <w:rFonts w:ascii="Times New Roman" w:hAnsi="Times New Roman" w:cs="Times New Roman"/>
          <w:sz w:val="32"/>
          <w:szCs w:val="32"/>
          <w:lang w:val="en-GB"/>
        </w:rPr>
        <w:t xml:space="preserve">the </w:t>
      </w:r>
      <w:r w:rsidR="00AF6C0E" w:rsidRPr="001D3536">
        <w:rPr>
          <w:rFonts w:ascii="Times New Roman" w:hAnsi="Times New Roman" w:cs="Times New Roman"/>
          <w:i/>
          <w:sz w:val="32"/>
          <w:szCs w:val="32"/>
          <w:lang w:val="en-GB"/>
        </w:rPr>
        <w:t>National Call Centre for Victims of C</w:t>
      </w:r>
      <w:r w:rsidR="009B7066" w:rsidRPr="001D3536">
        <w:rPr>
          <w:rFonts w:ascii="Times New Roman" w:hAnsi="Times New Roman" w:cs="Times New Roman"/>
          <w:i/>
          <w:sz w:val="32"/>
          <w:szCs w:val="32"/>
          <w:lang w:val="en-GB"/>
        </w:rPr>
        <w:t>r</w:t>
      </w:r>
      <w:r w:rsidR="004C1464" w:rsidRPr="001D3536">
        <w:rPr>
          <w:rFonts w:ascii="Times New Roman" w:hAnsi="Times New Roman" w:cs="Times New Roman"/>
          <w:i/>
          <w:sz w:val="32"/>
          <w:szCs w:val="32"/>
          <w:lang w:val="en-GB"/>
        </w:rPr>
        <w:t>iminal and Misdemeanour O</w:t>
      </w:r>
      <w:r w:rsidR="009B7066" w:rsidRPr="001D3536">
        <w:rPr>
          <w:rFonts w:ascii="Times New Roman" w:hAnsi="Times New Roman" w:cs="Times New Roman"/>
          <w:i/>
          <w:sz w:val="32"/>
          <w:szCs w:val="32"/>
          <w:lang w:val="en-GB"/>
        </w:rPr>
        <w:t>ffences</w:t>
      </w:r>
      <w:r w:rsidR="009B7066" w:rsidRPr="001D3536">
        <w:rPr>
          <w:rFonts w:ascii="Times New Roman" w:hAnsi="Times New Roman" w:cs="Times New Roman"/>
          <w:sz w:val="32"/>
          <w:szCs w:val="32"/>
          <w:lang w:val="en-GB"/>
        </w:rPr>
        <w:t xml:space="preserve"> was also </w:t>
      </w:r>
      <w:r w:rsidR="004C1464" w:rsidRPr="001D3536">
        <w:rPr>
          <w:rFonts w:ascii="Times New Roman" w:hAnsi="Times New Roman" w:cs="Times New Roman"/>
          <w:sz w:val="32"/>
          <w:szCs w:val="32"/>
          <w:lang w:val="en-GB"/>
        </w:rPr>
        <w:t xml:space="preserve">established. </w:t>
      </w:r>
      <w:r w:rsidR="004C1464" w:rsidRPr="001D3536">
        <w:rPr>
          <w:rFonts w:ascii="Times New Roman" w:hAnsi="Times New Roman" w:cs="Times New Roman"/>
          <w:i/>
          <w:sz w:val="32"/>
          <w:szCs w:val="32"/>
          <w:lang w:val="en-GB"/>
        </w:rPr>
        <w:t>Behind the Door C</w:t>
      </w:r>
      <w:r w:rsidR="009B7066" w:rsidRPr="001D3536">
        <w:rPr>
          <w:rFonts w:ascii="Times New Roman" w:hAnsi="Times New Roman" w:cs="Times New Roman"/>
          <w:i/>
          <w:sz w:val="32"/>
          <w:szCs w:val="32"/>
          <w:lang w:val="en-GB"/>
        </w:rPr>
        <w:t>ampaign</w:t>
      </w:r>
      <w:r w:rsidR="009B7066" w:rsidRPr="001D3536">
        <w:rPr>
          <w:rFonts w:ascii="Times New Roman" w:hAnsi="Times New Roman" w:cs="Times New Roman"/>
          <w:sz w:val="32"/>
          <w:szCs w:val="32"/>
          <w:lang w:val="en-GB"/>
        </w:rPr>
        <w:t xml:space="preserve"> was laun</w:t>
      </w:r>
      <w:r w:rsidR="004C1464" w:rsidRPr="001D3536">
        <w:rPr>
          <w:rFonts w:ascii="Times New Roman" w:hAnsi="Times New Roman" w:cs="Times New Roman"/>
          <w:sz w:val="32"/>
          <w:szCs w:val="32"/>
          <w:lang w:val="en-GB"/>
        </w:rPr>
        <w:t xml:space="preserve">ched </w:t>
      </w:r>
      <w:r w:rsidRPr="001D3536">
        <w:rPr>
          <w:rFonts w:ascii="Times New Roman" w:hAnsi="Times New Roman" w:cs="Times New Roman"/>
          <w:sz w:val="32"/>
          <w:szCs w:val="32"/>
          <w:lang w:val="en-GB"/>
        </w:rPr>
        <w:t xml:space="preserve">during the first months of pandemic </w:t>
      </w:r>
      <w:r w:rsidR="009B7066" w:rsidRPr="001D3536">
        <w:rPr>
          <w:rFonts w:ascii="Times New Roman" w:hAnsi="Times New Roman" w:cs="Times New Roman"/>
          <w:sz w:val="32"/>
          <w:szCs w:val="32"/>
          <w:lang w:val="en-GB"/>
        </w:rPr>
        <w:t>aimed at increasing social response and recogni</w:t>
      </w:r>
      <w:r w:rsidR="0086654A" w:rsidRPr="001D3536">
        <w:rPr>
          <w:rFonts w:ascii="Times New Roman" w:hAnsi="Times New Roman" w:cs="Times New Roman"/>
          <w:sz w:val="32"/>
          <w:szCs w:val="32"/>
          <w:lang w:val="en-GB"/>
        </w:rPr>
        <w:t xml:space="preserve">sing violence against children, </w:t>
      </w:r>
      <w:r w:rsidR="009B7066" w:rsidRPr="001D3536">
        <w:rPr>
          <w:rFonts w:ascii="Times New Roman" w:hAnsi="Times New Roman" w:cs="Times New Roman"/>
          <w:sz w:val="32"/>
          <w:szCs w:val="32"/>
          <w:lang w:val="en-GB"/>
        </w:rPr>
        <w:t>including in a digit</w:t>
      </w:r>
      <w:r w:rsidR="009A4F18" w:rsidRPr="001D3536">
        <w:rPr>
          <w:rFonts w:ascii="Times New Roman" w:hAnsi="Times New Roman" w:cs="Times New Roman"/>
          <w:sz w:val="32"/>
          <w:szCs w:val="32"/>
          <w:lang w:val="en-GB"/>
        </w:rPr>
        <w:t xml:space="preserve">al environment. </w:t>
      </w:r>
      <w:r w:rsidR="009B7066" w:rsidRPr="001D3536">
        <w:rPr>
          <w:rFonts w:ascii="Times New Roman" w:hAnsi="Times New Roman" w:cs="Times New Roman"/>
          <w:sz w:val="32"/>
          <w:szCs w:val="32"/>
          <w:lang w:val="en-GB"/>
        </w:rPr>
        <w:t xml:space="preserve">European Commission highlighted </w:t>
      </w:r>
      <w:r w:rsidR="009A4F18" w:rsidRPr="001D3536">
        <w:rPr>
          <w:rFonts w:ascii="Times New Roman" w:hAnsi="Times New Roman" w:cs="Times New Roman"/>
          <w:sz w:val="32"/>
          <w:szCs w:val="32"/>
          <w:lang w:val="en-GB"/>
        </w:rPr>
        <w:t xml:space="preserve">it </w:t>
      </w:r>
      <w:r w:rsidR="009B7066" w:rsidRPr="001D3536">
        <w:rPr>
          <w:rFonts w:ascii="Times New Roman" w:hAnsi="Times New Roman" w:cs="Times New Roman"/>
          <w:sz w:val="32"/>
          <w:szCs w:val="32"/>
          <w:lang w:val="en-GB"/>
        </w:rPr>
        <w:t>as an example of good practice.</w:t>
      </w:r>
    </w:p>
    <w:p w:rsidR="009A4F18" w:rsidRPr="001D3536" w:rsidRDefault="009A4F18" w:rsidP="00AF0988">
      <w:pPr>
        <w:pStyle w:val="NoSpacing"/>
        <w:ind w:left="720"/>
        <w:jc w:val="both"/>
        <w:rPr>
          <w:rFonts w:ascii="Times New Roman" w:hAnsi="Times New Roman" w:cs="Times New Roman"/>
          <w:sz w:val="32"/>
          <w:szCs w:val="32"/>
          <w:lang w:val="en-GB"/>
        </w:rPr>
      </w:pPr>
    </w:p>
    <w:p w:rsidR="00AF0988" w:rsidRPr="001D3536" w:rsidRDefault="00AF0988" w:rsidP="00E65CD9">
      <w:pPr>
        <w:pStyle w:val="NoSpacing"/>
        <w:jc w:val="both"/>
        <w:rPr>
          <w:rFonts w:ascii="Times New Roman" w:hAnsi="Times New Roman" w:cs="Times New Roman"/>
          <w:i/>
          <w:sz w:val="32"/>
          <w:szCs w:val="32"/>
          <w:lang w:val="en-GB"/>
        </w:rPr>
      </w:pPr>
      <w:r w:rsidRPr="001D3536">
        <w:rPr>
          <w:rFonts w:ascii="Times New Roman" w:hAnsi="Times New Roman" w:cs="Times New Roman"/>
          <w:i/>
          <w:sz w:val="32"/>
          <w:szCs w:val="32"/>
          <w:lang w:val="en-GB"/>
        </w:rPr>
        <w:t xml:space="preserve">** </w:t>
      </w:r>
      <w:r w:rsidR="008162F6" w:rsidRPr="001D3536">
        <w:rPr>
          <w:rFonts w:ascii="Times New Roman" w:eastAsia="Times New Roman" w:hAnsi="Times New Roman" w:cs="Times New Roman"/>
          <w:i/>
          <w:sz w:val="32"/>
          <w:szCs w:val="32"/>
          <w:lang w:val="en-GB"/>
        </w:rPr>
        <w:t>I</w:t>
      </w:r>
      <w:r w:rsidR="00977A9B" w:rsidRPr="001D3536">
        <w:rPr>
          <w:rFonts w:ascii="Times New Roman" w:eastAsia="Times New Roman" w:hAnsi="Times New Roman" w:cs="Times New Roman"/>
          <w:i/>
          <w:sz w:val="32"/>
          <w:szCs w:val="32"/>
          <w:lang w:val="en-GB"/>
        </w:rPr>
        <w:t xml:space="preserve"> will </w:t>
      </w:r>
      <w:r w:rsidR="008162F6" w:rsidRPr="001D3536">
        <w:rPr>
          <w:rFonts w:ascii="Times New Roman" w:eastAsia="Times New Roman" w:hAnsi="Times New Roman" w:cs="Times New Roman"/>
          <w:i/>
          <w:sz w:val="32"/>
          <w:szCs w:val="32"/>
          <w:lang w:val="en-GB"/>
        </w:rPr>
        <w:t xml:space="preserve">now </w:t>
      </w:r>
      <w:r w:rsidR="00977A9B" w:rsidRPr="001D3536">
        <w:rPr>
          <w:rFonts w:ascii="Times New Roman" w:eastAsia="Times New Roman" w:hAnsi="Times New Roman" w:cs="Times New Roman"/>
          <w:i/>
          <w:sz w:val="32"/>
          <w:szCs w:val="32"/>
          <w:lang w:val="en-GB"/>
        </w:rPr>
        <w:t xml:space="preserve">take the opportunity to present </w:t>
      </w:r>
      <w:r w:rsidR="004E16A4" w:rsidRPr="001D3536">
        <w:rPr>
          <w:rFonts w:ascii="Times New Roman" w:eastAsia="Times New Roman" w:hAnsi="Times New Roman" w:cs="Times New Roman"/>
          <w:i/>
          <w:sz w:val="32"/>
          <w:szCs w:val="32"/>
          <w:lang w:val="en-GB"/>
        </w:rPr>
        <w:t xml:space="preserve">to </w:t>
      </w:r>
      <w:r w:rsidR="00977A9B" w:rsidRPr="001D3536">
        <w:rPr>
          <w:rFonts w:ascii="Times New Roman" w:eastAsia="Times New Roman" w:hAnsi="Times New Roman" w:cs="Times New Roman"/>
          <w:i/>
          <w:sz w:val="32"/>
          <w:szCs w:val="32"/>
          <w:lang w:val="en-GB"/>
        </w:rPr>
        <w:t xml:space="preserve">you the situation on national minorities which </w:t>
      </w:r>
      <w:r w:rsidR="00977A9B" w:rsidRPr="001D3536">
        <w:rPr>
          <w:rFonts w:ascii="Times New Roman" w:hAnsi="Times New Roman" w:cs="Times New Roman"/>
          <w:i/>
          <w:sz w:val="32"/>
          <w:szCs w:val="32"/>
          <w:lang w:val="en-GB"/>
        </w:rPr>
        <w:t>f</w:t>
      </w:r>
      <w:r w:rsidR="00E65CD9" w:rsidRPr="001D3536">
        <w:rPr>
          <w:rFonts w:ascii="Times New Roman" w:hAnsi="Times New Roman" w:cs="Times New Roman"/>
          <w:i/>
          <w:sz w:val="32"/>
          <w:szCs w:val="32"/>
          <w:lang w:val="en-GB"/>
        </w:rPr>
        <w:t xml:space="preserve">or the Republic of Croatia </w:t>
      </w:r>
      <w:r w:rsidR="00977A9B" w:rsidRPr="001D3536">
        <w:rPr>
          <w:rFonts w:ascii="Times New Roman" w:hAnsi="Times New Roman" w:cs="Times New Roman"/>
          <w:i/>
          <w:sz w:val="32"/>
          <w:szCs w:val="32"/>
          <w:lang w:val="en-GB"/>
        </w:rPr>
        <w:t>and its citizens</w:t>
      </w:r>
      <w:r w:rsidR="00E65CD9" w:rsidRPr="001D3536">
        <w:rPr>
          <w:rFonts w:ascii="Times New Roman" w:hAnsi="Times New Roman" w:cs="Times New Roman"/>
          <w:i/>
          <w:sz w:val="32"/>
          <w:szCs w:val="32"/>
          <w:lang w:val="en-GB"/>
        </w:rPr>
        <w:t xml:space="preserve"> </w:t>
      </w:r>
      <w:r w:rsidR="00977A9B" w:rsidRPr="001D3536">
        <w:rPr>
          <w:rFonts w:ascii="Times New Roman" w:hAnsi="Times New Roman" w:cs="Times New Roman"/>
          <w:i/>
          <w:sz w:val="32"/>
          <w:szCs w:val="32"/>
          <w:lang w:val="en-GB"/>
        </w:rPr>
        <w:t>represent an asset…..</w:t>
      </w:r>
    </w:p>
    <w:p w:rsidR="00C07C69" w:rsidRPr="001D3536" w:rsidRDefault="00C07C69" w:rsidP="00E65CD9">
      <w:pPr>
        <w:pStyle w:val="NoSpacing"/>
        <w:jc w:val="both"/>
        <w:rPr>
          <w:rFonts w:ascii="Times New Roman" w:hAnsi="Times New Roman" w:cs="Times New Roman"/>
          <w:i/>
          <w:sz w:val="32"/>
          <w:szCs w:val="32"/>
          <w:lang w:val="en-GB"/>
        </w:rPr>
      </w:pPr>
    </w:p>
    <w:p w:rsidR="00A57608" w:rsidRPr="001D3536" w:rsidRDefault="00BC3B98" w:rsidP="00AF0988">
      <w:pPr>
        <w:pStyle w:val="NoSpacing"/>
        <w:ind w:left="4956" w:firstLine="708"/>
        <w:jc w:val="both"/>
        <w:rPr>
          <w:rFonts w:ascii="Times New Roman" w:hAnsi="Times New Roman" w:cs="Times New Roman"/>
          <w:i/>
          <w:sz w:val="32"/>
          <w:szCs w:val="32"/>
          <w:lang w:val="en-GB"/>
        </w:rPr>
      </w:pPr>
      <w:r w:rsidRPr="001D3536">
        <w:rPr>
          <w:rFonts w:ascii="Times New Roman" w:hAnsi="Times New Roman" w:cs="Times New Roman"/>
          <w:i/>
          <w:sz w:val="32"/>
          <w:szCs w:val="32"/>
          <w:lang w:val="en-GB"/>
        </w:rPr>
        <w:t xml:space="preserve">    </w:t>
      </w:r>
      <w:r w:rsidR="00394F45" w:rsidRPr="001D3536">
        <w:rPr>
          <w:rFonts w:ascii="Times New Roman" w:hAnsi="Times New Roman" w:cs="Times New Roman"/>
          <w:i/>
          <w:sz w:val="32"/>
          <w:szCs w:val="32"/>
          <w:lang w:val="en-GB"/>
        </w:rPr>
        <w:t xml:space="preserve">  </w:t>
      </w:r>
      <w:r w:rsidRPr="001D3536">
        <w:rPr>
          <w:rFonts w:ascii="Times New Roman" w:hAnsi="Times New Roman" w:cs="Times New Roman"/>
          <w:i/>
          <w:sz w:val="32"/>
          <w:szCs w:val="32"/>
          <w:lang w:val="en-GB"/>
        </w:rPr>
        <w:t xml:space="preserve">  (</w:t>
      </w:r>
      <w:proofErr w:type="gramStart"/>
      <w:r w:rsidRPr="001D3536">
        <w:rPr>
          <w:rFonts w:ascii="Times New Roman" w:hAnsi="Times New Roman" w:cs="Times New Roman"/>
          <w:i/>
          <w:sz w:val="32"/>
          <w:szCs w:val="32"/>
          <w:lang w:val="en-GB"/>
        </w:rPr>
        <w:t>national</w:t>
      </w:r>
      <w:proofErr w:type="gramEnd"/>
      <w:r w:rsidRPr="001D3536">
        <w:rPr>
          <w:rFonts w:ascii="Times New Roman" w:hAnsi="Times New Roman" w:cs="Times New Roman"/>
          <w:i/>
          <w:sz w:val="32"/>
          <w:szCs w:val="32"/>
          <w:lang w:val="en-GB"/>
        </w:rPr>
        <w:t xml:space="preserve"> minorities)</w:t>
      </w:r>
    </w:p>
    <w:p w:rsidR="006D7B0A" w:rsidRPr="001D3536" w:rsidRDefault="00052635" w:rsidP="00AF0988">
      <w:pPr>
        <w:spacing w:after="0" w:line="240" w:lineRule="auto"/>
        <w:jc w:val="both"/>
        <w:rPr>
          <w:rFonts w:ascii="Times New Roman" w:hAnsi="Times New Roman" w:cs="Times New Roman"/>
          <w:i/>
          <w:sz w:val="32"/>
          <w:szCs w:val="32"/>
          <w:lang w:val="en-GB"/>
        </w:rPr>
      </w:pPr>
      <w:r w:rsidRPr="001D3536">
        <w:rPr>
          <w:rFonts w:ascii="Times New Roman" w:hAnsi="Times New Roman" w:cs="Times New Roman"/>
          <w:sz w:val="32"/>
          <w:szCs w:val="32"/>
          <w:lang w:val="en-GB"/>
        </w:rPr>
        <w:t xml:space="preserve">The position of </w:t>
      </w:r>
      <w:r w:rsidRPr="001D3536">
        <w:rPr>
          <w:rFonts w:ascii="Times New Roman" w:hAnsi="Times New Roman" w:cs="Times New Roman"/>
          <w:b/>
          <w:sz w:val="32"/>
          <w:szCs w:val="32"/>
          <w:u w:val="single"/>
          <w:lang w:val="en-GB"/>
        </w:rPr>
        <w:t>persons belonging to national minorities</w:t>
      </w:r>
      <w:r w:rsidRPr="001D3536">
        <w:rPr>
          <w:rFonts w:ascii="Times New Roman" w:hAnsi="Times New Roman" w:cs="Times New Roman"/>
          <w:sz w:val="32"/>
          <w:szCs w:val="32"/>
          <w:lang w:val="en-GB"/>
        </w:rPr>
        <w:t xml:space="preserve"> has been </w:t>
      </w:r>
      <w:r w:rsidR="00FB1C57" w:rsidRPr="001D3536">
        <w:rPr>
          <w:rFonts w:ascii="Times New Roman" w:hAnsi="Times New Roman" w:cs="Times New Roman"/>
          <w:sz w:val="32"/>
          <w:szCs w:val="32"/>
          <w:lang w:val="en-GB"/>
        </w:rPr>
        <w:t>continuously improv</w:t>
      </w:r>
      <w:r w:rsidR="0065637C" w:rsidRPr="001D3536">
        <w:rPr>
          <w:rFonts w:ascii="Times New Roman" w:hAnsi="Times New Roman" w:cs="Times New Roman"/>
          <w:sz w:val="32"/>
          <w:szCs w:val="32"/>
          <w:lang w:val="en-GB"/>
        </w:rPr>
        <w:t>ing</w:t>
      </w:r>
      <w:r w:rsidR="00FB1C57" w:rsidRPr="001D3536">
        <w:rPr>
          <w:rFonts w:ascii="Times New Roman" w:hAnsi="Times New Roman" w:cs="Times New Roman"/>
          <w:sz w:val="32"/>
          <w:szCs w:val="32"/>
          <w:lang w:val="en-GB"/>
        </w:rPr>
        <w:t xml:space="preserve"> </w:t>
      </w:r>
      <w:r w:rsidRPr="001D3536">
        <w:rPr>
          <w:rFonts w:ascii="Times New Roman" w:hAnsi="Times New Roman" w:cs="Times New Roman"/>
          <w:sz w:val="32"/>
          <w:szCs w:val="32"/>
          <w:lang w:val="en-GB"/>
        </w:rPr>
        <w:t>t</w:t>
      </w:r>
      <w:r w:rsidR="0005119A" w:rsidRPr="001D3536">
        <w:rPr>
          <w:rFonts w:ascii="Times New Roman" w:hAnsi="Times New Roman" w:cs="Times New Roman"/>
          <w:sz w:val="32"/>
          <w:szCs w:val="32"/>
          <w:lang w:val="en-GB"/>
        </w:rPr>
        <w:t xml:space="preserve">hrough the implementation of international documents, the Constitutional </w:t>
      </w:r>
      <w:r w:rsidR="003502D8" w:rsidRPr="001D3536">
        <w:rPr>
          <w:rFonts w:ascii="Times New Roman" w:hAnsi="Times New Roman" w:cs="Times New Roman"/>
          <w:sz w:val="32"/>
          <w:szCs w:val="32"/>
          <w:lang w:val="en-GB"/>
        </w:rPr>
        <w:t xml:space="preserve">Act </w:t>
      </w:r>
      <w:r w:rsidR="0005119A" w:rsidRPr="001D3536">
        <w:rPr>
          <w:rFonts w:ascii="Times New Roman" w:hAnsi="Times New Roman" w:cs="Times New Roman"/>
          <w:sz w:val="32"/>
          <w:szCs w:val="32"/>
          <w:lang w:val="en-GB"/>
        </w:rPr>
        <w:t xml:space="preserve">on the Rights of National Minorities and other regulations, such as </w:t>
      </w:r>
      <w:r w:rsidR="0005119A" w:rsidRPr="001D3536">
        <w:rPr>
          <w:rFonts w:ascii="Times New Roman" w:hAnsi="Times New Roman" w:cs="Times New Roman"/>
          <w:i/>
          <w:sz w:val="32"/>
          <w:szCs w:val="32"/>
          <w:lang w:val="en-GB"/>
        </w:rPr>
        <w:t>the Operational Programs for National Minorities</w:t>
      </w:r>
      <w:r w:rsidR="00FD61F2" w:rsidRPr="001D3536">
        <w:rPr>
          <w:rFonts w:ascii="Times New Roman" w:hAnsi="Times New Roman" w:cs="Times New Roman"/>
          <w:i/>
          <w:sz w:val="32"/>
          <w:szCs w:val="32"/>
          <w:lang w:val="en-GB"/>
        </w:rPr>
        <w:t xml:space="preserve"> (2017-20</w:t>
      </w:r>
      <w:r w:rsidR="0005119A" w:rsidRPr="001D3536">
        <w:rPr>
          <w:rFonts w:ascii="Times New Roman" w:hAnsi="Times New Roman" w:cs="Times New Roman"/>
          <w:i/>
          <w:sz w:val="32"/>
          <w:szCs w:val="32"/>
          <w:lang w:val="en-GB"/>
        </w:rPr>
        <w:t>20</w:t>
      </w:r>
      <w:r w:rsidR="00FD61F2" w:rsidRPr="001D3536">
        <w:rPr>
          <w:rFonts w:ascii="Times New Roman" w:hAnsi="Times New Roman" w:cs="Times New Roman"/>
          <w:i/>
          <w:sz w:val="32"/>
          <w:szCs w:val="32"/>
          <w:lang w:val="en-GB"/>
        </w:rPr>
        <w:t>)</w:t>
      </w:r>
      <w:r w:rsidRPr="001D3536">
        <w:rPr>
          <w:rFonts w:ascii="Times New Roman" w:hAnsi="Times New Roman" w:cs="Times New Roman"/>
          <w:i/>
          <w:sz w:val="32"/>
          <w:szCs w:val="32"/>
          <w:lang w:val="en-GB"/>
        </w:rPr>
        <w:t>.</w:t>
      </w:r>
    </w:p>
    <w:p w:rsidR="006D7B0A" w:rsidRPr="001D3536" w:rsidRDefault="006D7B0A" w:rsidP="00AF0988">
      <w:pPr>
        <w:spacing w:after="0" w:line="240" w:lineRule="auto"/>
        <w:jc w:val="both"/>
        <w:rPr>
          <w:rFonts w:ascii="Times New Roman" w:hAnsi="Times New Roman" w:cs="Times New Roman"/>
          <w:sz w:val="32"/>
          <w:szCs w:val="32"/>
          <w:lang w:val="en-GB"/>
        </w:rPr>
      </w:pPr>
    </w:p>
    <w:p w:rsidR="0005119A" w:rsidRPr="001D3536" w:rsidRDefault="006D7B0A" w:rsidP="00AF0988">
      <w:pPr>
        <w:spacing w:after="0" w:line="240" w:lineRule="auto"/>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As a clear sign of the Government’s commitment to the advancement of national minorities position </w:t>
      </w:r>
      <w:r w:rsidR="0005119A" w:rsidRPr="001D3536">
        <w:rPr>
          <w:rFonts w:ascii="Times New Roman" w:hAnsi="Times New Roman" w:cs="Times New Roman"/>
          <w:sz w:val="32"/>
          <w:szCs w:val="32"/>
          <w:lang w:val="en-GB"/>
        </w:rPr>
        <w:t xml:space="preserve">a new </w:t>
      </w:r>
      <w:r w:rsidR="0005119A" w:rsidRPr="001D3536">
        <w:rPr>
          <w:rFonts w:ascii="Times New Roman" w:hAnsi="Times New Roman" w:cs="Times New Roman"/>
          <w:b/>
          <w:i/>
          <w:sz w:val="32"/>
          <w:szCs w:val="32"/>
          <w:lang w:val="en-GB"/>
        </w:rPr>
        <w:t>Operational Prog</w:t>
      </w:r>
      <w:r w:rsidR="00FD61F2" w:rsidRPr="001D3536">
        <w:rPr>
          <w:rFonts w:ascii="Times New Roman" w:hAnsi="Times New Roman" w:cs="Times New Roman"/>
          <w:b/>
          <w:i/>
          <w:sz w:val="32"/>
          <w:szCs w:val="32"/>
          <w:lang w:val="en-GB"/>
        </w:rPr>
        <w:t>ram for National Minorities</w:t>
      </w:r>
      <w:r w:rsidR="0005119A" w:rsidRPr="001D3536">
        <w:rPr>
          <w:rFonts w:ascii="Times New Roman" w:hAnsi="Times New Roman" w:cs="Times New Roman"/>
          <w:b/>
          <w:i/>
          <w:sz w:val="32"/>
          <w:szCs w:val="32"/>
          <w:lang w:val="en-GB"/>
        </w:rPr>
        <w:t xml:space="preserve"> </w:t>
      </w:r>
      <w:r w:rsidR="00FD61F2" w:rsidRPr="001D3536">
        <w:rPr>
          <w:rFonts w:ascii="Times New Roman" w:hAnsi="Times New Roman" w:cs="Times New Roman"/>
          <w:b/>
          <w:i/>
          <w:sz w:val="32"/>
          <w:szCs w:val="32"/>
          <w:lang w:val="en-GB"/>
        </w:rPr>
        <w:t>(</w:t>
      </w:r>
      <w:r w:rsidR="0005119A" w:rsidRPr="001D3536">
        <w:rPr>
          <w:rFonts w:ascii="Times New Roman" w:hAnsi="Times New Roman" w:cs="Times New Roman"/>
          <w:b/>
          <w:i/>
          <w:sz w:val="32"/>
          <w:szCs w:val="32"/>
          <w:lang w:val="en-GB"/>
        </w:rPr>
        <w:t>2020-2024</w:t>
      </w:r>
      <w:r w:rsidR="00FD61F2" w:rsidRPr="001D3536">
        <w:rPr>
          <w:rFonts w:ascii="Times New Roman" w:hAnsi="Times New Roman" w:cs="Times New Roman"/>
          <w:b/>
          <w:i/>
          <w:sz w:val="32"/>
          <w:szCs w:val="32"/>
          <w:lang w:val="en-GB"/>
        </w:rPr>
        <w:t>)</w:t>
      </w:r>
      <w:r w:rsidR="00FD61F2" w:rsidRPr="001D3536">
        <w:rPr>
          <w:rFonts w:ascii="Times New Roman" w:hAnsi="Times New Roman" w:cs="Times New Roman"/>
          <w:sz w:val="32"/>
          <w:szCs w:val="32"/>
          <w:lang w:val="en-GB"/>
        </w:rPr>
        <w:t xml:space="preserve"> is in the final phase, however this time </w:t>
      </w:r>
      <w:r w:rsidR="0005119A" w:rsidRPr="001D3536">
        <w:rPr>
          <w:rFonts w:ascii="Times New Roman" w:hAnsi="Times New Roman" w:cs="Times New Roman"/>
          <w:sz w:val="32"/>
          <w:szCs w:val="32"/>
          <w:lang w:val="en-GB"/>
        </w:rPr>
        <w:t>as an integral part of the Program of the Government of the Republic of Croatia</w:t>
      </w:r>
      <w:r w:rsidR="00FD61F2" w:rsidRPr="001D3536">
        <w:rPr>
          <w:rFonts w:ascii="Times New Roman" w:hAnsi="Times New Roman" w:cs="Times New Roman"/>
          <w:sz w:val="32"/>
          <w:szCs w:val="32"/>
          <w:lang w:val="en-GB"/>
        </w:rPr>
        <w:t xml:space="preserve"> in current mandate</w:t>
      </w:r>
      <w:r w:rsidR="0005119A" w:rsidRPr="001D3536">
        <w:rPr>
          <w:rFonts w:ascii="Times New Roman" w:hAnsi="Times New Roman" w:cs="Times New Roman"/>
          <w:sz w:val="32"/>
          <w:szCs w:val="32"/>
          <w:lang w:val="en-GB"/>
        </w:rPr>
        <w:t>.</w:t>
      </w:r>
    </w:p>
    <w:p w:rsidR="0005119A" w:rsidRPr="001D3536" w:rsidRDefault="0005119A" w:rsidP="00AF0988">
      <w:pPr>
        <w:pStyle w:val="ListParagraph"/>
        <w:spacing w:after="0" w:line="240" w:lineRule="auto"/>
        <w:ind w:left="709"/>
        <w:rPr>
          <w:rFonts w:ascii="Times New Roman" w:hAnsi="Times New Roman" w:cs="Times New Roman"/>
          <w:sz w:val="32"/>
          <w:szCs w:val="32"/>
          <w:lang w:val="en-GB"/>
        </w:rPr>
      </w:pPr>
    </w:p>
    <w:p w:rsidR="00E94C28" w:rsidRPr="001D3536" w:rsidRDefault="0005119A" w:rsidP="00AF0988">
      <w:pPr>
        <w:spacing w:after="0" w:line="240" w:lineRule="auto"/>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Through the Government’s Office for Human Rights and the Rights of National Minorities in the past fi</w:t>
      </w:r>
      <w:r w:rsidR="006960E9" w:rsidRPr="001D3536">
        <w:rPr>
          <w:rFonts w:ascii="Times New Roman" w:hAnsi="Times New Roman" w:cs="Times New Roman"/>
          <w:sz w:val="32"/>
          <w:szCs w:val="32"/>
          <w:lang w:val="en-GB"/>
        </w:rPr>
        <w:t xml:space="preserve">ve years, </w:t>
      </w:r>
      <w:r w:rsidR="006960E9" w:rsidRPr="001D3536">
        <w:rPr>
          <w:rFonts w:ascii="Times New Roman" w:hAnsi="Times New Roman" w:cs="Times New Roman"/>
          <w:b/>
          <w:sz w:val="32"/>
          <w:szCs w:val="32"/>
          <w:lang w:val="en-GB"/>
        </w:rPr>
        <w:t xml:space="preserve">significant </w:t>
      </w:r>
      <w:r w:rsidRPr="001D3536">
        <w:rPr>
          <w:rFonts w:ascii="Times New Roman" w:hAnsi="Times New Roman" w:cs="Times New Roman"/>
          <w:b/>
          <w:sz w:val="32"/>
          <w:szCs w:val="32"/>
          <w:lang w:val="en-GB"/>
        </w:rPr>
        <w:t>resources</w:t>
      </w:r>
      <w:r w:rsidRPr="001D3536">
        <w:rPr>
          <w:rFonts w:ascii="Times New Roman" w:hAnsi="Times New Roman" w:cs="Times New Roman"/>
          <w:sz w:val="32"/>
          <w:szCs w:val="32"/>
          <w:lang w:val="en-GB"/>
        </w:rPr>
        <w:t xml:space="preserve"> were allocated to umbrella associations of national minorities </w:t>
      </w:r>
      <w:r w:rsidR="00C67298" w:rsidRPr="001D3536">
        <w:rPr>
          <w:rFonts w:ascii="Times New Roman" w:hAnsi="Times New Roman" w:cs="Times New Roman"/>
          <w:sz w:val="32"/>
          <w:szCs w:val="32"/>
          <w:lang w:val="en-GB"/>
        </w:rPr>
        <w:t xml:space="preserve">- </w:t>
      </w:r>
      <w:r w:rsidRPr="001D3536">
        <w:rPr>
          <w:rFonts w:ascii="Times New Roman" w:hAnsi="Times New Roman" w:cs="Times New Roman"/>
          <w:sz w:val="32"/>
          <w:szCs w:val="32"/>
          <w:lang w:val="en-GB"/>
        </w:rPr>
        <w:t xml:space="preserve">in the amount of </w:t>
      </w:r>
      <w:r w:rsidR="00C67298" w:rsidRPr="001D3536">
        <w:rPr>
          <w:rFonts w:ascii="Times New Roman" w:hAnsi="Times New Roman" w:cs="Times New Roman"/>
          <w:sz w:val="32"/>
          <w:szCs w:val="32"/>
          <w:lang w:val="en-GB"/>
        </w:rPr>
        <w:t>ap</w:t>
      </w:r>
      <w:r w:rsidR="00CC5060" w:rsidRPr="001D3536">
        <w:rPr>
          <w:rFonts w:ascii="Times New Roman" w:hAnsi="Times New Roman" w:cs="Times New Roman"/>
          <w:sz w:val="32"/>
          <w:szCs w:val="32"/>
          <w:lang w:val="en-GB"/>
        </w:rPr>
        <w:t>p</w:t>
      </w:r>
      <w:r w:rsidR="00C67298" w:rsidRPr="001D3536">
        <w:rPr>
          <w:rFonts w:ascii="Times New Roman" w:hAnsi="Times New Roman" w:cs="Times New Roman"/>
          <w:sz w:val="32"/>
          <w:szCs w:val="32"/>
          <w:lang w:val="en-GB"/>
        </w:rPr>
        <w:t>rox.</w:t>
      </w:r>
      <w:r w:rsidR="006960E9" w:rsidRPr="001D3536">
        <w:rPr>
          <w:rFonts w:ascii="Times New Roman" w:hAnsi="Times New Roman" w:cs="Times New Roman"/>
          <w:sz w:val="32"/>
          <w:szCs w:val="32"/>
          <w:lang w:val="en-GB"/>
        </w:rPr>
        <w:t xml:space="preserve"> </w:t>
      </w:r>
      <w:r w:rsidR="006960E9" w:rsidRPr="001D3536">
        <w:rPr>
          <w:rFonts w:ascii="Times New Roman" w:hAnsi="Times New Roman" w:cs="Times New Roman"/>
          <w:b/>
          <w:sz w:val="32"/>
          <w:szCs w:val="32"/>
          <w:lang w:val="en-GB"/>
        </w:rPr>
        <w:t xml:space="preserve">20 </w:t>
      </w:r>
      <w:r w:rsidR="00CC5060" w:rsidRPr="001D3536">
        <w:rPr>
          <w:rFonts w:ascii="Times New Roman" w:hAnsi="Times New Roman" w:cs="Times New Roman"/>
          <w:b/>
          <w:sz w:val="32"/>
          <w:szCs w:val="32"/>
          <w:lang w:val="en-GB"/>
        </w:rPr>
        <w:t>million</w:t>
      </w:r>
      <w:r w:rsidR="00C67298" w:rsidRPr="001D3536">
        <w:rPr>
          <w:rFonts w:ascii="Times New Roman" w:hAnsi="Times New Roman" w:cs="Times New Roman"/>
          <w:b/>
          <w:sz w:val="32"/>
          <w:szCs w:val="32"/>
          <w:lang w:val="en-GB"/>
        </w:rPr>
        <w:t xml:space="preserve"> €</w:t>
      </w:r>
      <w:r w:rsidRPr="001D3536">
        <w:rPr>
          <w:rFonts w:ascii="Times New Roman" w:hAnsi="Times New Roman" w:cs="Times New Roman"/>
          <w:b/>
          <w:sz w:val="32"/>
          <w:szCs w:val="32"/>
          <w:lang w:val="en-GB"/>
        </w:rPr>
        <w:t>,</w:t>
      </w:r>
      <w:r w:rsidRPr="001D3536">
        <w:rPr>
          <w:rFonts w:ascii="Times New Roman" w:hAnsi="Times New Roman" w:cs="Times New Roman"/>
          <w:sz w:val="32"/>
          <w:szCs w:val="32"/>
          <w:lang w:val="en-GB"/>
        </w:rPr>
        <w:t xml:space="preserve"> with a</w:t>
      </w:r>
      <w:r w:rsidR="006960E9" w:rsidRPr="001D3536">
        <w:rPr>
          <w:rFonts w:ascii="Times New Roman" w:hAnsi="Times New Roman" w:cs="Times New Roman"/>
          <w:sz w:val="32"/>
          <w:szCs w:val="32"/>
          <w:lang w:val="en-GB"/>
        </w:rPr>
        <w:t xml:space="preserve"> tendency of constant increase (</w:t>
      </w:r>
      <w:r w:rsidR="00C67298" w:rsidRPr="001D3536">
        <w:rPr>
          <w:rFonts w:ascii="Times New Roman" w:hAnsi="Times New Roman" w:cs="Times New Roman"/>
          <w:sz w:val="32"/>
          <w:szCs w:val="32"/>
          <w:lang w:val="en-GB"/>
        </w:rPr>
        <w:t xml:space="preserve">+385% </w:t>
      </w:r>
      <w:r w:rsidRPr="001D3536">
        <w:rPr>
          <w:rFonts w:ascii="Times New Roman" w:hAnsi="Times New Roman" w:cs="Times New Roman"/>
          <w:sz w:val="32"/>
          <w:szCs w:val="32"/>
          <w:lang w:val="en-GB"/>
        </w:rPr>
        <w:t xml:space="preserve">from </w:t>
      </w:r>
      <w:r w:rsidR="006960E9" w:rsidRPr="001D3536">
        <w:rPr>
          <w:rFonts w:ascii="Times New Roman" w:hAnsi="Times New Roman" w:cs="Times New Roman"/>
          <w:sz w:val="32"/>
          <w:szCs w:val="32"/>
          <w:lang w:val="en-GB"/>
        </w:rPr>
        <w:t>2016 to</w:t>
      </w:r>
      <w:r w:rsidRPr="001D3536">
        <w:rPr>
          <w:rFonts w:ascii="Times New Roman" w:hAnsi="Times New Roman" w:cs="Times New Roman"/>
          <w:sz w:val="32"/>
          <w:szCs w:val="32"/>
          <w:lang w:val="en-GB"/>
        </w:rPr>
        <w:t xml:space="preserve"> </w:t>
      </w:r>
      <w:r w:rsidR="00C67298" w:rsidRPr="001D3536">
        <w:rPr>
          <w:rFonts w:ascii="Times New Roman" w:hAnsi="Times New Roman" w:cs="Times New Roman"/>
          <w:sz w:val="32"/>
          <w:szCs w:val="32"/>
          <w:lang w:val="en-GB"/>
        </w:rPr>
        <w:t xml:space="preserve">2019). </w:t>
      </w:r>
      <w:r w:rsidR="00034E1D" w:rsidRPr="001D3536">
        <w:rPr>
          <w:rFonts w:ascii="Times New Roman" w:hAnsi="Times New Roman" w:cs="Times New Roman"/>
          <w:sz w:val="32"/>
          <w:szCs w:val="32"/>
          <w:lang w:val="en-GB"/>
        </w:rPr>
        <w:t xml:space="preserve">It </w:t>
      </w:r>
      <w:r w:rsidRPr="001D3536">
        <w:rPr>
          <w:rFonts w:ascii="Times New Roman" w:hAnsi="Times New Roman" w:cs="Times New Roman"/>
          <w:sz w:val="32"/>
          <w:szCs w:val="32"/>
          <w:lang w:val="en-GB"/>
        </w:rPr>
        <w:t>ha</w:t>
      </w:r>
      <w:r w:rsidR="007B560F" w:rsidRPr="001D3536">
        <w:rPr>
          <w:rFonts w:ascii="Times New Roman" w:hAnsi="Times New Roman" w:cs="Times New Roman"/>
          <w:sz w:val="32"/>
          <w:szCs w:val="32"/>
          <w:lang w:val="en-GB"/>
        </w:rPr>
        <w:t>s</w:t>
      </w:r>
      <w:r w:rsidRPr="001D3536">
        <w:rPr>
          <w:rFonts w:ascii="Times New Roman" w:hAnsi="Times New Roman" w:cs="Times New Roman"/>
          <w:sz w:val="32"/>
          <w:szCs w:val="32"/>
          <w:lang w:val="en-GB"/>
        </w:rPr>
        <w:t xml:space="preserve"> continuously supported the work and projects of national minority associations and strengthened the capacity of minority councils and representatives at the local level.</w:t>
      </w:r>
      <w:r w:rsidR="00BC3B98" w:rsidRPr="001D3536">
        <w:rPr>
          <w:rFonts w:ascii="Times New Roman" w:hAnsi="Times New Roman" w:cs="Times New Roman"/>
          <w:sz w:val="32"/>
          <w:szCs w:val="32"/>
          <w:lang w:val="en-GB"/>
        </w:rPr>
        <w:t xml:space="preserve"> </w:t>
      </w:r>
      <w:r w:rsidRPr="001D3536">
        <w:rPr>
          <w:rFonts w:ascii="Times New Roman" w:hAnsi="Times New Roman" w:cs="Times New Roman"/>
          <w:sz w:val="32"/>
          <w:szCs w:val="32"/>
          <w:lang w:val="en-GB"/>
        </w:rPr>
        <w:t>At the same t</w:t>
      </w:r>
      <w:r w:rsidR="00034E1D" w:rsidRPr="001D3536">
        <w:rPr>
          <w:rFonts w:ascii="Times New Roman" w:hAnsi="Times New Roman" w:cs="Times New Roman"/>
          <w:sz w:val="32"/>
          <w:szCs w:val="32"/>
          <w:lang w:val="en-GB"/>
        </w:rPr>
        <w:t>ime,</w:t>
      </w:r>
      <w:r w:rsidR="00533611" w:rsidRPr="001D3536">
        <w:rPr>
          <w:rFonts w:ascii="Times New Roman" w:hAnsi="Times New Roman" w:cs="Times New Roman"/>
          <w:sz w:val="32"/>
          <w:szCs w:val="32"/>
          <w:lang w:val="en-GB"/>
        </w:rPr>
        <w:t xml:space="preserve"> funds for targeted measures,</w:t>
      </w:r>
      <w:r w:rsidR="00052635" w:rsidRPr="001D3536">
        <w:rPr>
          <w:rFonts w:ascii="Times New Roman" w:hAnsi="Times New Roman" w:cs="Times New Roman"/>
          <w:sz w:val="32"/>
          <w:szCs w:val="32"/>
          <w:lang w:val="en-GB"/>
        </w:rPr>
        <w:t xml:space="preserve"> </w:t>
      </w:r>
      <w:r w:rsidRPr="001D3536">
        <w:rPr>
          <w:rFonts w:ascii="Times New Roman" w:hAnsi="Times New Roman" w:cs="Times New Roman"/>
          <w:sz w:val="32"/>
          <w:szCs w:val="32"/>
          <w:lang w:val="en-GB"/>
        </w:rPr>
        <w:t>provided by the implementation of the Constitutional</w:t>
      </w:r>
      <w:r w:rsidR="003502D8" w:rsidRPr="001D3536">
        <w:rPr>
          <w:rFonts w:ascii="Times New Roman" w:hAnsi="Times New Roman" w:cs="Times New Roman"/>
          <w:sz w:val="32"/>
          <w:szCs w:val="32"/>
          <w:lang w:val="en-GB"/>
        </w:rPr>
        <w:t xml:space="preserve"> Act</w:t>
      </w:r>
      <w:r w:rsidR="00034E1D" w:rsidRPr="001D3536">
        <w:rPr>
          <w:rFonts w:ascii="Times New Roman" w:hAnsi="Times New Roman" w:cs="Times New Roman"/>
          <w:sz w:val="32"/>
          <w:szCs w:val="32"/>
          <w:lang w:val="en-GB"/>
        </w:rPr>
        <w:t xml:space="preserve">, </w:t>
      </w:r>
      <w:r w:rsidRPr="001D3536">
        <w:rPr>
          <w:rFonts w:ascii="Times New Roman" w:hAnsi="Times New Roman" w:cs="Times New Roman"/>
          <w:sz w:val="32"/>
          <w:szCs w:val="32"/>
          <w:lang w:val="en-GB"/>
        </w:rPr>
        <w:t xml:space="preserve">have </w:t>
      </w:r>
      <w:r w:rsidR="00C67298" w:rsidRPr="001D3536">
        <w:rPr>
          <w:rFonts w:ascii="Times New Roman" w:hAnsi="Times New Roman" w:cs="Times New Roman"/>
          <w:sz w:val="32"/>
          <w:szCs w:val="32"/>
          <w:lang w:val="en-GB"/>
        </w:rPr>
        <w:t xml:space="preserve">also </w:t>
      </w:r>
      <w:r w:rsidRPr="001D3536">
        <w:rPr>
          <w:rFonts w:ascii="Times New Roman" w:hAnsi="Times New Roman" w:cs="Times New Roman"/>
          <w:sz w:val="32"/>
          <w:szCs w:val="32"/>
          <w:lang w:val="en-GB"/>
        </w:rPr>
        <w:t>been</w:t>
      </w:r>
      <w:r w:rsidR="00034E1D" w:rsidRPr="001D3536">
        <w:rPr>
          <w:rFonts w:ascii="Times New Roman" w:hAnsi="Times New Roman" w:cs="Times New Roman"/>
          <w:sz w:val="32"/>
          <w:szCs w:val="32"/>
          <w:lang w:val="en-GB"/>
        </w:rPr>
        <w:t xml:space="preserve"> increased - in the amount of </w:t>
      </w:r>
      <w:r w:rsidRPr="001D3536">
        <w:rPr>
          <w:rFonts w:ascii="Times New Roman" w:hAnsi="Times New Roman" w:cs="Times New Roman"/>
          <w:sz w:val="32"/>
          <w:szCs w:val="32"/>
          <w:lang w:val="en-GB"/>
        </w:rPr>
        <w:t xml:space="preserve"> </w:t>
      </w:r>
      <w:r w:rsidR="00C67298" w:rsidRPr="001D3536">
        <w:rPr>
          <w:rFonts w:ascii="Times New Roman" w:hAnsi="Times New Roman" w:cs="Times New Roman"/>
          <w:sz w:val="32"/>
          <w:szCs w:val="32"/>
          <w:lang w:val="en-GB"/>
        </w:rPr>
        <w:t>ap</w:t>
      </w:r>
      <w:r w:rsidR="00CC5060" w:rsidRPr="001D3536">
        <w:rPr>
          <w:rFonts w:ascii="Times New Roman" w:hAnsi="Times New Roman" w:cs="Times New Roman"/>
          <w:sz w:val="32"/>
          <w:szCs w:val="32"/>
          <w:lang w:val="en-GB"/>
        </w:rPr>
        <w:t>p</w:t>
      </w:r>
      <w:r w:rsidR="00C67298" w:rsidRPr="001D3536">
        <w:rPr>
          <w:rFonts w:ascii="Times New Roman" w:hAnsi="Times New Roman" w:cs="Times New Roman"/>
          <w:sz w:val="32"/>
          <w:szCs w:val="32"/>
          <w:lang w:val="en-GB"/>
        </w:rPr>
        <w:t xml:space="preserve">rox. </w:t>
      </w:r>
      <w:r w:rsidR="00C67298" w:rsidRPr="001D3536">
        <w:rPr>
          <w:rFonts w:ascii="Times New Roman" w:hAnsi="Times New Roman" w:cs="Times New Roman"/>
          <w:b/>
          <w:sz w:val="32"/>
          <w:szCs w:val="32"/>
          <w:lang w:val="en-GB"/>
        </w:rPr>
        <w:t xml:space="preserve">25 </w:t>
      </w:r>
      <w:r w:rsidR="00CC5060" w:rsidRPr="001D3536">
        <w:rPr>
          <w:rFonts w:ascii="Times New Roman" w:hAnsi="Times New Roman" w:cs="Times New Roman"/>
          <w:b/>
          <w:sz w:val="32"/>
          <w:szCs w:val="32"/>
          <w:lang w:val="en-GB"/>
        </w:rPr>
        <w:t>million</w:t>
      </w:r>
      <w:r w:rsidR="00034E1D" w:rsidRPr="001D3536">
        <w:rPr>
          <w:rFonts w:ascii="Times New Roman" w:hAnsi="Times New Roman" w:cs="Times New Roman"/>
          <w:b/>
          <w:sz w:val="32"/>
          <w:szCs w:val="32"/>
          <w:lang w:val="en-GB"/>
        </w:rPr>
        <w:t xml:space="preserve"> €</w:t>
      </w:r>
      <w:r w:rsidR="00034E1D" w:rsidRPr="001D3536">
        <w:rPr>
          <w:rFonts w:ascii="Times New Roman" w:hAnsi="Times New Roman" w:cs="Times New Roman"/>
          <w:sz w:val="32"/>
          <w:szCs w:val="32"/>
          <w:lang w:val="en-GB"/>
        </w:rPr>
        <w:t xml:space="preserve"> </w:t>
      </w:r>
      <w:r w:rsidR="00C67298" w:rsidRPr="001D3536">
        <w:rPr>
          <w:rFonts w:ascii="Times New Roman" w:hAnsi="Times New Roman" w:cs="Times New Roman"/>
          <w:sz w:val="32"/>
          <w:szCs w:val="32"/>
          <w:lang w:val="en-GB"/>
        </w:rPr>
        <w:t>(+</w:t>
      </w:r>
      <w:r w:rsidRPr="001D3536">
        <w:rPr>
          <w:rFonts w:ascii="Times New Roman" w:hAnsi="Times New Roman" w:cs="Times New Roman"/>
          <w:sz w:val="32"/>
          <w:szCs w:val="32"/>
          <w:lang w:val="en-GB"/>
        </w:rPr>
        <w:t>143</w:t>
      </w:r>
      <w:r w:rsidR="00C67298" w:rsidRPr="001D3536">
        <w:rPr>
          <w:rFonts w:ascii="Times New Roman" w:hAnsi="Times New Roman" w:cs="Times New Roman"/>
          <w:sz w:val="32"/>
          <w:szCs w:val="32"/>
          <w:lang w:val="en-GB"/>
        </w:rPr>
        <w:t>% from 2016 to 2019).</w:t>
      </w:r>
    </w:p>
    <w:p w:rsidR="00962111" w:rsidRPr="001D3536" w:rsidRDefault="00962111" w:rsidP="00AF0988">
      <w:pPr>
        <w:spacing w:after="0" w:line="240" w:lineRule="auto"/>
        <w:jc w:val="both"/>
        <w:rPr>
          <w:rFonts w:ascii="Times New Roman" w:hAnsi="Times New Roman" w:cs="Times New Roman"/>
          <w:sz w:val="32"/>
          <w:szCs w:val="32"/>
          <w:lang w:val="en-GB"/>
        </w:rPr>
      </w:pPr>
    </w:p>
    <w:p w:rsidR="00052635" w:rsidRPr="001D3536" w:rsidRDefault="004B7D7E" w:rsidP="00AF0988">
      <w:pPr>
        <w:pStyle w:val="NoSpacing"/>
        <w:jc w:val="both"/>
        <w:rPr>
          <w:rFonts w:ascii="Times New Roman" w:hAnsi="Times New Roman" w:cs="Times New Roman"/>
          <w:b/>
          <w:sz w:val="32"/>
          <w:szCs w:val="32"/>
          <w:u w:val="single"/>
          <w:lang w:val="en-GB"/>
        </w:rPr>
      </w:pPr>
      <w:r w:rsidRPr="001D3536">
        <w:rPr>
          <w:rFonts w:ascii="Times New Roman" w:hAnsi="Times New Roman" w:cs="Times New Roman"/>
          <w:sz w:val="32"/>
          <w:szCs w:val="32"/>
          <w:lang w:val="en-GB"/>
        </w:rPr>
        <w:lastRenderedPageBreak/>
        <w:t xml:space="preserve">It is important to emphasise that </w:t>
      </w:r>
      <w:r w:rsidR="00052635" w:rsidRPr="001D3536">
        <w:rPr>
          <w:rFonts w:ascii="Times New Roman" w:hAnsi="Times New Roman" w:cs="Times New Roman"/>
          <w:sz w:val="32"/>
          <w:szCs w:val="32"/>
          <w:lang w:val="en-GB"/>
        </w:rPr>
        <w:t xml:space="preserve">Croatia guarantees </w:t>
      </w:r>
      <w:r w:rsidR="00052635" w:rsidRPr="001D3536">
        <w:rPr>
          <w:rFonts w:ascii="Times New Roman" w:hAnsi="Times New Roman" w:cs="Times New Roman"/>
          <w:b/>
          <w:sz w:val="32"/>
          <w:szCs w:val="32"/>
          <w:u w:val="single"/>
          <w:lang w:val="en-GB"/>
        </w:rPr>
        <w:t xml:space="preserve">national minorities </w:t>
      </w:r>
      <w:r w:rsidR="007B560F" w:rsidRPr="001D3536">
        <w:rPr>
          <w:rFonts w:ascii="Times New Roman" w:hAnsi="Times New Roman" w:cs="Times New Roman"/>
          <w:b/>
          <w:sz w:val="32"/>
          <w:szCs w:val="32"/>
          <w:u w:val="single"/>
          <w:lang w:val="en-GB"/>
        </w:rPr>
        <w:t xml:space="preserve">members </w:t>
      </w:r>
      <w:r w:rsidR="00052635" w:rsidRPr="001D3536">
        <w:rPr>
          <w:rFonts w:ascii="Times New Roman" w:hAnsi="Times New Roman" w:cs="Times New Roman"/>
          <w:b/>
          <w:sz w:val="32"/>
          <w:szCs w:val="32"/>
          <w:u w:val="single"/>
          <w:lang w:val="en-GB"/>
        </w:rPr>
        <w:t>the right to representation:</w:t>
      </w:r>
    </w:p>
    <w:p w:rsidR="00052635" w:rsidRPr="001D3536" w:rsidRDefault="00052635" w:rsidP="00AF0988">
      <w:pPr>
        <w:pStyle w:val="NoSpacing"/>
        <w:ind w:firstLine="708"/>
        <w:jc w:val="both"/>
        <w:rPr>
          <w:rFonts w:ascii="Times New Roman" w:hAnsi="Times New Roman" w:cs="Times New Roman"/>
          <w:b/>
          <w:sz w:val="32"/>
          <w:szCs w:val="32"/>
          <w:u w:val="single"/>
          <w:lang w:val="en-GB"/>
        </w:rPr>
      </w:pPr>
    </w:p>
    <w:p w:rsidR="00052635" w:rsidRPr="001D3536" w:rsidRDefault="00052635" w:rsidP="00AF0988">
      <w:pPr>
        <w:pStyle w:val="NoSpacing"/>
        <w:numPr>
          <w:ilvl w:val="0"/>
          <w:numId w:val="10"/>
        </w:numPr>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Members of national minorities are entitled to </w:t>
      </w:r>
      <w:r w:rsidRPr="001D3536">
        <w:rPr>
          <w:rFonts w:ascii="Times New Roman" w:hAnsi="Times New Roman" w:cs="Times New Roman"/>
          <w:b/>
          <w:sz w:val="32"/>
          <w:szCs w:val="32"/>
          <w:lang w:val="en-GB"/>
        </w:rPr>
        <w:t>eight Members of Parliament,</w:t>
      </w:r>
      <w:r w:rsidRPr="001D3536">
        <w:rPr>
          <w:rFonts w:ascii="Times New Roman" w:hAnsi="Times New Roman" w:cs="Times New Roman"/>
          <w:sz w:val="32"/>
          <w:szCs w:val="32"/>
          <w:lang w:val="en-GB"/>
        </w:rPr>
        <w:t xml:space="preserve"> who are elected in a special electoral constituency comprising the entire territory of the Republic of Croatia.</w:t>
      </w:r>
    </w:p>
    <w:p w:rsidR="00052635" w:rsidRPr="001D3536" w:rsidRDefault="00052635" w:rsidP="00AF0988">
      <w:pPr>
        <w:pStyle w:val="NoSpacing"/>
        <w:ind w:left="709"/>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  </w:t>
      </w:r>
    </w:p>
    <w:p w:rsidR="00B465B9" w:rsidRPr="001D3536" w:rsidRDefault="00052635" w:rsidP="00B465B9">
      <w:pPr>
        <w:pStyle w:val="NoSpacing"/>
        <w:numPr>
          <w:ilvl w:val="0"/>
          <w:numId w:val="10"/>
        </w:numPr>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The right of national minorities to representation in the representative and executive bodies of local and regional self-government units is guaranteed in </w:t>
      </w:r>
      <w:r w:rsidRPr="001D3536">
        <w:rPr>
          <w:rFonts w:ascii="Times New Roman" w:hAnsi="Times New Roman" w:cs="Times New Roman"/>
          <w:b/>
          <w:sz w:val="32"/>
          <w:szCs w:val="32"/>
          <w:lang w:val="en-GB"/>
        </w:rPr>
        <w:t>local elections</w:t>
      </w:r>
      <w:r w:rsidRPr="001D3536">
        <w:rPr>
          <w:rFonts w:ascii="Times New Roman" w:hAnsi="Times New Roman" w:cs="Times New Roman"/>
          <w:sz w:val="32"/>
          <w:szCs w:val="32"/>
          <w:lang w:val="en-GB"/>
        </w:rPr>
        <w:t xml:space="preserve"> - in units which have the legally prescribed minimum share of national minority members in the overall population and in other units which have included that right in their statutes.</w:t>
      </w:r>
    </w:p>
    <w:p w:rsidR="00B465B9" w:rsidRPr="001D3536" w:rsidRDefault="00B465B9" w:rsidP="00B465B9">
      <w:pPr>
        <w:pStyle w:val="ListParagraph"/>
        <w:rPr>
          <w:rFonts w:ascii="Times New Roman" w:hAnsi="Times New Roman" w:cs="Times New Roman"/>
          <w:sz w:val="32"/>
          <w:szCs w:val="32"/>
          <w:lang w:val="en-GB"/>
        </w:rPr>
      </w:pPr>
    </w:p>
    <w:p w:rsidR="00FB1C57" w:rsidRPr="001D3536" w:rsidRDefault="00BC3B98" w:rsidP="00B465B9">
      <w:pPr>
        <w:pStyle w:val="NoSpacing"/>
        <w:numPr>
          <w:ilvl w:val="0"/>
          <w:numId w:val="10"/>
        </w:numPr>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On </w:t>
      </w:r>
      <w:r w:rsidR="00C70C9C" w:rsidRPr="001D3536">
        <w:rPr>
          <w:rFonts w:ascii="Times New Roman" w:hAnsi="Times New Roman" w:cs="Times New Roman"/>
          <w:sz w:val="32"/>
          <w:szCs w:val="32"/>
          <w:lang w:val="en-GB"/>
        </w:rPr>
        <w:t xml:space="preserve">the </w:t>
      </w:r>
      <w:r w:rsidRPr="001D3536">
        <w:rPr>
          <w:rFonts w:ascii="Times New Roman" w:hAnsi="Times New Roman" w:cs="Times New Roman"/>
          <w:sz w:val="32"/>
          <w:szCs w:val="32"/>
          <w:lang w:val="en-GB"/>
        </w:rPr>
        <w:t xml:space="preserve">local level, and in accordance with the </w:t>
      </w:r>
      <w:r w:rsidRPr="001D3536">
        <w:rPr>
          <w:rFonts w:ascii="Times New Roman" w:hAnsi="Times New Roman" w:cs="Times New Roman"/>
          <w:i/>
          <w:sz w:val="32"/>
          <w:szCs w:val="32"/>
          <w:lang w:val="en-GB"/>
        </w:rPr>
        <w:t xml:space="preserve">Act on the Election of National Minority Councils and Representatives </w:t>
      </w:r>
      <w:r w:rsidR="00B465B9" w:rsidRPr="001D3536">
        <w:rPr>
          <w:rFonts w:ascii="Times New Roman" w:hAnsi="Times New Roman" w:cs="Times New Roman"/>
          <w:i/>
          <w:sz w:val="32"/>
          <w:szCs w:val="32"/>
          <w:lang w:val="en-GB"/>
        </w:rPr>
        <w:t>(from 2019) that regulates</w:t>
      </w:r>
      <w:r w:rsidR="00B465B9" w:rsidRPr="001D3536">
        <w:rPr>
          <w:rFonts w:ascii="Times New Roman" w:hAnsi="Times New Roman" w:cs="Times New Roman"/>
          <w:sz w:val="32"/>
          <w:szCs w:val="32"/>
          <w:lang w:val="en-GB"/>
        </w:rPr>
        <w:t xml:space="preserve"> the elections in a comprehensive </w:t>
      </w:r>
      <w:proofErr w:type="spellStart"/>
      <w:r w:rsidR="00B465B9" w:rsidRPr="001D3536">
        <w:rPr>
          <w:rFonts w:ascii="Times New Roman" w:hAnsi="Times New Roman" w:cs="Times New Roman"/>
          <w:sz w:val="32"/>
          <w:szCs w:val="32"/>
          <w:lang w:val="en-GB"/>
        </w:rPr>
        <w:t>manner</w:t>
      </w:r>
      <w:r w:rsidRPr="001D3536">
        <w:rPr>
          <w:rFonts w:ascii="Times New Roman" w:hAnsi="Times New Roman" w:cs="Times New Roman"/>
          <w:sz w:val="32"/>
          <w:szCs w:val="32"/>
          <w:lang w:val="en-GB"/>
        </w:rPr>
        <w:t>the</w:t>
      </w:r>
      <w:proofErr w:type="spellEnd"/>
      <w:r w:rsidR="00052635" w:rsidRPr="001D3536">
        <w:rPr>
          <w:rFonts w:ascii="Times New Roman" w:hAnsi="Times New Roman" w:cs="Times New Roman"/>
          <w:b/>
          <w:sz w:val="32"/>
          <w:szCs w:val="32"/>
          <w:lang w:val="en-GB"/>
        </w:rPr>
        <w:t xml:space="preserve"> councils and representatives</w:t>
      </w:r>
      <w:r w:rsidR="00052635" w:rsidRPr="001D3536">
        <w:rPr>
          <w:rFonts w:ascii="Times New Roman" w:hAnsi="Times New Roman" w:cs="Times New Roman"/>
          <w:sz w:val="32"/>
          <w:szCs w:val="32"/>
          <w:lang w:val="en-GB"/>
        </w:rPr>
        <w:t xml:space="preserve"> </w:t>
      </w:r>
      <w:r w:rsidRPr="001D3536">
        <w:rPr>
          <w:rFonts w:ascii="Times New Roman" w:hAnsi="Times New Roman" w:cs="Times New Roman"/>
          <w:sz w:val="32"/>
          <w:szCs w:val="32"/>
          <w:lang w:val="en-GB"/>
        </w:rPr>
        <w:t xml:space="preserve">are elected </w:t>
      </w:r>
      <w:r w:rsidR="00AD647F" w:rsidRPr="001D3536">
        <w:rPr>
          <w:rFonts w:ascii="Times New Roman" w:hAnsi="Times New Roman" w:cs="Times New Roman"/>
          <w:sz w:val="32"/>
          <w:szCs w:val="32"/>
          <w:lang w:val="en-GB"/>
        </w:rPr>
        <w:t xml:space="preserve">directly </w:t>
      </w:r>
      <w:r w:rsidR="00052635" w:rsidRPr="001D3536">
        <w:rPr>
          <w:rFonts w:ascii="Times New Roman" w:hAnsi="Times New Roman" w:cs="Times New Roman"/>
          <w:sz w:val="32"/>
          <w:szCs w:val="32"/>
          <w:lang w:val="en-GB"/>
        </w:rPr>
        <w:t>by secret ballot for a term of four years</w:t>
      </w:r>
      <w:r w:rsidRPr="001D3536">
        <w:rPr>
          <w:rFonts w:ascii="Times New Roman" w:hAnsi="Times New Roman" w:cs="Times New Roman"/>
          <w:sz w:val="32"/>
          <w:szCs w:val="32"/>
          <w:lang w:val="en-GB"/>
        </w:rPr>
        <w:t xml:space="preserve"> </w:t>
      </w:r>
      <w:r w:rsidR="00AD647F" w:rsidRPr="001D3536">
        <w:rPr>
          <w:rFonts w:ascii="Times New Roman" w:hAnsi="Times New Roman" w:cs="Times New Roman"/>
          <w:sz w:val="32"/>
          <w:szCs w:val="32"/>
          <w:lang w:val="en-GB"/>
        </w:rPr>
        <w:t xml:space="preserve">and </w:t>
      </w:r>
      <w:r w:rsidRPr="001D3536">
        <w:rPr>
          <w:rFonts w:ascii="Times New Roman" w:hAnsi="Times New Roman" w:cs="Times New Roman"/>
          <w:sz w:val="32"/>
          <w:szCs w:val="32"/>
          <w:lang w:val="en-GB"/>
        </w:rPr>
        <w:t>regulates the</w:t>
      </w:r>
      <w:r w:rsidR="00052635" w:rsidRPr="001D3536">
        <w:rPr>
          <w:rFonts w:ascii="Times New Roman" w:hAnsi="Times New Roman" w:cs="Times New Roman"/>
          <w:sz w:val="32"/>
          <w:szCs w:val="32"/>
          <w:lang w:val="en-GB"/>
        </w:rPr>
        <w:t xml:space="preserve"> elections in a comprehensive manner</w:t>
      </w:r>
      <w:r w:rsidR="00AD647F" w:rsidRPr="001D3536">
        <w:rPr>
          <w:rFonts w:ascii="Times New Roman" w:hAnsi="Times New Roman" w:cs="Times New Roman"/>
          <w:sz w:val="32"/>
          <w:szCs w:val="32"/>
          <w:lang w:val="en-GB"/>
        </w:rPr>
        <w:t>.</w:t>
      </w:r>
    </w:p>
    <w:p w:rsidR="00E8151C" w:rsidRPr="001D3536" w:rsidRDefault="00E8151C" w:rsidP="005D3CC0">
      <w:pPr>
        <w:pStyle w:val="NoSpacing"/>
        <w:jc w:val="both"/>
        <w:rPr>
          <w:rFonts w:ascii="Times New Roman" w:hAnsi="Times New Roman" w:cs="Times New Roman"/>
          <w:sz w:val="32"/>
          <w:szCs w:val="32"/>
          <w:lang w:val="en-GB"/>
        </w:rPr>
      </w:pPr>
    </w:p>
    <w:p w:rsidR="00FB1C57" w:rsidRPr="001D3536" w:rsidRDefault="008739C7" w:rsidP="00AF0988">
      <w:pPr>
        <w:pStyle w:val="NoSpacing"/>
        <w:jc w:val="both"/>
        <w:rPr>
          <w:rFonts w:ascii="Times New Roman" w:hAnsi="Times New Roman" w:cs="Times New Roman"/>
          <w:i/>
          <w:sz w:val="32"/>
          <w:szCs w:val="32"/>
          <w:lang w:val="en-GB"/>
        </w:rPr>
      </w:pPr>
      <w:r w:rsidRPr="001D3536">
        <w:rPr>
          <w:rFonts w:ascii="Times New Roman" w:hAnsi="Times New Roman" w:cs="Times New Roman"/>
          <w:sz w:val="32"/>
          <w:szCs w:val="32"/>
          <w:lang w:val="en-GB"/>
        </w:rPr>
        <w:t xml:space="preserve">Regarding equality in the </w:t>
      </w:r>
      <w:r w:rsidRPr="001D3536">
        <w:rPr>
          <w:rFonts w:ascii="Times New Roman" w:hAnsi="Times New Roman" w:cs="Times New Roman"/>
          <w:b/>
          <w:sz w:val="32"/>
          <w:szCs w:val="32"/>
          <w:u w:val="single"/>
          <w:lang w:val="en-GB"/>
        </w:rPr>
        <w:t>use of the languages and scripts of national minorities,</w:t>
      </w:r>
      <w:r w:rsidRPr="001D3536">
        <w:rPr>
          <w:rFonts w:ascii="Times New Roman" w:hAnsi="Times New Roman" w:cs="Times New Roman"/>
          <w:b/>
          <w:sz w:val="32"/>
          <w:szCs w:val="32"/>
          <w:lang w:val="en-GB"/>
        </w:rPr>
        <w:t xml:space="preserve"> </w:t>
      </w:r>
      <w:r w:rsidRPr="001D3536">
        <w:rPr>
          <w:rFonts w:ascii="Times New Roman" w:hAnsi="Times New Roman" w:cs="Times New Roman"/>
          <w:sz w:val="32"/>
          <w:szCs w:val="32"/>
          <w:lang w:val="en-GB"/>
        </w:rPr>
        <w:t xml:space="preserve">Croatia publishes annual reports on the implementation of the </w:t>
      </w:r>
      <w:r w:rsidRPr="001D3536">
        <w:rPr>
          <w:rFonts w:ascii="Times New Roman" w:hAnsi="Times New Roman" w:cs="Times New Roman"/>
          <w:i/>
          <w:sz w:val="32"/>
          <w:szCs w:val="32"/>
          <w:lang w:val="en-GB"/>
        </w:rPr>
        <w:t>Constitutional Act</w:t>
      </w:r>
      <w:r w:rsidR="004B1058" w:rsidRPr="001D3536">
        <w:rPr>
          <w:rStyle w:val="acopre1"/>
          <w:rFonts w:ascii="Times New Roman" w:hAnsi="Times New Roman" w:cs="Times New Roman"/>
          <w:i/>
          <w:sz w:val="32"/>
          <w:szCs w:val="32"/>
          <w:lang w:val="en-GB"/>
        </w:rPr>
        <w:t xml:space="preserve"> on the Rights of </w:t>
      </w:r>
      <w:r w:rsidR="004B1058" w:rsidRPr="001D3536">
        <w:rPr>
          <w:rStyle w:val="acopre1"/>
          <w:rFonts w:ascii="Times New Roman" w:hAnsi="Times New Roman" w:cs="Times New Roman"/>
          <w:bCs/>
          <w:i/>
          <w:sz w:val="32"/>
          <w:szCs w:val="32"/>
          <w:lang w:val="en-GB"/>
        </w:rPr>
        <w:t>National Minorities</w:t>
      </w:r>
      <w:r w:rsidR="004B1058" w:rsidRPr="001D3536">
        <w:rPr>
          <w:rStyle w:val="acopre1"/>
          <w:rFonts w:ascii="Times New Roman" w:hAnsi="Times New Roman" w:cs="Times New Roman"/>
          <w:i/>
          <w:sz w:val="32"/>
          <w:szCs w:val="32"/>
          <w:lang w:val="en-GB"/>
        </w:rPr>
        <w:t xml:space="preserve"> in the Republic of Croatia</w:t>
      </w:r>
      <w:r w:rsidR="004B1058" w:rsidRPr="001D3536">
        <w:rPr>
          <w:rFonts w:ascii="Times New Roman" w:hAnsi="Times New Roman" w:cs="Times New Roman"/>
          <w:sz w:val="32"/>
          <w:szCs w:val="32"/>
          <w:lang w:val="en-GB"/>
        </w:rPr>
        <w:t xml:space="preserve"> </w:t>
      </w:r>
      <w:r w:rsidRPr="001D3536">
        <w:rPr>
          <w:rFonts w:ascii="Times New Roman" w:hAnsi="Times New Roman" w:cs="Times New Roman"/>
          <w:sz w:val="32"/>
          <w:szCs w:val="32"/>
          <w:lang w:val="en-GB"/>
        </w:rPr>
        <w:t>and continuously monitors equality in this area. To improve the data collection procedure, an e-System for monitoring its imple</w:t>
      </w:r>
      <w:r w:rsidR="004B1058" w:rsidRPr="001D3536">
        <w:rPr>
          <w:rFonts w:ascii="Times New Roman" w:hAnsi="Times New Roman" w:cs="Times New Roman"/>
          <w:sz w:val="32"/>
          <w:szCs w:val="32"/>
          <w:lang w:val="en-GB"/>
        </w:rPr>
        <w:t xml:space="preserve">mentation was developed in 2016-2017 under the IPA project </w:t>
      </w:r>
      <w:r w:rsidRPr="001D3536">
        <w:rPr>
          <w:rFonts w:ascii="Times New Roman" w:hAnsi="Times New Roman" w:cs="Times New Roman"/>
          <w:i/>
          <w:sz w:val="32"/>
          <w:szCs w:val="32"/>
          <w:lang w:val="en-GB"/>
        </w:rPr>
        <w:t xml:space="preserve">“Support to efficient implementation of the Constitutional Act”. </w:t>
      </w:r>
    </w:p>
    <w:p w:rsidR="004B1058" w:rsidRPr="001D3536" w:rsidRDefault="004B1058" w:rsidP="00AF0988">
      <w:pPr>
        <w:pStyle w:val="NoSpacing"/>
        <w:ind w:left="720"/>
        <w:jc w:val="both"/>
        <w:rPr>
          <w:rStyle w:val="acopre1"/>
          <w:rFonts w:ascii="Times New Roman" w:hAnsi="Times New Roman" w:cs="Times New Roman"/>
          <w:sz w:val="32"/>
          <w:szCs w:val="32"/>
        </w:rPr>
      </w:pPr>
    </w:p>
    <w:p w:rsidR="001613FE" w:rsidRPr="001D3536" w:rsidRDefault="00854A97" w:rsidP="00AF0988">
      <w:pPr>
        <w:pStyle w:val="NoSpacing"/>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A special methodology to collect data about the exercise of the </w:t>
      </w:r>
      <w:r w:rsidRPr="001D3536">
        <w:rPr>
          <w:rFonts w:ascii="Times New Roman" w:hAnsi="Times New Roman" w:cs="Times New Roman"/>
          <w:b/>
          <w:sz w:val="32"/>
          <w:szCs w:val="32"/>
          <w:u w:val="single"/>
          <w:lang w:val="en-GB"/>
        </w:rPr>
        <w:t>right of priority in employment</w:t>
      </w:r>
      <w:r w:rsidRPr="001D3536">
        <w:rPr>
          <w:rFonts w:ascii="Times New Roman" w:hAnsi="Times New Roman" w:cs="Times New Roman"/>
          <w:sz w:val="32"/>
          <w:szCs w:val="32"/>
          <w:lang w:val="en-GB"/>
        </w:rPr>
        <w:t xml:space="preserve"> of minority </w:t>
      </w:r>
      <w:proofErr w:type="gramStart"/>
      <w:r w:rsidRPr="001D3536">
        <w:rPr>
          <w:rFonts w:ascii="Times New Roman" w:hAnsi="Times New Roman" w:cs="Times New Roman"/>
          <w:sz w:val="32"/>
          <w:szCs w:val="32"/>
          <w:lang w:val="en-GB"/>
        </w:rPr>
        <w:t>members,</w:t>
      </w:r>
      <w:proofErr w:type="gramEnd"/>
      <w:r w:rsidRPr="001D3536">
        <w:rPr>
          <w:rFonts w:ascii="Times New Roman" w:hAnsi="Times New Roman" w:cs="Times New Roman"/>
          <w:sz w:val="32"/>
          <w:szCs w:val="32"/>
          <w:lang w:val="en-GB"/>
        </w:rPr>
        <w:t xml:space="preserve"> has been developed for both - state civil service and administrative bodies of local self-government units a</w:t>
      </w:r>
      <w:r w:rsidR="00CC5060" w:rsidRPr="001D3536">
        <w:rPr>
          <w:rFonts w:ascii="Times New Roman" w:hAnsi="Times New Roman" w:cs="Times New Roman"/>
          <w:sz w:val="32"/>
          <w:szCs w:val="32"/>
          <w:lang w:val="en-GB"/>
        </w:rPr>
        <w:t>n</w:t>
      </w:r>
      <w:r w:rsidRPr="001D3536">
        <w:rPr>
          <w:rFonts w:ascii="Times New Roman" w:hAnsi="Times New Roman" w:cs="Times New Roman"/>
          <w:sz w:val="32"/>
          <w:szCs w:val="32"/>
          <w:lang w:val="en-GB"/>
        </w:rPr>
        <w:t>d was applied in 2019.</w:t>
      </w:r>
    </w:p>
    <w:p w:rsidR="00DE10C3" w:rsidRPr="001D3536" w:rsidRDefault="00DE10C3" w:rsidP="00AF0988">
      <w:pPr>
        <w:pStyle w:val="NoSpacing"/>
        <w:jc w:val="both"/>
        <w:rPr>
          <w:rFonts w:ascii="Times New Roman" w:eastAsia="Calibri" w:hAnsi="Times New Roman" w:cs="Times New Roman"/>
          <w:sz w:val="32"/>
          <w:szCs w:val="32"/>
        </w:rPr>
      </w:pPr>
    </w:p>
    <w:p w:rsidR="00DE10C3" w:rsidRPr="001D3536" w:rsidRDefault="004B7D7E" w:rsidP="00AF0988">
      <w:pPr>
        <w:pStyle w:val="NoSpacing"/>
        <w:jc w:val="both"/>
        <w:rPr>
          <w:rFonts w:ascii="Times New Roman" w:hAnsi="Times New Roman" w:cs="Times New Roman"/>
          <w:sz w:val="32"/>
          <w:szCs w:val="32"/>
          <w:lang w:val="en-GB"/>
        </w:rPr>
      </w:pPr>
      <w:r w:rsidRPr="001D3536">
        <w:rPr>
          <w:rFonts w:ascii="Times New Roman" w:eastAsia="Calibri" w:hAnsi="Times New Roman" w:cs="Times New Roman"/>
          <w:sz w:val="32"/>
          <w:szCs w:val="32"/>
          <w:lang w:val="en-GB"/>
        </w:rPr>
        <w:lastRenderedPageBreak/>
        <w:t xml:space="preserve">It should be pointed out </w:t>
      </w:r>
      <w:r w:rsidR="00DE10C3" w:rsidRPr="001D3536">
        <w:rPr>
          <w:rFonts w:ascii="Times New Roman" w:eastAsia="Calibri" w:hAnsi="Times New Roman" w:cs="Times New Roman"/>
          <w:sz w:val="32"/>
          <w:szCs w:val="32"/>
          <w:lang w:val="en-GB"/>
        </w:rPr>
        <w:t xml:space="preserve">that the </w:t>
      </w:r>
      <w:r w:rsidR="00DE10C3" w:rsidRPr="001D3536">
        <w:rPr>
          <w:rFonts w:ascii="Times New Roman" w:eastAsia="Times New Roman" w:hAnsi="Times New Roman" w:cs="Times New Roman"/>
          <w:b/>
          <w:i/>
          <w:sz w:val="32"/>
          <w:szCs w:val="32"/>
          <w:u w:val="single"/>
          <w:lang w:val="en-GB"/>
        </w:rPr>
        <w:t>Civic Education</w:t>
      </w:r>
      <w:r w:rsidR="00DE10C3" w:rsidRPr="001D3536">
        <w:rPr>
          <w:rFonts w:ascii="Times New Roman" w:eastAsia="Times New Roman" w:hAnsi="Times New Roman" w:cs="Times New Roman"/>
          <w:b/>
          <w:sz w:val="32"/>
          <w:szCs w:val="32"/>
          <w:lang w:val="en-GB"/>
        </w:rPr>
        <w:t xml:space="preserve"> program</w:t>
      </w:r>
      <w:r w:rsidRPr="001D3536">
        <w:rPr>
          <w:rFonts w:ascii="Times New Roman" w:eastAsia="Times New Roman" w:hAnsi="Times New Roman" w:cs="Times New Roman"/>
          <w:b/>
          <w:sz w:val="32"/>
          <w:szCs w:val="32"/>
          <w:lang w:val="en-GB"/>
        </w:rPr>
        <w:t>,</w:t>
      </w:r>
      <w:r w:rsidR="00DE10C3" w:rsidRPr="001D3536">
        <w:rPr>
          <w:rFonts w:ascii="Times New Roman" w:eastAsia="Times New Roman" w:hAnsi="Times New Roman" w:cs="Times New Roman"/>
          <w:b/>
          <w:sz w:val="32"/>
          <w:szCs w:val="32"/>
          <w:lang w:val="en-GB"/>
        </w:rPr>
        <w:t xml:space="preserve"> </w:t>
      </w:r>
      <w:r w:rsidRPr="001D3536">
        <w:rPr>
          <w:rFonts w:ascii="Times New Roman" w:eastAsia="Times New Roman" w:hAnsi="Times New Roman" w:cs="Times New Roman"/>
          <w:sz w:val="32"/>
          <w:szCs w:val="32"/>
          <w:lang w:val="en-GB"/>
        </w:rPr>
        <w:t xml:space="preserve">which </w:t>
      </w:r>
      <w:r w:rsidR="00DE10C3" w:rsidRPr="001D3536">
        <w:rPr>
          <w:rFonts w:ascii="Times New Roman" w:eastAsia="Times New Roman" w:hAnsi="Times New Roman" w:cs="Times New Roman"/>
          <w:sz w:val="32"/>
          <w:szCs w:val="32"/>
          <w:lang w:val="en-GB"/>
        </w:rPr>
        <w:t>is taught in elementary and high schools</w:t>
      </w:r>
      <w:r w:rsidRPr="001D3536">
        <w:rPr>
          <w:rFonts w:ascii="Times New Roman" w:eastAsia="Times New Roman" w:hAnsi="Times New Roman" w:cs="Times New Roman"/>
          <w:sz w:val="32"/>
          <w:szCs w:val="32"/>
          <w:lang w:val="en-GB"/>
        </w:rPr>
        <w:t>,</w:t>
      </w:r>
      <w:r w:rsidR="00DE10C3" w:rsidRPr="001D3536">
        <w:rPr>
          <w:rFonts w:ascii="Times New Roman" w:eastAsia="Times New Roman" w:hAnsi="Times New Roman" w:cs="Times New Roman"/>
          <w:b/>
          <w:sz w:val="32"/>
          <w:szCs w:val="32"/>
          <w:lang w:val="en-GB"/>
        </w:rPr>
        <w:t xml:space="preserve"> </w:t>
      </w:r>
      <w:r w:rsidR="00DE10C3" w:rsidRPr="001D3536">
        <w:rPr>
          <w:rFonts w:ascii="Times New Roman" w:eastAsia="Times New Roman" w:hAnsi="Times New Roman" w:cs="Times New Roman"/>
          <w:sz w:val="32"/>
          <w:szCs w:val="32"/>
          <w:lang w:val="en-GB"/>
        </w:rPr>
        <w:t>contains teaching on national minorities.</w:t>
      </w:r>
    </w:p>
    <w:p w:rsidR="001613FE" w:rsidRPr="001D3536" w:rsidRDefault="008358FB" w:rsidP="00AF0988">
      <w:pPr>
        <w:pStyle w:val="ListParagraph"/>
        <w:spacing w:after="0" w:line="240" w:lineRule="auto"/>
        <w:ind w:left="7092" w:firstLine="696"/>
        <w:rPr>
          <w:rFonts w:ascii="Times New Roman" w:hAnsi="Times New Roman" w:cs="Times New Roman"/>
          <w:i/>
          <w:sz w:val="32"/>
          <w:szCs w:val="32"/>
          <w:lang w:val="en-GB"/>
        </w:rPr>
      </w:pPr>
      <w:r w:rsidRPr="001D3536">
        <w:rPr>
          <w:rFonts w:ascii="Times New Roman" w:hAnsi="Times New Roman" w:cs="Times New Roman"/>
          <w:b/>
          <w:i/>
          <w:sz w:val="32"/>
          <w:szCs w:val="32"/>
          <w:lang w:val="en-GB"/>
        </w:rPr>
        <w:t xml:space="preserve"> </w:t>
      </w:r>
      <w:r w:rsidR="00AD647F" w:rsidRPr="001D3536">
        <w:rPr>
          <w:rFonts w:ascii="Times New Roman" w:hAnsi="Times New Roman" w:cs="Times New Roman"/>
          <w:b/>
          <w:i/>
          <w:sz w:val="32"/>
          <w:szCs w:val="32"/>
          <w:lang w:val="en-GB"/>
        </w:rPr>
        <w:t xml:space="preserve">   </w:t>
      </w:r>
      <w:r w:rsidR="00AD647F" w:rsidRPr="001D3536">
        <w:rPr>
          <w:rFonts w:ascii="Times New Roman" w:hAnsi="Times New Roman" w:cs="Times New Roman"/>
          <w:i/>
          <w:sz w:val="32"/>
          <w:szCs w:val="32"/>
          <w:lang w:val="en-GB"/>
        </w:rPr>
        <w:t>(Roma)</w:t>
      </w:r>
    </w:p>
    <w:p w:rsidR="00C67298" w:rsidRPr="001D3536" w:rsidRDefault="0005119A" w:rsidP="00AF0988">
      <w:pPr>
        <w:pStyle w:val="NoSpacing"/>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Particular attention has been given to </w:t>
      </w:r>
      <w:r w:rsidR="00E81FF7" w:rsidRPr="001D3536">
        <w:rPr>
          <w:rFonts w:ascii="Times New Roman" w:hAnsi="Times New Roman" w:cs="Times New Roman"/>
          <w:b/>
          <w:sz w:val="32"/>
          <w:szCs w:val="32"/>
          <w:u w:val="single"/>
          <w:lang w:val="en-GB"/>
        </w:rPr>
        <w:t>Roma issues</w:t>
      </w:r>
      <w:r w:rsidR="00E81FF7" w:rsidRPr="001D3536">
        <w:rPr>
          <w:rFonts w:ascii="Times New Roman" w:hAnsi="Times New Roman" w:cs="Times New Roman"/>
          <w:sz w:val="32"/>
          <w:szCs w:val="32"/>
          <w:lang w:val="en-GB"/>
        </w:rPr>
        <w:t xml:space="preserve"> and </w:t>
      </w:r>
      <w:r w:rsidRPr="001D3536">
        <w:rPr>
          <w:rFonts w:ascii="Times New Roman" w:hAnsi="Times New Roman" w:cs="Times New Roman"/>
          <w:sz w:val="32"/>
          <w:szCs w:val="32"/>
          <w:lang w:val="en-GB"/>
        </w:rPr>
        <w:t xml:space="preserve">implementation of the </w:t>
      </w:r>
      <w:r w:rsidRPr="001D3536">
        <w:rPr>
          <w:rFonts w:ascii="Times New Roman" w:hAnsi="Times New Roman" w:cs="Times New Roman"/>
          <w:i/>
          <w:sz w:val="32"/>
          <w:szCs w:val="32"/>
          <w:lang w:val="en-GB"/>
        </w:rPr>
        <w:t xml:space="preserve">National </w:t>
      </w:r>
      <w:r w:rsidR="00034E1D" w:rsidRPr="001D3536">
        <w:rPr>
          <w:rFonts w:ascii="Times New Roman" w:hAnsi="Times New Roman" w:cs="Times New Roman"/>
          <w:i/>
          <w:sz w:val="32"/>
          <w:szCs w:val="32"/>
          <w:lang w:val="en-GB"/>
        </w:rPr>
        <w:t>Roma Integration Strategy</w:t>
      </w:r>
      <w:r w:rsidRPr="001D3536">
        <w:rPr>
          <w:rFonts w:ascii="Times New Roman" w:hAnsi="Times New Roman" w:cs="Times New Roman"/>
          <w:i/>
          <w:sz w:val="32"/>
          <w:szCs w:val="32"/>
          <w:lang w:val="en-GB"/>
        </w:rPr>
        <w:t xml:space="preserve"> 2013-2020. </w:t>
      </w:r>
      <w:proofErr w:type="gramStart"/>
      <w:r w:rsidRPr="001D3536">
        <w:rPr>
          <w:rFonts w:ascii="Times New Roman" w:hAnsi="Times New Roman" w:cs="Times New Roman"/>
          <w:sz w:val="32"/>
          <w:szCs w:val="32"/>
          <w:lang w:val="en-GB"/>
        </w:rPr>
        <w:t>Available funds h</w:t>
      </w:r>
      <w:r w:rsidR="00CC5060" w:rsidRPr="001D3536">
        <w:rPr>
          <w:rFonts w:ascii="Times New Roman" w:hAnsi="Times New Roman" w:cs="Times New Roman"/>
          <w:sz w:val="32"/>
          <w:szCs w:val="32"/>
          <w:lang w:val="en-GB"/>
        </w:rPr>
        <w:t>as</w:t>
      </w:r>
      <w:proofErr w:type="gramEnd"/>
      <w:r w:rsidR="00CC5060" w:rsidRPr="001D3536">
        <w:rPr>
          <w:rFonts w:ascii="Times New Roman" w:hAnsi="Times New Roman" w:cs="Times New Roman"/>
          <w:sz w:val="32"/>
          <w:szCs w:val="32"/>
          <w:lang w:val="en-GB"/>
        </w:rPr>
        <w:t xml:space="preserve"> significantly increased </w:t>
      </w:r>
      <w:r w:rsidR="00034E1D" w:rsidRPr="001D3536">
        <w:rPr>
          <w:rFonts w:ascii="Times New Roman" w:hAnsi="Times New Roman" w:cs="Times New Roman"/>
          <w:sz w:val="32"/>
          <w:szCs w:val="32"/>
          <w:lang w:val="en-GB"/>
        </w:rPr>
        <w:t>too</w:t>
      </w:r>
      <w:r w:rsidR="00CC5060" w:rsidRPr="001D3536">
        <w:rPr>
          <w:rFonts w:ascii="Times New Roman" w:hAnsi="Times New Roman" w:cs="Times New Roman"/>
          <w:sz w:val="32"/>
          <w:szCs w:val="32"/>
          <w:lang w:val="en-GB"/>
        </w:rPr>
        <w:t>,</w:t>
      </w:r>
      <w:r w:rsidRPr="001D3536">
        <w:rPr>
          <w:rFonts w:ascii="Times New Roman" w:hAnsi="Times New Roman" w:cs="Times New Roman"/>
          <w:sz w:val="32"/>
          <w:szCs w:val="32"/>
          <w:lang w:val="en-GB"/>
        </w:rPr>
        <w:t xml:space="preserve"> and we may note important activities in the</w:t>
      </w:r>
      <w:r w:rsidR="00E94C28" w:rsidRPr="001D3536">
        <w:rPr>
          <w:rFonts w:ascii="Times New Roman" w:hAnsi="Times New Roman" w:cs="Times New Roman"/>
          <w:sz w:val="32"/>
          <w:szCs w:val="32"/>
          <w:lang w:val="en-GB"/>
        </w:rPr>
        <w:t xml:space="preserve"> areas of education, housing,</w:t>
      </w:r>
      <w:r w:rsidRPr="001D3536">
        <w:rPr>
          <w:rFonts w:ascii="Times New Roman" w:hAnsi="Times New Roman" w:cs="Times New Roman"/>
          <w:sz w:val="32"/>
          <w:szCs w:val="32"/>
          <w:lang w:val="en-GB"/>
        </w:rPr>
        <w:t xml:space="preserve"> access to essential services, employment as well as inclusion into social life. </w:t>
      </w:r>
    </w:p>
    <w:p w:rsidR="00C67298" w:rsidRPr="001D3536" w:rsidRDefault="00C67298" w:rsidP="00AF0988">
      <w:pPr>
        <w:pStyle w:val="ListParagraph"/>
        <w:spacing w:after="0" w:line="240" w:lineRule="auto"/>
        <w:rPr>
          <w:rFonts w:ascii="Times New Roman" w:hAnsi="Times New Roman" w:cs="Times New Roman"/>
          <w:sz w:val="32"/>
          <w:szCs w:val="32"/>
          <w:lang w:val="en-GB"/>
        </w:rPr>
      </w:pPr>
    </w:p>
    <w:p w:rsidR="00854A97" w:rsidRPr="001D3536" w:rsidRDefault="00E81FF7" w:rsidP="00AF0988">
      <w:pPr>
        <w:spacing w:after="0" w:line="240" w:lineRule="auto"/>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Furthermore, i</w:t>
      </w:r>
      <w:r w:rsidR="0005119A" w:rsidRPr="001D3536">
        <w:rPr>
          <w:rFonts w:ascii="Times New Roman" w:hAnsi="Times New Roman" w:cs="Times New Roman"/>
          <w:sz w:val="32"/>
          <w:szCs w:val="32"/>
          <w:lang w:val="en-GB"/>
        </w:rPr>
        <w:t>ntern</w:t>
      </w:r>
      <w:r w:rsidR="00DA765D" w:rsidRPr="001D3536">
        <w:rPr>
          <w:rFonts w:ascii="Times New Roman" w:hAnsi="Times New Roman" w:cs="Times New Roman"/>
          <w:sz w:val="32"/>
          <w:szCs w:val="32"/>
          <w:lang w:val="en-GB"/>
        </w:rPr>
        <w:t xml:space="preserve">ationally recognized </w:t>
      </w:r>
      <w:r w:rsidR="00B465B9" w:rsidRPr="001D3536">
        <w:rPr>
          <w:rFonts w:ascii="Times New Roman" w:hAnsi="Times New Roman" w:cs="Times New Roman"/>
          <w:sz w:val="32"/>
          <w:szCs w:val="32"/>
          <w:lang w:val="en-GB"/>
        </w:rPr>
        <w:t xml:space="preserve">Croatian </w:t>
      </w:r>
      <w:r w:rsidR="0005119A" w:rsidRPr="001D3536">
        <w:rPr>
          <w:rFonts w:ascii="Times New Roman" w:hAnsi="Times New Roman" w:cs="Times New Roman"/>
          <w:sz w:val="32"/>
          <w:szCs w:val="32"/>
          <w:lang w:val="en-GB"/>
        </w:rPr>
        <w:t>best practice project of collec</w:t>
      </w:r>
      <w:r w:rsidR="00DA765D" w:rsidRPr="001D3536">
        <w:rPr>
          <w:rFonts w:ascii="Times New Roman" w:hAnsi="Times New Roman" w:cs="Times New Roman"/>
          <w:sz w:val="32"/>
          <w:szCs w:val="32"/>
          <w:lang w:val="en-GB"/>
        </w:rPr>
        <w:t xml:space="preserve">ting </w:t>
      </w:r>
      <w:r w:rsidR="00DA765D" w:rsidRPr="001D3536">
        <w:rPr>
          <w:rFonts w:ascii="Times New Roman" w:hAnsi="Times New Roman" w:cs="Times New Roman"/>
          <w:b/>
          <w:sz w:val="32"/>
          <w:szCs w:val="32"/>
          <w:lang w:val="en-GB"/>
        </w:rPr>
        <w:t>baseline data</w:t>
      </w:r>
      <w:r w:rsidR="00DA765D" w:rsidRPr="001D3536">
        <w:rPr>
          <w:rFonts w:ascii="Times New Roman" w:hAnsi="Times New Roman" w:cs="Times New Roman"/>
          <w:sz w:val="32"/>
          <w:szCs w:val="32"/>
          <w:lang w:val="en-GB"/>
        </w:rPr>
        <w:t xml:space="preserve"> (from </w:t>
      </w:r>
      <w:r w:rsidR="0005119A" w:rsidRPr="001D3536">
        <w:rPr>
          <w:rFonts w:ascii="Times New Roman" w:hAnsi="Times New Roman" w:cs="Times New Roman"/>
          <w:sz w:val="32"/>
          <w:szCs w:val="32"/>
          <w:lang w:val="en-GB"/>
        </w:rPr>
        <w:t>2018</w:t>
      </w:r>
      <w:r w:rsidR="00DA765D" w:rsidRPr="001D3536">
        <w:rPr>
          <w:rFonts w:ascii="Times New Roman" w:hAnsi="Times New Roman" w:cs="Times New Roman"/>
          <w:sz w:val="32"/>
          <w:szCs w:val="32"/>
          <w:lang w:val="en-GB"/>
        </w:rPr>
        <w:t>)</w:t>
      </w:r>
      <w:r w:rsidR="0005119A" w:rsidRPr="001D3536">
        <w:rPr>
          <w:rFonts w:ascii="Times New Roman" w:hAnsi="Times New Roman" w:cs="Times New Roman"/>
          <w:sz w:val="32"/>
          <w:szCs w:val="32"/>
          <w:lang w:val="en-GB"/>
        </w:rPr>
        <w:t>, provided more than 350 variables for the monitori</w:t>
      </w:r>
      <w:r w:rsidR="00DA765D" w:rsidRPr="001D3536">
        <w:rPr>
          <w:rFonts w:ascii="Times New Roman" w:hAnsi="Times New Roman" w:cs="Times New Roman"/>
          <w:sz w:val="32"/>
          <w:szCs w:val="32"/>
          <w:lang w:val="en-GB"/>
        </w:rPr>
        <w:t xml:space="preserve">ng of the implementation </w:t>
      </w:r>
      <w:r w:rsidR="00C70C9C" w:rsidRPr="001D3536">
        <w:rPr>
          <w:rFonts w:ascii="Times New Roman" w:hAnsi="Times New Roman" w:cs="Times New Roman"/>
          <w:sz w:val="32"/>
          <w:szCs w:val="32"/>
          <w:lang w:val="en-GB"/>
        </w:rPr>
        <w:t xml:space="preserve">of the </w:t>
      </w:r>
      <w:r w:rsidR="00DA765D" w:rsidRPr="001D3536">
        <w:rPr>
          <w:rFonts w:ascii="Times New Roman" w:hAnsi="Times New Roman" w:cs="Times New Roman"/>
          <w:sz w:val="32"/>
          <w:szCs w:val="32"/>
          <w:lang w:val="en-GB"/>
        </w:rPr>
        <w:t xml:space="preserve">current Roma Strategy </w:t>
      </w:r>
      <w:r w:rsidR="0005119A" w:rsidRPr="001D3536">
        <w:rPr>
          <w:rFonts w:ascii="Times New Roman" w:hAnsi="Times New Roman" w:cs="Times New Roman"/>
          <w:sz w:val="32"/>
          <w:szCs w:val="32"/>
          <w:lang w:val="en-GB"/>
        </w:rPr>
        <w:t>and sectoral analysis with recommendations for t</w:t>
      </w:r>
      <w:r w:rsidR="00E94C28" w:rsidRPr="001D3536">
        <w:rPr>
          <w:rFonts w:ascii="Times New Roman" w:hAnsi="Times New Roman" w:cs="Times New Roman"/>
          <w:sz w:val="32"/>
          <w:szCs w:val="32"/>
          <w:lang w:val="en-GB"/>
        </w:rPr>
        <w:t>he development of the new Roma Integration Policy (</w:t>
      </w:r>
      <w:r w:rsidR="0005119A" w:rsidRPr="001D3536">
        <w:rPr>
          <w:rFonts w:ascii="Times New Roman" w:hAnsi="Times New Roman" w:cs="Times New Roman"/>
          <w:sz w:val="32"/>
          <w:szCs w:val="32"/>
          <w:lang w:val="en-GB"/>
        </w:rPr>
        <w:t>2021-2027</w:t>
      </w:r>
      <w:r w:rsidR="00E94C28" w:rsidRPr="001D3536">
        <w:rPr>
          <w:rFonts w:ascii="Times New Roman" w:hAnsi="Times New Roman" w:cs="Times New Roman"/>
          <w:sz w:val="32"/>
          <w:szCs w:val="32"/>
          <w:lang w:val="en-GB"/>
        </w:rPr>
        <w:t>)</w:t>
      </w:r>
      <w:r w:rsidR="0005119A" w:rsidRPr="001D3536">
        <w:rPr>
          <w:rFonts w:ascii="Times New Roman" w:hAnsi="Times New Roman" w:cs="Times New Roman"/>
          <w:sz w:val="32"/>
          <w:szCs w:val="32"/>
          <w:lang w:val="en-GB"/>
        </w:rPr>
        <w:t>.</w:t>
      </w:r>
    </w:p>
    <w:p w:rsidR="00DC029A" w:rsidRPr="001D3536" w:rsidRDefault="00DC029A" w:rsidP="00AF0988">
      <w:pPr>
        <w:pStyle w:val="ListParagraph"/>
        <w:spacing w:after="0" w:line="240" w:lineRule="auto"/>
        <w:ind w:left="709"/>
        <w:jc w:val="both"/>
        <w:rPr>
          <w:rFonts w:ascii="Times New Roman" w:hAnsi="Times New Roman" w:cs="Times New Roman"/>
          <w:sz w:val="32"/>
          <w:szCs w:val="32"/>
          <w:lang w:val="en"/>
        </w:rPr>
      </w:pPr>
    </w:p>
    <w:p w:rsidR="00751EBF" w:rsidRPr="001D3536" w:rsidRDefault="00DC029A" w:rsidP="00AF0988">
      <w:pPr>
        <w:spacing w:after="0" w:line="240" w:lineRule="auto"/>
        <w:jc w:val="both"/>
        <w:rPr>
          <w:rFonts w:ascii="Times New Roman" w:hAnsi="Times New Roman" w:cs="Times New Roman"/>
          <w:sz w:val="32"/>
          <w:szCs w:val="32"/>
          <w:lang w:val="en"/>
        </w:rPr>
      </w:pPr>
      <w:r w:rsidRPr="001D3536">
        <w:rPr>
          <w:rFonts w:ascii="Times New Roman" w:hAnsi="Times New Roman" w:cs="Times New Roman"/>
          <w:sz w:val="32"/>
          <w:szCs w:val="32"/>
          <w:lang w:val="en"/>
        </w:rPr>
        <w:t>The social, econo</w:t>
      </w:r>
      <w:r w:rsidR="00751EBF" w:rsidRPr="001D3536">
        <w:rPr>
          <w:rFonts w:ascii="Times New Roman" w:hAnsi="Times New Roman" w:cs="Times New Roman"/>
          <w:sz w:val="32"/>
          <w:szCs w:val="32"/>
          <w:lang w:val="en"/>
        </w:rPr>
        <w:t xml:space="preserve">mic and </w:t>
      </w:r>
      <w:r w:rsidR="00B465B9" w:rsidRPr="001D3536">
        <w:rPr>
          <w:rFonts w:ascii="Times New Roman" w:hAnsi="Times New Roman" w:cs="Times New Roman"/>
          <w:sz w:val="32"/>
          <w:szCs w:val="32"/>
          <w:lang w:val="en"/>
        </w:rPr>
        <w:t>c</w:t>
      </w:r>
      <w:r w:rsidR="00751EBF" w:rsidRPr="001D3536">
        <w:rPr>
          <w:rFonts w:ascii="Times New Roman" w:hAnsi="Times New Roman" w:cs="Times New Roman"/>
          <w:sz w:val="32"/>
          <w:szCs w:val="32"/>
          <w:lang w:val="en"/>
        </w:rPr>
        <w:t>ultural factors</w:t>
      </w:r>
      <w:r w:rsidRPr="001D3536">
        <w:rPr>
          <w:rFonts w:ascii="Times New Roman" w:hAnsi="Times New Roman" w:cs="Times New Roman"/>
          <w:sz w:val="32"/>
          <w:szCs w:val="32"/>
          <w:lang w:val="en"/>
        </w:rPr>
        <w:t xml:space="preserve"> in the lives of the Roma require respect for their uniqueness</w:t>
      </w:r>
      <w:r w:rsidR="00751EBF" w:rsidRPr="001D3536">
        <w:rPr>
          <w:rFonts w:ascii="Times New Roman" w:hAnsi="Times New Roman" w:cs="Times New Roman"/>
          <w:sz w:val="32"/>
          <w:szCs w:val="32"/>
          <w:lang w:val="en"/>
        </w:rPr>
        <w:t xml:space="preserve"> as well as adequate adjustment for </w:t>
      </w:r>
      <w:r w:rsidR="00751EBF" w:rsidRPr="001D3536">
        <w:rPr>
          <w:rFonts w:ascii="Times New Roman" w:hAnsi="Times New Roman" w:cs="Times New Roman"/>
          <w:b/>
          <w:sz w:val="32"/>
          <w:szCs w:val="32"/>
          <w:lang w:val="en"/>
        </w:rPr>
        <w:t>equalizing</w:t>
      </w:r>
      <w:r w:rsidRPr="001D3536">
        <w:rPr>
          <w:rFonts w:ascii="Times New Roman" w:hAnsi="Times New Roman" w:cs="Times New Roman"/>
          <w:b/>
          <w:sz w:val="32"/>
          <w:szCs w:val="32"/>
          <w:lang w:val="en"/>
        </w:rPr>
        <w:t xml:space="preserve"> their opport</w:t>
      </w:r>
      <w:r w:rsidR="00751EBF" w:rsidRPr="001D3536">
        <w:rPr>
          <w:rFonts w:ascii="Times New Roman" w:hAnsi="Times New Roman" w:cs="Times New Roman"/>
          <w:b/>
          <w:sz w:val="32"/>
          <w:szCs w:val="32"/>
          <w:lang w:val="en"/>
        </w:rPr>
        <w:t>unities</w:t>
      </w:r>
      <w:r w:rsidR="00751EBF" w:rsidRPr="001D3536">
        <w:rPr>
          <w:rFonts w:ascii="Times New Roman" w:hAnsi="Times New Roman" w:cs="Times New Roman"/>
          <w:sz w:val="32"/>
          <w:szCs w:val="32"/>
          <w:lang w:val="en"/>
        </w:rPr>
        <w:t xml:space="preserve"> in </w:t>
      </w:r>
      <w:r w:rsidR="006A5E9A" w:rsidRPr="001D3536">
        <w:rPr>
          <w:rFonts w:ascii="Times New Roman" w:hAnsi="Times New Roman" w:cs="Times New Roman"/>
          <w:sz w:val="32"/>
          <w:szCs w:val="32"/>
          <w:lang w:val="en"/>
        </w:rPr>
        <w:t>order for each person to reach its</w:t>
      </w:r>
      <w:r w:rsidR="00751EBF" w:rsidRPr="001D3536">
        <w:rPr>
          <w:rFonts w:ascii="Times New Roman" w:hAnsi="Times New Roman" w:cs="Times New Roman"/>
          <w:sz w:val="32"/>
          <w:szCs w:val="32"/>
          <w:lang w:val="en"/>
        </w:rPr>
        <w:t xml:space="preserve"> full </w:t>
      </w:r>
      <w:r w:rsidRPr="001D3536">
        <w:rPr>
          <w:rFonts w:ascii="Times New Roman" w:hAnsi="Times New Roman" w:cs="Times New Roman"/>
          <w:sz w:val="32"/>
          <w:szCs w:val="32"/>
          <w:lang w:val="en"/>
        </w:rPr>
        <w:t xml:space="preserve">educational potential. </w:t>
      </w:r>
    </w:p>
    <w:p w:rsidR="00751EBF" w:rsidRPr="001D3536" w:rsidRDefault="00751EBF" w:rsidP="00AF0988">
      <w:pPr>
        <w:pStyle w:val="ListParagraph"/>
        <w:spacing w:after="0" w:line="240" w:lineRule="auto"/>
        <w:ind w:left="709"/>
        <w:jc w:val="both"/>
        <w:rPr>
          <w:rFonts w:ascii="Times New Roman" w:hAnsi="Times New Roman" w:cs="Times New Roman"/>
          <w:sz w:val="32"/>
          <w:szCs w:val="32"/>
          <w:lang w:val="en"/>
        </w:rPr>
      </w:pPr>
    </w:p>
    <w:p w:rsidR="002278A0" w:rsidRPr="001D3536" w:rsidRDefault="002278A0" w:rsidP="00AF0988">
      <w:pPr>
        <w:spacing w:after="0" w:line="240" w:lineRule="auto"/>
        <w:jc w:val="both"/>
        <w:rPr>
          <w:rFonts w:ascii="Times New Roman" w:hAnsi="Times New Roman" w:cs="Times New Roman"/>
          <w:sz w:val="32"/>
          <w:szCs w:val="32"/>
        </w:rPr>
      </w:pPr>
      <w:r w:rsidRPr="001D3536">
        <w:rPr>
          <w:rFonts w:ascii="Times New Roman" w:hAnsi="Times New Roman" w:cs="Times New Roman"/>
          <w:sz w:val="32"/>
          <w:szCs w:val="32"/>
          <w:lang w:val="en-GB"/>
        </w:rPr>
        <w:t xml:space="preserve">In </w:t>
      </w:r>
      <w:r w:rsidR="00B04C97" w:rsidRPr="001D3536">
        <w:rPr>
          <w:rFonts w:ascii="Times New Roman" w:hAnsi="Times New Roman" w:cs="Times New Roman"/>
          <w:sz w:val="32"/>
          <w:szCs w:val="32"/>
          <w:lang w:val="en-GB"/>
        </w:rPr>
        <w:t xml:space="preserve">the last two years </w:t>
      </w:r>
      <w:r w:rsidR="00C70C9C" w:rsidRPr="001D3536">
        <w:rPr>
          <w:rFonts w:ascii="Times New Roman" w:hAnsi="Times New Roman" w:cs="Times New Roman"/>
          <w:sz w:val="32"/>
          <w:szCs w:val="32"/>
          <w:lang w:val="en-GB"/>
        </w:rPr>
        <w:t xml:space="preserve">the </w:t>
      </w:r>
      <w:r w:rsidRPr="001D3536">
        <w:rPr>
          <w:rFonts w:ascii="Times New Roman" w:hAnsi="Times New Roman" w:cs="Times New Roman"/>
          <w:sz w:val="32"/>
          <w:szCs w:val="32"/>
          <w:lang w:val="en-GB"/>
        </w:rPr>
        <w:t xml:space="preserve">Government program provided </w:t>
      </w:r>
      <w:r w:rsidRPr="001D3536">
        <w:rPr>
          <w:rFonts w:ascii="Times New Roman" w:hAnsi="Times New Roman" w:cs="Times New Roman"/>
          <w:b/>
          <w:sz w:val="32"/>
          <w:szCs w:val="32"/>
          <w:lang w:val="en-GB"/>
        </w:rPr>
        <w:t xml:space="preserve">household </w:t>
      </w:r>
      <w:r w:rsidRPr="001D3536">
        <w:rPr>
          <w:rFonts w:ascii="Times New Roman" w:hAnsi="Times New Roman" w:cs="Times New Roman"/>
          <w:sz w:val="32"/>
          <w:szCs w:val="32"/>
          <w:lang w:val="en-GB"/>
        </w:rPr>
        <w:t>appliances to more than 1,</w:t>
      </w:r>
      <w:r w:rsidR="00556811" w:rsidRPr="001D3536">
        <w:rPr>
          <w:rFonts w:ascii="Times New Roman" w:hAnsi="Times New Roman" w:cs="Times New Roman"/>
          <w:sz w:val="32"/>
          <w:szCs w:val="32"/>
          <w:lang w:val="en-GB"/>
        </w:rPr>
        <w:t>60</w:t>
      </w:r>
      <w:r w:rsidRPr="001D3536">
        <w:rPr>
          <w:rFonts w:ascii="Times New Roman" w:hAnsi="Times New Roman" w:cs="Times New Roman"/>
          <w:sz w:val="32"/>
          <w:szCs w:val="32"/>
          <w:lang w:val="en-GB"/>
        </w:rPr>
        <w:t>0 Roma households, benefitting more than 30 % of Roma population. The program will continue in 2021-2024 with emphasis on providing hous</w:t>
      </w:r>
      <w:r w:rsidR="006A5E9A" w:rsidRPr="001D3536">
        <w:rPr>
          <w:rFonts w:ascii="Times New Roman" w:hAnsi="Times New Roman" w:cs="Times New Roman"/>
          <w:sz w:val="32"/>
          <w:szCs w:val="32"/>
          <w:lang w:val="en-GB"/>
        </w:rPr>
        <w:t>ing</w:t>
      </w:r>
      <w:r w:rsidRPr="001D3536">
        <w:rPr>
          <w:rFonts w:ascii="Times New Roman" w:hAnsi="Times New Roman" w:cs="Times New Roman"/>
          <w:sz w:val="32"/>
          <w:szCs w:val="32"/>
          <w:lang w:val="en-GB"/>
        </w:rPr>
        <w:t xml:space="preserve"> </w:t>
      </w:r>
      <w:r w:rsidR="00B04C97" w:rsidRPr="001D3536">
        <w:rPr>
          <w:rFonts w:ascii="Times New Roman" w:hAnsi="Times New Roman" w:cs="Times New Roman"/>
          <w:sz w:val="32"/>
          <w:szCs w:val="32"/>
          <w:lang w:val="en-GB"/>
        </w:rPr>
        <w:t>to those in need</w:t>
      </w:r>
      <w:r w:rsidR="006A5E9A" w:rsidRPr="001D3536">
        <w:rPr>
          <w:rFonts w:ascii="Times New Roman" w:hAnsi="Times New Roman" w:cs="Times New Roman"/>
          <w:sz w:val="32"/>
          <w:szCs w:val="32"/>
          <w:lang w:val="en-GB"/>
        </w:rPr>
        <w:t xml:space="preserve">. </w:t>
      </w:r>
      <w:r w:rsidR="00B04C97" w:rsidRPr="001D3536">
        <w:rPr>
          <w:rFonts w:ascii="Times New Roman" w:hAnsi="Times New Roman" w:cs="Times New Roman"/>
          <w:sz w:val="32"/>
          <w:szCs w:val="32"/>
          <w:lang w:val="en-GB"/>
        </w:rPr>
        <w:t xml:space="preserve"> </w:t>
      </w:r>
      <w:r w:rsidR="006A5E9A" w:rsidRPr="001D3536">
        <w:rPr>
          <w:rFonts w:ascii="Times New Roman" w:hAnsi="Times New Roman" w:cs="Times New Roman"/>
          <w:sz w:val="32"/>
          <w:szCs w:val="32"/>
          <w:lang w:val="en-GB"/>
        </w:rPr>
        <w:t xml:space="preserve">Finances </w:t>
      </w:r>
      <w:r w:rsidRPr="001D3536">
        <w:rPr>
          <w:rFonts w:ascii="Times New Roman" w:hAnsi="Times New Roman" w:cs="Times New Roman"/>
          <w:sz w:val="32"/>
          <w:szCs w:val="32"/>
          <w:lang w:val="en-GB"/>
        </w:rPr>
        <w:t xml:space="preserve">allocated </w:t>
      </w:r>
      <w:r w:rsidR="006A5E9A" w:rsidRPr="001D3536">
        <w:rPr>
          <w:rFonts w:ascii="Times New Roman" w:hAnsi="Times New Roman" w:cs="Times New Roman"/>
          <w:sz w:val="32"/>
          <w:szCs w:val="32"/>
          <w:lang w:val="en-GB"/>
        </w:rPr>
        <w:t xml:space="preserve">for the program have </w:t>
      </w:r>
      <w:proofErr w:type="gramStart"/>
      <w:r w:rsidR="006A5E9A" w:rsidRPr="001D3536">
        <w:rPr>
          <w:rFonts w:ascii="Times New Roman" w:hAnsi="Times New Roman" w:cs="Times New Roman"/>
          <w:sz w:val="32"/>
          <w:szCs w:val="32"/>
          <w:lang w:val="en-GB"/>
        </w:rPr>
        <w:t xml:space="preserve">been </w:t>
      </w:r>
      <w:r w:rsidRPr="001D3536">
        <w:rPr>
          <w:rFonts w:ascii="Times New Roman" w:hAnsi="Times New Roman" w:cs="Times New Roman"/>
          <w:sz w:val="32"/>
          <w:szCs w:val="32"/>
          <w:lang w:val="en-GB"/>
        </w:rPr>
        <w:t xml:space="preserve"> increased</w:t>
      </w:r>
      <w:proofErr w:type="gramEnd"/>
      <w:r w:rsidRPr="001D3536">
        <w:rPr>
          <w:rFonts w:ascii="Times New Roman" w:hAnsi="Times New Roman" w:cs="Times New Roman"/>
          <w:sz w:val="32"/>
          <w:szCs w:val="32"/>
        </w:rPr>
        <w:t>.</w:t>
      </w:r>
    </w:p>
    <w:p w:rsidR="00E65CD9" w:rsidRPr="001D3536" w:rsidRDefault="00E65CD9" w:rsidP="00AF0988">
      <w:pPr>
        <w:pStyle w:val="NoSpacing"/>
        <w:jc w:val="both"/>
        <w:rPr>
          <w:rFonts w:ascii="Times New Roman" w:hAnsi="Times New Roman" w:cs="Times New Roman"/>
          <w:i/>
          <w:sz w:val="32"/>
          <w:szCs w:val="32"/>
          <w:lang w:val="en-GB"/>
        </w:rPr>
      </w:pPr>
    </w:p>
    <w:p w:rsidR="004B7D7E" w:rsidRPr="001D3536" w:rsidRDefault="004B7D7E" w:rsidP="00AF0988">
      <w:pPr>
        <w:pStyle w:val="NoSpacing"/>
        <w:jc w:val="both"/>
        <w:rPr>
          <w:rFonts w:ascii="Times New Roman" w:hAnsi="Times New Roman" w:cs="Times New Roman"/>
          <w:i/>
          <w:sz w:val="32"/>
          <w:szCs w:val="32"/>
          <w:lang w:val="en-GB"/>
        </w:rPr>
      </w:pPr>
      <w:proofErr w:type="spellStart"/>
      <w:r w:rsidRPr="001D3536">
        <w:rPr>
          <w:rFonts w:ascii="Times New Roman" w:eastAsia="Times New Roman" w:hAnsi="Times New Roman" w:cs="Times New Roman"/>
          <w:i/>
          <w:sz w:val="32"/>
          <w:szCs w:val="32"/>
        </w:rPr>
        <w:t>Madam</w:t>
      </w:r>
      <w:proofErr w:type="spellEnd"/>
      <w:r w:rsidRPr="001D3536">
        <w:rPr>
          <w:rFonts w:ascii="Times New Roman" w:eastAsia="Times New Roman" w:hAnsi="Times New Roman" w:cs="Times New Roman"/>
          <w:i/>
          <w:sz w:val="32"/>
          <w:szCs w:val="32"/>
        </w:rPr>
        <w:t xml:space="preserve"> </w:t>
      </w:r>
      <w:proofErr w:type="spellStart"/>
      <w:r w:rsidRPr="001D3536">
        <w:rPr>
          <w:rFonts w:ascii="Times New Roman" w:eastAsia="Times New Roman" w:hAnsi="Times New Roman" w:cs="Times New Roman"/>
          <w:i/>
          <w:sz w:val="32"/>
          <w:szCs w:val="32"/>
        </w:rPr>
        <w:t>President</w:t>
      </w:r>
      <w:proofErr w:type="spellEnd"/>
      <w:r w:rsidRPr="001D3536">
        <w:rPr>
          <w:rFonts w:ascii="Times New Roman" w:eastAsia="Times New Roman" w:hAnsi="Times New Roman" w:cs="Times New Roman"/>
          <w:i/>
          <w:sz w:val="32"/>
          <w:szCs w:val="32"/>
        </w:rPr>
        <w:t>,</w:t>
      </w:r>
    </w:p>
    <w:p w:rsidR="004B7D7E" w:rsidRPr="001D3536" w:rsidRDefault="004B7D7E" w:rsidP="00AF0988">
      <w:pPr>
        <w:pStyle w:val="NoSpacing"/>
        <w:jc w:val="both"/>
        <w:rPr>
          <w:rFonts w:ascii="Times New Roman" w:hAnsi="Times New Roman" w:cs="Times New Roman"/>
          <w:i/>
          <w:sz w:val="32"/>
          <w:szCs w:val="32"/>
          <w:lang w:val="en-GB"/>
        </w:rPr>
      </w:pPr>
    </w:p>
    <w:p w:rsidR="00AF0988" w:rsidRPr="001D3536" w:rsidRDefault="00AF0988" w:rsidP="00C07C69">
      <w:pPr>
        <w:pStyle w:val="NoSpacing"/>
        <w:jc w:val="both"/>
        <w:rPr>
          <w:rFonts w:ascii="Times New Roman" w:hAnsi="Times New Roman" w:cs="Times New Roman"/>
          <w:i/>
          <w:sz w:val="32"/>
          <w:szCs w:val="32"/>
          <w:lang w:val="en-GB"/>
        </w:rPr>
      </w:pPr>
      <w:r w:rsidRPr="001D3536">
        <w:rPr>
          <w:rFonts w:ascii="Times New Roman" w:hAnsi="Times New Roman" w:cs="Times New Roman"/>
          <w:i/>
          <w:sz w:val="32"/>
          <w:szCs w:val="32"/>
          <w:lang w:val="en-GB"/>
        </w:rPr>
        <w:t>** I w</w:t>
      </w:r>
      <w:r w:rsidR="006A5E9A" w:rsidRPr="001D3536">
        <w:rPr>
          <w:rFonts w:ascii="Times New Roman" w:hAnsi="Times New Roman" w:cs="Times New Roman"/>
          <w:i/>
          <w:sz w:val="32"/>
          <w:szCs w:val="32"/>
          <w:lang w:val="en-GB"/>
        </w:rPr>
        <w:t>ill</w:t>
      </w:r>
      <w:r w:rsidR="008162F6" w:rsidRPr="001D3536">
        <w:rPr>
          <w:rFonts w:ascii="Times New Roman" w:hAnsi="Times New Roman" w:cs="Times New Roman"/>
          <w:i/>
          <w:sz w:val="32"/>
          <w:szCs w:val="32"/>
          <w:lang w:val="en-GB"/>
        </w:rPr>
        <w:t xml:space="preserve"> now add some information on LGBT</w:t>
      </w:r>
      <w:r w:rsidR="006A5E9A" w:rsidRPr="001D3536">
        <w:rPr>
          <w:rFonts w:ascii="Times New Roman" w:hAnsi="Times New Roman" w:cs="Times New Roman"/>
          <w:i/>
          <w:sz w:val="32"/>
          <w:szCs w:val="32"/>
          <w:lang w:val="en-GB"/>
        </w:rPr>
        <w:t>I</w:t>
      </w:r>
      <w:r w:rsidR="008162F6" w:rsidRPr="001D3536">
        <w:rPr>
          <w:rFonts w:ascii="Times New Roman" w:hAnsi="Times New Roman" w:cs="Times New Roman"/>
          <w:i/>
          <w:sz w:val="32"/>
          <w:szCs w:val="32"/>
          <w:lang w:val="en-GB"/>
        </w:rPr>
        <w:t xml:space="preserve"> issue… </w:t>
      </w:r>
    </w:p>
    <w:p w:rsidR="00C07C69" w:rsidRPr="001D3536" w:rsidRDefault="00C07C69" w:rsidP="00C07C69">
      <w:pPr>
        <w:pStyle w:val="NoSpacing"/>
        <w:jc w:val="both"/>
        <w:rPr>
          <w:rFonts w:ascii="Times New Roman" w:hAnsi="Times New Roman" w:cs="Times New Roman"/>
          <w:sz w:val="32"/>
          <w:szCs w:val="32"/>
          <w:lang w:val="en-GB"/>
        </w:rPr>
      </w:pPr>
    </w:p>
    <w:p w:rsidR="00AF32D6" w:rsidRPr="001D3536" w:rsidRDefault="00AF0988" w:rsidP="001D3536">
      <w:pPr>
        <w:pStyle w:val="ListParagraph"/>
        <w:tabs>
          <w:tab w:val="left" w:pos="142"/>
        </w:tabs>
        <w:spacing w:after="0" w:line="240" w:lineRule="auto"/>
        <w:ind w:left="1416"/>
        <w:jc w:val="both"/>
        <w:rPr>
          <w:rFonts w:ascii="Times New Roman" w:hAnsi="Times New Roman" w:cs="Times New Roman"/>
          <w:bCs/>
          <w:sz w:val="32"/>
          <w:szCs w:val="32"/>
          <w:lang w:eastAsia="hr-HR"/>
        </w:rPr>
      </w:pPr>
      <w:r w:rsidRPr="001D3536">
        <w:rPr>
          <w:rFonts w:ascii="Times New Roman" w:hAnsi="Times New Roman" w:cs="Times New Roman"/>
          <w:b/>
          <w:i/>
          <w:sz w:val="32"/>
          <w:szCs w:val="32"/>
          <w:lang w:val="en-US"/>
        </w:rPr>
        <w:tab/>
      </w:r>
      <w:r w:rsidRPr="001D3536">
        <w:rPr>
          <w:rFonts w:ascii="Times New Roman" w:hAnsi="Times New Roman" w:cs="Times New Roman"/>
          <w:b/>
          <w:i/>
          <w:sz w:val="32"/>
          <w:szCs w:val="32"/>
          <w:lang w:val="en-US"/>
        </w:rPr>
        <w:tab/>
      </w:r>
      <w:r w:rsidRPr="001D3536">
        <w:rPr>
          <w:rFonts w:ascii="Times New Roman" w:hAnsi="Times New Roman" w:cs="Times New Roman"/>
          <w:b/>
          <w:i/>
          <w:sz w:val="32"/>
          <w:szCs w:val="32"/>
          <w:lang w:val="en-US"/>
        </w:rPr>
        <w:tab/>
      </w:r>
      <w:r w:rsidRPr="001D3536">
        <w:rPr>
          <w:rFonts w:ascii="Times New Roman" w:hAnsi="Times New Roman" w:cs="Times New Roman"/>
          <w:b/>
          <w:i/>
          <w:sz w:val="32"/>
          <w:szCs w:val="32"/>
          <w:lang w:val="en-US"/>
        </w:rPr>
        <w:tab/>
      </w:r>
      <w:r w:rsidRPr="001D3536">
        <w:rPr>
          <w:rFonts w:ascii="Times New Roman" w:hAnsi="Times New Roman" w:cs="Times New Roman"/>
          <w:b/>
          <w:i/>
          <w:sz w:val="32"/>
          <w:szCs w:val="32"/>
          <w:lang w:val="en-US"/>
        </w:rPr>
        <w:tab/>
      </w:r>
      <w:r w:rsidRPr="001D3536">
        <w:rPr>
          <w:rFonts w:ascii="Times New Roman" w:hAnsi="Times New Roman" w:cs="Times New Roman"/>
          <w:b/>
          <w:i/>
          <w:sz w:val="32"/>
          <w:szCs w:val="32"/>
          <w:lang w:val="en-US"/>
        </w:rPr>
        <w:tab/>
      </w:r>
      <w:r w:rsidRPr="001D3536">
        <w:rPr>
          <w:rFonts w:ascii="Times New Roman" w:hAnsi="Times New Roman" w:cs="Times New Roman"/>
          <w:b/>
          <w:i/>
          <w:sz w:val="32"/>
          <w:szCs w:val="32"/>
          <w:lang w:val="en-US"/>
        </w:rPr>
        <w:tab/>
      </w:r>
      <w:r w:rsidRPr="001D3536">
        <w:rPr>
          <w:rFonts w:ascii="Times New Roman" w:hAnsi="Times New Roman" w:cs="Times New Roman"/>
          <w:b/>
          <w:i/>
          <w:sz w:val="32"/>
          <w:szCs w:val="32"/>
          <w:lang w:val="en-US"/>
        </w:rPr>
        <w:tab/>
      </w:r>
      <w:r w:rsidRPr="001D3536">
        <w:rPr>
          <w:rFonts w:ascii="Times New Roman" w:hAnsi="Times New Roman" w:cs="Times New Roman"/>
          <w:b/>
          <w:i/>
          <w:sz w:val="32"/>
          <w:szCs w:val="32"/>
          <w:lang w:val="en-US"/>
        </w:rPr>
        <w:tab/>
      </w:r>
      <w:r w:rsidRPr="001D3536">
        <w:rPr>
          <w:rFonts w:ascii="Times New Roman" w:hAnsi="Times New Roman" w:cs="Times New Roman"/>
          <w:b/>
          <w:i/>
          <w:sz w:val="32"/>
          <w:szCs w:val="32"/>
          <w:lang w:val="en-US"/>
        </w:rPr>
        <w:tab/>
      </w:r>
      <w:r w:rsidR="001D3536">
        <w:rPr>
          <w:rFonts w:ascii="Times New Roman" w:hAnsi="Times New Roman" w:cs="Times New Roman"/>
          <w:b/>
          <w:i/>
          <w:sz w:val="32"/>
          <w:szCs w:val="32"/>
          <w:lang w:val="en-US"/>
        </w:rPr>
        <w:tab/>
      </w:r>
      <w:r w:rsidR="001D3536">
        <w:rPr>
          <w:rFonts w:ascii="Times New Roman" w:hAnsi="Times New Roman" w:cs="Times New Roman"/>
          <w:b/>
          <w:i/>
          <w:sz w:val="32"/>
          <w:szCs w:val="32"/>
          <w:lang w:val="en-US"/>
        </w:rPr>
        <w:tab/>
      </w:r>
      <w:r w:rsidR="001D3536">
        <w:rPr>
          <w:rFonts w:ascii="Times New Roman" w:hAnsi="Times New Roman" w:cs="Times New Roman"/>
          <w:b/>
          <w:i/>
          <w:sz w:val="32"/>
          <w:szCs w:val="32"/>
          <w:lang w:val="en-US"/>
        </w:rPr>
        <w:tab/>
      </w:r>
      <w:r w:rsidR="001D3536">
        <w:rPr>
          <w:rFonts w:ascii="Times New Roman" w:hAnsi="Times New Roman" w:cs="Times New Roman"/>
          <w:b/>
          <w:i/>
          <w:sz w:val="32"/>
          <w:szCs w:val="32"/>
          <w:lang w:val="en-US"/>
        </w:rPr>
        <w:tab/>
      </w:r>
      <w:r w:rsidR="001D3536">
        <w:rPr>
          <w:rFonts w:ascii="Times New Roman" w:hAnsi="Times New Roman" w:cs="Times New Roman"/>
          <w:b/>
          <w:i/>
          <w:sz w:val="32"/>
          <w:szCs w:val="32"/>
          <w:lang w:val="en-US"/>
        </w:rPr>
        <w:tab/>
      </w:r>
      <w:r w:rsidR="001D3536">
        <w:rPr>
          <w:rFonts w:ascii="Times New Roman" w:hAnsi="Times New Roman" w:cs="Times New Roman"/>
          <w:b/>
          <w:i/>
          <w:sz w:val="32"/>
          <w:szCs w:val="32"/>
          <w:lang w:val="en-US"/>
        </w:rPr>
        <w:tab/>
      </w:r>
      <w:r w:rsidRPr="001D3536">
        <w:rPr>
          <w:rFonts w:ascii="Times New Roman" w:hAnsi="Times New Roman" w:cs="Times New Roman"/>
          <w:b/>
          <w:i/>
          <w:sz w:val="32"/>
          <w:szCs w:val="32"/>
          <w:lang w:val="en-US"/>
        </w:rPr>
        <w:tab/>
        <w:t xml:space="preserve">   </w:t>
      </w:r>
      <w:r w:rsidR="001D3536">
        <w:rPr>
          <w:rFonts w:ascii="Times New Roman" w:hAnsi="Times New Roman" w:cs="Times New Roman"/>
          <w:b/>
          <w:i/>
          <w:sz w:val="32"/>
          <w:szCs w:val="32"/>
          <w:lang w:val="en-US"/>
        </w:rPr>
        <w:tab/>
      </w:r>
      <w:r w:rsidR="001D3536">
        <w:rPr>
          <w:rFonts w:ascii="Times New Roman" w:hAnsi="Times New Roman" w:cs="Times New Roman"/>
          <w:b/>
          <w:i/>
          <w:sz w:val="32"/>
          <w:szCs w:val="32"/>
          <w:lang w:val="en-US"/>
        </w:rPr>
        <w:tab/>
      </w:r>
      <w:r w:rsidRPr="001D3536">
        <w:rPr>
          <w:rFonts w:ascii="Times New Roman" w:hAnsi="Times New Roman" w:cs="Times New Roman"/>
          <w:b/>
          <w:i/>
          <w:sz w:val="32"/>
          <w:szCs w:val="32"/>
          <w:lang w:val="en-US"/>
        </w:rPr>
        <w:t xml:space="preserve"> </w:t>
      </w:r>
      <w:r w:rsidR="00AF32D6" w:rsidRPr="001D3536">
        <w:rPr>
          <w:rFonts w:ascii="Times New Roman" w:hAnsi="Times New Roman" w:cs="Times New Roman"/>
          <w:i/>
          <w:sz w:val="32"/>
          <w:szCs w:val="32"/>
          <w:lang w:val="en-US"/>
        </w:rPr>
        <w:t>(LGBT</w:t>
      </w:r>
      <w:r w:rsidR="006A5E9A" w:rsidRPr="001D3536">
        <w:rPr>
          <w:rFonts w:ascii="Times New Roman" w:hAnsi="Times New Roman" w:cs="Times New Roman"/>
          <w:i/>
          <w:sz w:val="32"/>
          <w:szCs w:val="32"/>
          <w:lang w:val="en-US"/>
        </w:rPr>
        <w:t>I</w:t>
      </w:r>
      <w:r w:rsidR="00AF32D6" w:rsidRPr="001D3536">
        <w:rPr>
          <w:rFonts w:ascii="Times New Roman" w:hAnsi="Times New Roman" w:cs="Times New Roman"/>
          <w:i/>
          <w:sz w:val="32"/>
          <w:szCs w:val="32"/>
          <w:lang w:val="en-US"/>
        </w:rPr>
        <w:t>)</w:t>
      </w:r>
    </w:p>
    <w:p w:rsidR="001320AB" w:rsidRPr="001D3536" w:rsidRDefault="00AF32D6" w:rsidP="001320AB">
      <w:pPr>
        <w:tabs>
          <w:tab w:val="left" w:pos="426"/>
        </w:tabs>
        <w:spacing w:after="0" w:line="240" w:lineRule="auto"/>
        <w:jc w:val="both"/>
        <w:rPr>
          <w:rFonts w:ascii="Times New Roman" w:hAnsi="Times New Roman" w:cs="Times New Roman"/>
          <w:b/>
          <w:sz w:val="32"/>
          <w:szCs w:val="32"/>
          <w:lang w:val="en-GB" w:eastAsia="hr-HR"/>
        </w:rPr>
      </w:pPr>
      <w:r w:rsidRPr="001D3536">
        <w:rPr>
          <w:rFonts w:ascii="Times New Roman" w:hAnsi="Times New Roman" w:cs="Times New Roman"/>
          <w:sz w:val="32"/>
          <w:szCs w:val="32"/>
          <w:lang w:val="en-GB"/>
        </w:rPr>
        <w:t>T</w:t>
      </w:r>
      <w:r w:rsidRPr="001D3536">
        <w:rPr>
          <w:rFonts w:ascii="Times New Roman" w:hAnsi="Times New Roman" w:cs="Times New Roman"/>
          <w:bCs/>
          <w:sz w:val="32"/>
          <w:szCs w:val="32"/>
          <w:lang w:val="en-GB" w:eastAsia="hr-HR"/>
        </w:rPr>
        <w:t xml:space="preserve">he </w:t>
      </w:r>
      <w:r w:rsidRPr="001D3536">
        <w:rPr>
          <w:rFonts w:ascii="Times New Roman" w:hAnsi="Times New Roman" w:cs="Times New Roman"/>
          <w:bCs/>
          <w:i/>
          <w:sz w:val="32"/>
          <w:szCs w:val="32"/>
          <w:lang w:val="en-GB" w:eastAsia="hr-HR"/>
        </w:rPr>
        <w:t>Action Plan for the Implementation of the National Anti-Discrimination Plan (2017–2019)</w:t>
      </w:r>
      <w:r w:rsidRPr="001D3536">
        <w:rPr>
          <w:rFonts w:ascii="Times New Roman" w:hAnsi="Times New Roman" w:cs="Times New Roman"/>
          <w:sz w:val="32"/>
          <w:szCs w:val="32"/>
          <w:lang w:val="en-GB" w:eastAsia="hr-HR"/>
        </w:rPr>
        <w:t xml:space="preserve"> sets out a number of activities aimed at preventing and combating discrimination, including those aimed at combating </w:t>
      </w:r>
      <w:r w:rsidRPr="001D3536">
        <w:rPr>
          <w:rFonts w:ascii="Times New Roman" w:hAnsi="Times New Roman" w:cs="Times New Roman"/>
          <w:b/>
          <w:sz w:val="32"/>
          <w:szCs w:val="32"/>
          <w:u w:val="single"/>
          <w:lang w:val="en-GB" w:eastAsia="hr-HR"/>
        </w:rPr>
        <w:t>discrimination against LGBT</w:t>
      </w:r>
      <w:r w:rsidR="006A5E9A" w:rsidRPr="001D3536">
        <w:rPr>
          <w:rFonts w:ascii="Times New Roman" w:hAnsi="Times New Roman" w:cs="Times New Roman"/>
          <w:b/>
          <w:sz w:val="32"/>
          <w:szCs w:val="32"/>
          <w:u w:val="single"/>
          <w:lang w:val="en-GB" w:eastAsia="hr-HR"/>
        </w:rPr>
        <w:t>I</w:t>
      </w:r>
      <w:r w:rsidRPr="001D3536">
        <w:rPr>
          <w:rFonts w:ascii="Times New Roman" w:hAnsi="Times New Roman" w:cs="Times New Roman"/>
          <w:b/>
          <w:sz w:val="32"/>
          <w:szCs w:val="32"/>
          <w:u w:val="single"/>
          <w:lang w:val="en-GB" w:eastAsia="hr-HR"/>
        </w:rPr>
        <w:t xml:space="preserve"> persons</w:t>
      </w:r>
      <w:r w:rsidRPr="001D3536">
        <w:rPr>
          <w:rFonts w:ascii="Times New Roman" w:hAnsi="Times New Roman" w:cs="Times New Roman"/>
          <w:b/>
          <w:sz w:val="32"/>
          <w:szCs w:val="32"/>
          <w:lang w:val="en-GB" w:eastAsia="hr-HR"/>
        </w:rPr>
        <w:t xml:space="preserve">. </w:t>
      </w:r>
      <w:r w:rsidR="001320AB" w:rsidRPr="001D3536">
        <w:rPr>
          <w:rFonts w:ascii="Times New Roman" w:hAnsi="Times New Roman" w:cs="Times New Roman"/>
          <w:sz w:val="32"/>
          <w:szCs w:val="32"/>
          <w:lang w:val="en-US"/>
        </w:rPr>
        <w:t xml:space="preserve">Following the existing </w:t>
      </w:r>
      <w:r w:rsidR="001320AB" w:rsidRPr="001D3536">
        <w:rPr>
          <w:rFonts w:ascii="Times New Roman" w:hAnsi="Times New Roman" w:cs="Times New Roman"/>
          <w:i/>
          <w:sz w:val="32"/>
          <w:szCs w:val="32"/>
          <w:lang w:val="en-US"/>
        </w:rPr>
        <w:t>Anti-discrimination Act</w:t>
      </w:r>
      <w:r w:rsidR="001320AB" w:rsidRPr="001D3536">
        <w:rPr>
          <w:rFonts w:ascii="Times New Roman" w:hAnsi="Times New Roman" w:cs="Times New Roman"/>
          <w:sz w:val="32"/>
          <w:szCs w:val="32"/>
          <w:lang w:val="en-US"/>
        </w:rPr>
        <w:t xml:space="preserve">, Croatia will take </w:t>
      </w:r>
      <w:r w:rsidR="001320AB" w:rsidRPr="001D3536">
        <w:rPr>
          <w:rFonts w:ascii="Times New Roman" w:hAnsi="Times New Roman" w:cs="Times New Roman"/>
          <w:sz w:val="32"/>
          <w:szCs w:val="32"/>
          <w:lang w:val="en-US"/>
        </w:rPr>
        <w:lastRenderedPageBreak/>
        <w:t>additional efforts to further mainstream the LGBT</w:t>
      </w:r>
      <w:r w:rsidR="006A5E9A" w:rsidRPr="001D3536">
        <w:rPr>
          <w:rFonts w:ascii="Times New Roman" w:hAnsi="Times New Roman" w:cs="Times New Roman"/>
          <w:sz w:val="32"/>
          <w:szCs w:val="32"/>
          <w:lang w:val="en-US"/>
        </w:rPr>
        <w:t>I</w:t>
      </w:r>
      <w:r w:rsidR="001320AB" w:rsidRPr="001D3536">
        <w:rPr>
          <w:rFonts w:ascii="Times New Roman" w:hAnsi="Times New Roman" w:cs="Times New Roman"/>
          <w:sz w:val="32"/>
          <w:szCs w:val="32"/>
          <w:lang w:val="en-US"/>
        </w:rPr>
        <w:t xml:space="preserve"> issues in different areas of intervention.  </w:t>
      </w:r>
    </w:p>
    <w:p w:rsidR="001320AB" w:rsidRPr="001D3536" w:rsidRDefault="001320AB" w:rsidP="00AF0988">
      <w:pPr>
        <w:tabs>
          <w:tab w:val="left" w:pos="142"/>
        </w:tabs>
        <w:spacing w:after="0" w:line="240" w:lineRule="auto"/>
        <w:jc w:val="both"/>
        <w:rPr>
          <w:rFonts w:ascii="Times New Roman" w:hAnsi="Times New Roman" w:cs="Times New Roman"/>
          <w:sz w:val="32"/>
          <w:szCs w:val="32"/>
          <w:lang w:val="en-GB" w:eastAsia="hr-HR"/>
        </w:rPr>
      </w:pPr>
    </w:p>
    <w:p w:rsidR="00AF32D6" w:rsidRPr="001D3536" w:rsidRDefault="00AF32D6" w:rsidP="00AF0988">
      <w:pPr>
        <w:tabs>
          <w:tab w:val="left" w:pos="142"/>
        </w:tabs>
        <w:spacing w:after="0" w:line="240" w:lineRule="auto"/>
        <w:jc w:val="both"/>
        <w:rPr>
          <w:rFonts w:ascii="Times New Roman" w:hAnsi="Times New Roman" w:cs="Times New Roman"/>
          <w:sz w:val="32"/>
          <w:szCs w:val="32"/>
          <w:lang w:val="en-GB" w:eastAsia="hr-HR"/>
        </w:rPr>
      </w:pPr>
      <w:r w:rsidRPr="001D3536">
        <w:rPr>
          <w:rFonts w:ascii="Times New Roman" w:hAnsi="Times New Roman" w:cs="Times New Roman"/>
          <w:sz w:val="32"/>
          <w:szCs w:val="32"/>
          <w:lang w:val="en-GB" w:eastAsia="hr-HR"/>
        </w:rPr>
        <w:t>With regard to criminal provisions concerning hate crime and hate speech, particular attention is given to the protection of LGBT</w:t>
      </w:r>
      <w:r w:rsidR="006A5E9A" w:rsidRPr="001D3536">
        <w:rPr>
          <w:rFonts w:ascii="Times New Roman" w:hAnsi="Times New Roman" w:cs="Times New Roman"/>
          <w:sz w:val="32"/>
          <w:szCs w:val="32"/>
          <w:lang w:val="en-GB" w:eastAsia="hr-HR"/>
        </w:rPr>
        <w:t>I</w:t>
      </w:r>
      <w:r w:rsidRPr="001D3536">
        <w:rPr>
          <w:rFonts w:ascii="Times New Roman" w:hAnsi="Times New Roman" w:cs="Times New Roman"/>
          <w:sz w:val="32"/>
          <w:szCs w:val="32"/>
          <w:lang w:val="en-GB" w:eastAsia="hr-HR"/>
        </w:rPr>
        <w:t xml:space="preserve"> persons, by organising </w:t>
      </w:r>
      <w:r w:rsidRPr="001D3536">
        <w:rPr>
          <w:rFonts w:ascii="Times New Roman" w:hAnsi="Times New Roman" w:cs="Times New Roman"/>
          <w:b/>
          <w:sz w:val="32"/>
          <w:szCs w:val="32"/>
          <w:lang w:val="en-GB" w:eastAsia="hr-HR"/>
        </w:rPr>
        <w:t xml:space="preserve">seminars </w:t>
      </w:r>
      <w:r w:rsidRPr="001D3536">
        <w:rPr>
          <w:rFonts w:ascii="Times New Roman" w:hAnsi="Times New Roman" w:cs="Times New Roman"/>
          <w:sz w:val="32"/>
          <w:szCs w:val="32"/>
          <w:lang w:val="en-GB" w:eastAsia="hr-HR"/>
        </w:rPr>
        <w:t>for judges, lawyers, state attorneys, police officers and representatives of</w:t>
      </w:r>
      <w:r w:rsidRPr="001D3536">
        <w:rPr>
          <w:rFonts w:ascii="Times New Roman" w:hAnsi="Times New Roman" w:cs="Times New Roman"/>
          <w:sz w:val="32"/>
          <w:szCs w:val="32"/>
          <w:lang w:val="en-GB" w:eastAsia="en-GB"/>
        </w:rPr>
        <w:t xml:space="preserve"> CSOs</w:t>
      </w:r>
      <w:r w:rsidRPr="001D3536">
        <w:rPr>
          <w:rFonts w:ascii="Times New Roman" w:hAnsi="Times New Roman" w:cs="Times New Roman"/>
          <w:sz w:val="32"/>
          <w:szCs w:val="32"/>
          <w:lang w:val="en-GB" w:eastAsia="hr-HR"/>
        </w:rPr>
        <w:t>.</w:t>
      </w:r>
    </w:p>
    <w:p w:rsidR="00AF32D6" w:rsidRPr="001D3536" w:rsidRDefault="00AF32D6" w:rsidP="00AF0988">
      <w:pPr>
        <w:pStyle w:val="ListParagraph"/>
        <w:tabs>
          <w:tab w:val="left" w:pos="142"/>
        </w:tabs>
        <w:spacing w:after="0" w:line="240" w:lineRule="auto"/>
        <w:ind w:left="426"/>
        <w:jc w:val="both"/>
        <w:rPr>
          <w:rFonts w:ascii="Times New Roman" w:hAnsi="Times New Roman" w:cs="Times New Roman"/>
          <w:sz w:val="32"/>
          <w:szCs w:val="32"/>
          <w:lang w:val="en-GB" w:eastAsia="hr-HR"/>
        </w:rPr>
      </w:pPr>
    </w:p>
    <w:p w:rsidR="00AF32D6" w:rsidRPr="001D3536" w:rsidRDefault="00C03E31" w:rsidP="00AF0988">
      <w:pPr>
        <w:tabs>
          <w:tab w:val="left" w:pos="142"/>
        </w:tabs>
        <w:spacing w:after="0" w:line="240" w:lineRule="auto"/>
        <w:jc w:val="both"/>
        <w:rPr>
          <w:rFonts w:ascii="Times New Roman" w:hAnsi="Times New Roman" w:cs="Times New Roman"/>
          <w:color w:val="000000" w:themeColor="text1"/>
          <w:sz w:val="32"/>
          <w:szCs w:val="32"/>
          <w:lang w:val="en-GB"/>
        </w:rPr>
      </w:pPr>
      <w:r w:rsidRPr="001D3536">
        <w:rPr>
          <w:rFonts w:ascii="Times New Roman" w:hAnsi="Times New Roman" w:cs="Times New Roman"/>
          <w:sz w:val="32"/>
          <w:szCs w:val="32"/>
          <w:lang w:val="en-GB"/>
        </w:rPr>
        <w:t xml:space="preserve">In line with the national legislation, the </w:t>
      </w:r>
      <w:r w:rsidR="00AF32D6" w:rsidRPr="001D3536">
        <w:rPr>
          <w:rFonts w:ascii="Times New Roman" w:hAnsi="Times New Roman" w:cs="Times New Roman"/>
          <w:sz w:val="32"/>
          <w:szCs w:val="32"/>
          <w:lang w:val="en-GB"/>
        </w:rPr>
        <w:t xml:space="preserve">Ministry of Science and Education </w:t>
      </w:r>
      <w:r w:rsidR="00AF32D6" w:rsidRPr="001D3536">
        <w:rPr>
          <w:rFonts w:ascii="Times New Roman" w:hAnsi="Times New Roman" w:cs="Times New Roman"/>
          <w:color w:val="000000" w:themeColor="text1"/>
          <w:sz w:val="32"/>
          <w:szCs w:val="32"/>
          <w:lang w:val="en-GB"/>
        </w:rPr>
        <w:t>have instructed all primary and secondary schools</w:t>
      </w:r>
      <w:r w:rsidRPr="001D3536">
        <w:rPr>
          <w:rFonts w:ascii="Times New Roman" w:hAnsi="Times New Roman" w:cs="Times New Roman"/>
          <w:color w:val="000000" w:themeColor="text1"/>
          <w:sz w:val="32"/>
          <w:szCs w:val="32"/>
          <w:lang w:val="en-GB"/>
        </w:rPr>
        <w:t>,</w:t>
      </w:r>
      <w:r w:rsidR="00AF32D6" w:rsidRPr="001D3536">
        <w:rPr>
          <w:rFonts w:ascii="Times New Roman" w:hAnsi="Times New Roman" w:cs="Times New Roman"/>
          <w:color w:val="000000" w:themeColor="text1"/>
          <w:sz w:val="32"/>
          <w:szCs w:val="32"/>
          <w:lang w:val="en-GB"/>
        </w:rPr>
        <w:t xml:space="preserve"> as well as higher education institutions on procedure for issuing updated certifications and diplomas for </w:t>
      </w:r>
      <w:r w:rsidR="00AF32D6" w:rsidRPr="001D3536">
        <w:rPr>
          <w:rFonts w:ascii="Times New Roman" w:hAnsi="Times New Roman" w:cs="Times New Roman"/>
          <w:b/>
          <w:color w:val="000000" w:themeColor="text1"/>
          <w:sz w:val="32"/>
          <w:szCs w:val="32"/>
          <w:lang w:val="en-GB"/>
        </w:rPr>
        <w:t>transgender persons</w:t>
      </w:r>
      <w:r w:rsidR="00AF32D6" w:rsidRPr="001D3536">
        <w:rPr>
          <w:rFonts w:ascii="Times New Roman" w:hAnsi="Times New Roman" w:cs="Times New Roman"/>
          <w:color w:val="000000" w:themeColor="text1"/>
          <w:sz w:val="32"/>
          <w:szCs w:val="32"/>
          <w:lang w:val="en-GB"/>
        </w:rPr>
        <w:t xml:space="preserve">, on demand. As </w:t>
      </w:r>
      <w:proofErr w:type="gramStart"/>
      <w:r w:rsidR="00AF32D6" w:rsidRPr="001D3536">
        <w:rPr>
          <w:rFonts w:ascii="Times New Roman" w:hAnsi="Times New Roman" w:cs="Times New Roman"/>
          <w:color w:val="000000" w:themeColor="text1"/>
          <w:sz w:val="32"/>
          <w:szCs w:val="32"/>
          <w:lang w:val="en-GB"/>
        </w:rPr>
        <w:t>of  2018</w:t>
      </w:r>
      <w:proofErr w:type="gramEnd"/>
      <w:r w:rsidR="00AF32D6" w:rsidRPr="001D3536">
        <w:rPr>
          <w:rFonts w:ascii="Times New Roman" w:hAnsi="Times New Roman" w:cs="Times New Roman"/>
          <w:color w:val="000000" w:themeColor="text1"/>
          <w:sz w:val="32"/>
          <w:szCs w:val="32"/>
          <w:lang w:val="en-GB"/>
        </w:rPr>
        <w:t>, it is common practice in educational system and applicants are obtaining updated documents in regular procedure.</w:t>
      </w:r>
    </w:p>
    <w:p w:rsidR="00AF32D6" w:rsidRPr="001D3536" w:rsidRDefault="00AF32D6" w:rsidP="00AF0988">
      <w:pPr>
        <w:pStyle w:val="ListParagraph"/>
        <w:tabs>
          <w:tab w:val="left" w:pos="142"/>
        </w:tabs>
        <w:spacing w:after="0" w:line="240" w:lineRule="auto"/>
        <w:ind w:left="426"/>
        <w:jc w:val="both"/>
        <w:rPr>
          <w:rFonts w:ascii="Times New Roman" w:hAnsi="Times New Roman" w:cs="Times New Roman"/>
          <w:color w:val="000000" w:themeColor="text1"/>
          <w:sz w:val="32"/>
          <w:szCs w:val="32"/>
          <w:lang w:val="en-GB"/>
        </w:rPr>
      </w:pPr>
    </w:p>
    <w:p w:rsidR="00AF32D6" w:rsidRPr="001D3536" w:rsidRDefault="00A0544E" w:rsidP="00AF0988">
      <w:pPr>
        <w:tabs>
          <w:tab w:val="left" w:pos="142"/>
        </w:tabs>
        <w:spacing w:after="0" w:line="240" w:lineRule="auto"/>
        <w:jc w:val="both"/>
        <w:rPr>
          <w:rFonts w:ascii="Times New Roman" w:hAnsi="Times New Roman" w:cs="Times New Roman"/>
          <w:sz w:val="32"/>
          <w:szCs w:val="32"/>
          <w:lang w:val="en-GB"/>
        </w:rPr>
      </w:pPr>
      <w:r w:rsidRPr="001D3536">
        <w:rPr>
          <w:rFonts w:ascii="Times New Roman" w:hAnsi="Times New Roman" w:cs="Times New Roman"/>
          <w:color w:val="000000" w:themeColor="text1"/>
          <w:sz w:val="32"/>
          <w:szCs w:val="32"/>
          <w:lang w:val="en-GB"/>
        </w:rPr>
        <w:t xml:space="preserve">Regarding the concerns that the police does not provide the proper legal qualifications of the incidents against </w:t>
      </w:r>
      <w:proofErr w:type="spellStart"/>
      <w:r w:rsidRPr="001D3536">
        <w:rPr>
          <w:rFonts w:ascii="Times New Roman" w:hAnsi="Times New Roman" w:cs="Times New Roman"/>
          <w:color w:val="000000" w:themeColor="text1"/>
          <w:sz w:val="32"/>
          <w:szCs w:val="32"/>
          <w:lang w:val="en-GB"/>
        </w:rPr>
        <w:t>LGBTI</w:t>
      </w:r>
      <w:r w:rsidR="00AF32D6" w:rsidRPr="001D3536">
        <w:rPr>
          <w:rFonts w:ascii="Times New Roman" w:hAnsi="Times New Roman" w:cs="Times New Roman"/>
          <w:color w:val="000000" w:themeColor="text1"/>
          <w:sz w:val="32"/>
          <w:szCs w:val="32"/>
          <w:lang w:val="en-GB"/>
        </w:rPr>
        <w:t>we</w:t>
      </w:r>
      <w:proofErr w:type="spellEnd"/>
      <w:r w:rsidR="00AF32D6" w:rsidRPr="001D3536">
        <w:rPr>
          <w:rFonts w:ascii="Times New Roman" w:hAnsi="Times New Roman" w:cs="Times New Roman"/>
          <w:color w:val="000000" w:themeColor="text1"/>
          <w:sz w:val="32"/>
          <w:szCs w:val="32"/>
          <w:lang w:val="en-GB"/>
        </w:rPr>
        <w:t xml:space="preserve"> would like to remind all that if a certain punishable </w:t>
      </w:r>
      <w:r w:rsidR="00AF32D6" w:rsidRPr="001D3536">
        <w:rPr>
          <w:rFonts w:ascii="Times New Roman" w:hAnsi="Times New Roman" w:cs="Times New Roman"/>
          <w:b/>
          <w:color w:val="000000" w:themeColor="text1"/>
          <w:sz w:val="32"/>
          <w:szCs w:val="32"/>
          <w:lang w:val="en-GB"/>
        </w:rPr>
        <w:t>incident against LGBT</w:t>
      </w:r>
      <w:r w:rsidR="006A5E9A" w:rsidRPr="001D3536">
        <w:rPr>
          <w:rFonts w:ascii="Times New Roman" w:hAnsi="Times New Roman" w:cs="Times New Roman"/>
          <w:b/>
          <w:color w:val="000000" w:themeColor="text1"/>
          <w:sz w:val="32"/>
          <w:szCs w:val="32"/>
          <w:lang w:val="en-GB"/>
        </w:rPr>
        <w:t>I</w:t>
      </w:r>
      <w:r w:rsidR="00AF32D6" w:rsidRPr="001D3536">
        <w:rPr>
          <w:rFonts w:ascii="Times New Roman" w:hAnsi="Times New Roman" w:cs="Times New Roman"/>
          <w:b/>
          <w:color w:val="000000" w:themeColor="text1"/>
          <w:sz w:val="32"/>
          <w:szCs w:val="32"/>
          <w:lang w:val="en-GB"/>
        </w:rPr>
        <w:t xml:space="preserve"> persons</w:t>
      </w:r>
      <w:r w:rsidR="00AF32D6" w:rsidRPr="001D3536">
        <w:rPr>
          <w:rFonts w:ascii="Times New Roman" w:hAnsi="Times New Roman" w:cs="Times New Roman"/>
          <w:color w:val="000000" w:themeColor="text1"/>
          <w:sz w:val="32"/>
          <w:szCs w:val="32"/>
          <w:lang w:val="en-GB"/>
        </w:rPr>
        <w:t xml:space="preserve"> contains elements of a misdemeanour offence, it cannot be qualified by the police as a criminal offence and </w:t>
      </w:r>
      <w:r w:rsidR="00AF32D6" w:rsidRPr="001D3536">
        <w:rPr>
          <w:rFonts w:ascii="Times New Roman" w:hAnsi="Times New Roman" w:cs="Times New Roman"/>
          <w:i/>
          <w:color w:val="000000" w:themeColor="text1"/>
          <w:sz w:val="32"/>
          <w:szCs w:val="32"/>
          <w:lang w:val="en-GB"/>
        </w:rPr>
        <w:t>vice versa</w:t>
      </w:r>
      <w:r w:rsidR="00AF32D6" w:rsidRPr="001D3536">
        <w:rPr>
          <w:rFonts w:ascii="Times New Roman" w:hAnsi="Times New Roman" w:cs="Times New Roman"/>
          <w:color w:val="000000" w:themeColor="text1"/>
          <w:sz w:val="32"/>
          <w:szCs w:val="32"/>
          <w:lang w:val="en-GB"/>
        </w:rPr>
        <w:t xml:space="preserve"> – due to legislation that clearly distinguishes the elements of a criminal and a misdemeanour offence. Otherwise</w:t>
      </w:r>
      <w:r w:rsidR="00C03E31" w:rsidRPr="001D3536">
        <w:rPr>
          <w:rFonts w:ascii="Times New Roman" w:hAnsi="Times New Roman" w:cs="Times New Roman"/>
          <w:sz w:val="32"/>
          <w:szCs w:val="32"/>
          <w:lang w:val="en-GB"/>
        </w:rPr>
        <w:t>,</w:t>
      </w:r>
      <w:r w:rsidR="00AF32D6" w:rsidRPr="001D3536">
        <w:rPr>
          <w:rFonts w:ascii="Times New Roman" w:hAnsi="Times New Roman" w:cs="Times New Roman"/>
          <w:sz w:val="32"/>
          <w:szCs w:val="32"/>
          <w:lang w:val="en-GB"/>
        </w:rPr>
        <w:t xml:space="preserve"> the State Attorney’s Office and competent </w:t>
      </w:r>
      <w:proofErr w:type="gramStart"/>
      <w:r w:rsidR="00AF32D6" w:rsidRPr="001D3536">
        <w:rPr>
          <w:rFonts w:ascii="Times New Roman" w:hAnsi="Times New Roman" w:cs="Times New Roman"/>
          <w:sz w:val="32"/>
          <w:szCs w:val="32"/>
          <w:lang w:val="en-GB"/>
        </w:rPr>
        <w:t>courts,</w:t>
      </w:r>
      <w:proofErr w:type="gramEnd"/>
      <w:r w:rsidR="00AF32D6" w:rsidRPr="001D3536">
        <w:rPr>
          <w:rFonts w:ascii="Times New Roman" w:hAnsi="Times New Roman" w:cs="Times New Roman"/>
          <w:sz w:val="32"/>
          <w:szCs w:val="32"/>
          <w:lang w:val="en-GB"/>
        </w:rPr>
        <w:t xml:space="preserve"> would reject criminal charges or indictment by stating that the incident was not properly qualified.</w:t>
      </w:r>
    </w:p>
    <w:p w:rsidR="002E1227" w:rsidRPr="001D3536" w:rsidRDefault="002E1227" w:rsidP="00AF0988">
      <w:pPr>
        <w:tabs>
          <w:tab w:val="left" w:pos="142"/>
        </w:tabs>
        <w:spacing w:after="0" w:line="240" w:lineRule="auto"/>
        <w:jc w:val="both"/>
        <w:rPr>
          <w:rFonts w:ascii="Times New Roman" w:hAnsi="Times New Roman" w:cs="Times New Roman"/>
          <w:sz w:val="32"/>
          <w:szCs w:val="32"/>
          <w:lang w:val="en-GB"/>
        </w:rPr>
      </w:pPr>
    </w:p>
    <w:p w:rsidR="00AF0988" w:rsidRPr="001D3536" w:rsidRDefault="00AF0988" w:rsidP="00AF0988">
      <w:pPr>
        <w:pStyle w:val="NoSpacing"/>
        <w:jc w:val="both"/>
        <w:rPr>
          <w:rFonts w:ascii="Times New Roman" w:hAnsi="Times New Roman" w:cs="Times New Roman"/>
          <w:i/>
          <w:sz w:val="32"/>
          <w:szCs w:val="32"/>
          <w:lang w:val="en-GB"/>
        </w:rPr>
      </w:pPr>
      <w:r w:rsidRPr="001D3536">
        <w:rPr>
          <w:rFonts w:ascii="Times New Roman" w:hAnsi="Times New Roman" w:cs="Times New Roman"/>
          <w:i/>
          <w:sz w:val="32"/>
          <w:szCs w:val="32"/>
          <w:lang w:val="en-GB"/>
        </w:rPr>
        <w:t xml:space="preserve">** </w:t>
      </w:r>
      <w:r w:rsidR="008162F6" w:rsidRPr="001D3536">
        <w:rPr>
          <w:rFonts w:ascii="Times New Roman" w:hAnsi="Times New Roman" w:cs="Times New Roman"/>
          <w:i/>
          <w:sz w:val="32"/>
          <w:szCs w:val="32"/>
          <w:lang w:val="en-GB"/>
        </w:rPr>
        <w:t>Furthermore, c</w:t>
      </w:r>
      <w:r w:rsidR="00977A9B" w:rsidRPr="001D3536">
        <w:rPr>
          <w:rFonts w:ascii="Times New Roman" w:hAnsi="Times New Roman" w:cs="Times New Roman"/>
          <w:i/>
          <w:sz w:val="32"/>
          <w:szCs w:val="32"/>
          <w:lang w:val="en-GB"/>
        </w:rPr>
        <w:t xml:space="preserve">ouple of </w:t>
      </w:r>
      <w:r w:rsidR="008162F6" w:rsidRPr="001D3536">
        <w:rPr>
          <w:rFonts w:ascii="Times New Roman" w:hAnsi="Times New Roman" w:cs="Times New Roman"/>
          <w:i/>
          <w:sz w:val="32"/>
          <w:szCs w:val="32"/>
          <w:lang w:val="en-GB"/>
        </w:rPr>
        <w:t>wor</w:t>
      </w:r>
      <w:r w:rsidR="00977A9B" w:rsidRPr="001D3536">
        <w:rPr>
          <w:rFonts w:ascii="Times New Roman" w:hAnsi="Times New Roman" w:cs="Times New Roman"/>
          <w:i/>
          <w:sz w:val="32"/>
          <w:szCs w:val="32"/>
          <w:lang w:val="en-GB"/>
        </w:rPr>
        <w:t xml:space="preserve">ds on </w:t>
      </w:r>
      <w:r w:rsidR="00977A9B" w:rsidRPr="001D3536">
        <w:rPr>
          <w:rFonts w:ascii="Times New Roman" w:eastAsia="Times New Roman" w:hAnsi="Times New Roman" w:cs="Times New Roman"/>
          <w:i/>
          <w:sz w:val="32"/>
          <w:szCs w:val="32"/>
          <w:lang w:val="en-GB"/>
        </w:rPr>
        <w:t>trafficking in human beings</w:t>
      </w:r>
      <w:r w:rsidR="008162F6" w:rsidRPr="001D3536">
        <w:rPr>
          <w:rFonts w:ascii="Times New Roman" w:eastAsia="Times New Roman" w:hAnsi="Times New Roman" w:cs="Times New Roman"/>
          <w:i/>
          <w:sz w:val="32"/>
          <w:szCs w:val="32"/>
          <w:lang w:val="en-GB"/>
        </w:rPr>
        <w:t>….</w:t>
      </w:r>
      <w:r w:rsidR="00977A9B" w:rsidRPr="001D3536">
        <w:rPr>
          <w:rFonts w:ascii="Times New Roman" w:hAnsi="Times New Roman" w:cs="Times New Roman"/>
          <w:i/>
          <w:sz w:val="32"/>
          <w:szCs w:val="32"/>
          <w:lang w:val="en-GB"/>
        </w:rPr>
        <w:t xml:space="preserve"> </w:t>
      </w:r>
    </w:p>
    <w:p w:rsidR="00C07C69" w:rsidRPr="001D3536" w:rsidRDefault="00B04C97" w:rsidP="00AF0988">
      <w:pPr>
        <w:spacing w:after="0" w:line="240" w:lineRule="auto"/>
        <w:ind w:left="7788"/>
        <w:jc w:val="both"/>
        <w:rPr>
          <w:rFonts w:ascii="Times New Roman" w:eastAsia="Times New Roman" w:hAnsi="Times New Roman" w:cs="Times New Roman"/>
          <w:b/>
          <w:bCs/>
          <w:i/>
          <w:sz w:val="32"/>
          <w:szCs w:val="32"/>
          <w:lang w:val="en-GB"/>
        </w:rPr>
      </w:pPr>
      <w:r w:rsidRPr="001D3536">
        <w:rPr>
          <w:rFonts w:ascii="Times New Roman" w:eastAsia="Times New Roman" w:hAnsi="Times New Roman" w:cs="Times New Roman"/>
          <w:b/>
          <w:bCs/>
          <w:i/>
          <w:sz w:val="32"/>
          <w:szCs w:val="32"/>
          <w:lang w:val="en-GB"/>
        </w:rPr>
        <w:t xml:space="preserve">    </w:t>
      </w:r>
    </w:p>
    <w:p w:rsidR="0073602C" w:rsidRPr="001D3536" w:rsidRDefault="00C07C69" w:rsidP="00AF0988">
      <w:pPr>
        <w:spacing w:after="0" w:line="240" w:lineRule="auto"/>
        <w:ind w:left="7788"/>
        <w:jc w:val="both"/>
        <w:rPr>
          <w:rFonts w:ascii="Times New Roman" w:eastAsia="Times New Roman" w:hAnsi="Times New Roman" w:cs="Times New Roman"/>
          <w:bCs/>
          <w:i/>
          <w:sz w:val="32"/>
          <w:szCs w:val="32"/>
          <w:lang w:val="en-GB"/>
        </w:rPr>
      </w:pPr>
      <w:r w:rsidRPr="001D3536">
        <w:rPr>
          <w:rFonts w:ascii="Times New Roman" w:eastAsia="Times New Roman" w:hAnsi="Times New Roman" w:cs="Times New Roman"/>
          <w:b/>
          <w:bCs/>
          <w:i/>
          <w:sz w:val="32"/>
          <w:szCs w:val="32"/>
          <w:lang w:val="en-GB"/>
        </w:rPr>
        <w:t xml:space="preserve">     </w:t>
      </w:r>
      <w:r w:rsidR="00B04C97" w:rsidRPr="001D3536">
        <w:rPr>
          <w:rFonts w:ascii="Times New Roman" w:eastAsia="Times New Roman" w:hAnsi="Times New Roman" w:cs="Times New Roman"/>
          <w:b/>
          <w:bCs/>
          <w:i/>
          <w:sz w:val="32"/>
          <w:szCs w:val="32"/>
          <w:lang w:val="en-GB"/>
        </w:rPr>
        <w:t xml:space="preserve"> </w:t>
      </w:r>
      <w:r w:rsidR="001D3536">
        <w:rPr>
          <w:rFonts w:ascii="Times New Roman" w:eastAsia="Times New Roman" w:hAnsi="Times New Roman" w:cs="Times New Roman"/>
          <w:b/>
          <w:bCs/>
          <w:i/>
          <w:sz w:val="32"/>
          <w:szCs w:val="32"/>
          <w:lang w:val="en-GB"/>
        </w:rPr>
        <w:t xml:space="preserve">          </w:t>
      </w:r>
      <w:r w:rsidR="00B04C97" w:rsidRPr="001D3536">
        <w:rPr>
          <w:rFonts w:ascii="Times New Roman" w:eastAsia="Times New Roman" w:hAnsi="Times New Roman" w:cs="Times New Roman"/>
          <w:bCs/>
          <w:i/>
          <w:sz w:val="32"/>
          <w:szCs w:val="32"/>
          <w:lang w:val="en-GB"/>
        </w:rPr>
        <w:t>(THB)</w:t>
      </w:r>
    </w:p>
    <w:p w:rsidR="00FA2BCC" w:rsidRPr="001D3536" w:rsidRDefault="00265785" w:rsidP="00AF0988">
      <w:pPr>
        <w:spacing w:after="0" w:line="240" w:lineRule="auto"/>
        <w:jc w:val="both"/>
        <w:rPr>
          <w:rFonts w:ascii="Times New Roman" w:eastAsia="Times New Roman" w:hAnsi="Times New Roman" w:cs="Times New Roman"/>
          <w:sz w:val="32"/>
          <w:szCs w:val="32"/>
          <w:lang w:val="en-GB"/>
        </w:rPr>
      </w:pPr>
      <w:r w:rsidRPr="001D3536">
        <w:rPr>
          <w:rFonts w:ascii="Times New Roman" w:eastAsia="Times New Roman" w:hAnsi="Times New Roman" w:cs="Times New Roman"/>
          <w:sz w:val="32"/>
          <w:szCs w:val="32"/>
          <w:lang w:val="en-GB"/>
        </w:rPr>
        <w:t xml:space="preserve">Croatia had ratified international instruments relevant for </w:t>
      </w:r>
      <w:proofErr w:type="gramStart"/>
      <w:r w:rsidRPr="001D3536">
        <w:rPr>
          <w:rFonts w:ascii="Times New Roman" w:eastAsia="Times New Roman" w:hAnsi="Times New Roman" w:cs="Times New Roman"/>
          <w:sz w:val="32"/>
          <w:szCs w:val="32"/>
          <w:lang w:val="en-GB"/>
        </w:rPr>
        <w:t xml:space="preserve">combating </w:t>
      </w:r>
      <w:r w:rsidR="003C003B" w:rsidRPr="001D3536">
        <w:rPr>
          <w:rFonts w:ascii="Times New Roman" w:eastAsia="Times New Roman" w:hAnsi="Times New Roman" w:cs="Times New Roman"/>
          <w:b/>
          <w:sz w:val="32"/>
          <w:szCs w:val="32"/>
          <w:lang w:val="en-GB"/>
        </w:rPr>
        <w:t xml:space="preserve"> </w:t>
      </w:r>
      <w:r w:rsidR="003C003B" w:rsidRPr="001D3536">
        <w:rPr>
          <w:rFonts w:ascii="Times New Roman" w:eastAsia="Times New Roman" w:hAnsi="Times New Roman" w:cs="Times New Roman"/>
          <w:b/>
          <w:sz w:val="32"/>
          <w:szCs w:val="32"/>
          <w:u w:val="single"/>
          <w:lang w:val="en-GB"/>
        </w:rPr>
        <w:t>t</w:t>
      </w:r>
      <w:r w:rsidRPr="001D3536">
        <w:rPr>
          <w:rFonts w:ascii="Times New Roman" w:eastAsia="Times New Roman" w:hAnsi="Times New Roman" w:cs="Times New Roman"/>
          <w:b/>
          <w:sz w:val="32"/>
          <w:szCs w:val="32"/>
          <w:u w:val="single"/>
          <w:lang w:val="en-GB"/>
        </w:rPr>
        <w:t>rafficking</w:t>
      </w:r>
      <w:proofErr w:type="gramEnd"/>
      <w:r w:rsidRPr="001D3536">
        <w:rPr>
          <w:rFonts w:ascii="Times New Roman" w:eastAsia="Times New Roman" w:hAnsi="Times New Roman" w:cs="Times New Roman"/>
          <w:b/>
          <w:sz w:val="32"/>
          <w:szCs w:val="32"/>
          <w:u w:val="single"/>
          <w:lang w:val="en-GB"/>
        </w:rPr>
        <w:t xml:space="preserve"> in human beings</w:t>
      </w:r>
      <w:r w:rsidRPr="001D3536">
        <w:rPr>
          <w:rFonts w:ascii="Times New Roman" w:eastAsia="Times New Roman" w:hAnsi="Times New Roman" w:cs="Times New Roman"/>
          <w:sz w:val="32"/>
          <w:szCs w:val="32"/>
          <w:lang w:val="en-GB"/>
        </w:rPr>
        <w:t xml:space="preserve">, </w:t>
      </w:r>
      <w:r w:rsidR="00FA2BCC" w:rsidRPr="001D3536">
        <w:rPr>
          <w:rFonts w:ascii="Times New Roman" w:eastAsia="Times New Roman" w:hAnsi="Times New Roman" w:cs="Times New Roman"/>
          <w:sz w:val="32"/>
          <w:szCs w:val="32"/>
          <w:lang w:val="en-GB"/>
        </w:rPr>
        <w:t xml:space="preserve">transposed EU legislation </w:t>
      </w:r>
      <w:r w:rsidRPr="001D3536">
        <w:rPr>
          <w:rFonts w:ascii="Times New Roman" w:eastAsia="Times New Roman" w:hAnsi="Times New Roman" w:cs="Times New Roman"/>
          <w:sz w:val="32"/>
          <w:szCs w:val="32"/>
          <w:lang w:val="en-GB"/>
        </w:rPr>
        <w:t>and established comprehensive system of coordination</w:t>
      </w:r>
      <w:r w:rsidR="00B04C97" w:rsidRPr="001D3536">
        <w:rPr>
          <w:rFonts w:ascii="Times New Roman" w:eastAsia="Times New Roman" w:hAnsi="Times New Roman" w:cs="Times New Roman"/>
          <w:sz w:val="32"/>
          <w:szCs w:val="32"/>
          <w:lang w:val="en-GB"/>
        </w:rPr>
        <w:t xml:space="preserve">. </w:t>
      </w:r>
    </w:p>
    <w:p w:rsidR="00265785" w:rsidRPr="001D3536" w:rsidRDefault="00265785" w:rsidP="00AF0988">
      <w:pPr>
        <w:pStyle w:val="ListParagraph"/>
        <w:spacing w:after="0" w:line="240" w:lineRule="auto"/>
        <w:jc w:val="both"/>
        <w:rPr>
          <w:rFonts w:ascii="Times New Roman" w:eastAsia="Times New Roman" w:hAnsi="Times New Roman" w:cs="Times New Roman"/>
          <w:sz w:val="32"/>
          <w:szCs w:val="32"/>
          <w:lang w:val="en-GB"/>
        </w:rPr>
      </w:pPr>
      <w:r w:rsidRPr="001D3536">
        <w:rPr>
          <w:rFonts w:ascii="Times New Roman" w:eastAsia="Times New Roman" w:hAnsi="Times New Roman" w:cs="Times New Roman"/>
          <w:sz w:val="32"/>
          <w:szCs w:val="32"/>
          <w:lang w:val="en-GB"/>
        </w:rPr>
        <w:t xml:space="preserve"> </w:t>
      </w:r>
    </w:p>
    <w:p w:rsidR="00B04C97" w:rsidRPr="001D3536" w:rsidRDefault="00265785" w:rsidP="00AF0988">
      <w:pPr>
        <w:spacing w:after="0" w:line="240" w:lineRule="auto"/>
        <w:jc w:val="both"/>
        <w:rPr>
          <w:rFonts w:ascii="Times New Roman" w:eastAsia="Times New Roman" w:hAnsi="Times New Roman" w:cs="Times New Roman"/>
          <w:sz w:val="32"/>
          <w:szCs w:val="32"/>
          <w:lang w:val="en-GB"/>
        </w:rPr>
      </w:pPr>
      <w:r w:rsidRPr="001D3536">
        <w:rPr>
          <w:rFonts w:ascii="Times New Roman" w:eastAsia="Times New Roman" w:hAnsi="Times New Roman" w:cs="Times New Roman"/>
          <w:sz w:val="32"/>
          <w:szCs w:val="32"/>
          <w:lang w:val="en-GB"/>
        </w:rPr>
        <w:t xml:space="preserve">The National </w:t>
      </w:r>
      <w:r w:rsidRPr="001D3536">
        <w:rPr>
          <w:rFonts w:ascii="Times New Roman" w:eastAsia="Times New Roman" w:hAnsi="Times New Roman" w:cs="Times New Roman"/>
          <w:b/>
          <w:sz w:val="32"/>
          <w:szCs w:val="32"/>
          <w:lang w:val="en-GB"/>
        </w:rPr>
        <w:t>Anti-Trafficking Co-ordinator</w:t>
      </w:r>
      <w:r w:rsidRPr="001D3536">
        <w:rPr>
          <w:rFonts w:ascii="Times New Roman" w:eastAsia="Times New Roman" w:hAnsi="Times New Roman" w:cs="Times New Roman"/>
          <w:sz w:val="32"/>
          <w:szCs w:val="32"/>
          <w:lang w:val="en-GB"/>
        </w:rPr>
        <w:t xml:space="preserve"> coordinates all activities connected with combating of trafficking in human beings and chairs the Operational team of the Natio</w:t>
      </w:r>
      <w:r w:rsidR="00FA2BCC" w:rsidRPr="001D3536">
        <w:rPr>
          <w:rFonts w:ascii="Times New Roman" w:eastAsia="Times New Roman" w:hAnsi="Times New Roman" w:cs="Times New Roman"/>
          <w:sz w:val="32"/>
          <w:szCs w:val="32"/>
          <w:lang w:val="en-GB"/>
        </w:rPr>
        <w:t xml:space="preserve">nal Committee on regular basis. </w:t>
      </w:r>
      <w:r w:rsidRPr="001D3536">
        <w:rPr>
          <w:rFonts w:ascii="Times New Roman" w:eastAsia="Times New Roman" w:hAnsi="Times New Roman" w:cs="Times New Roman"/>
          <w:b/>
          <w:sz w:val="32"/>
          <w:szCs w:val="32"/>
          <w:lang w:val="en-GB"/>
        </w:rPr>
        <w:t>National Referral System</w:t>
      </w:r>
      <w:r w:rsidRPr="001D3536">
        <w:rPr>
          <w:rFonts w:ascii="Times New Roman" w:eastAsia="Times New Roman" w:hAnsi="Times New Roman" w:cs="Times New Roman"/>
          <w:sz w:val="32"/>
          <w:szCs w:val="32"/>
          <w:lang w:val="en-GB"/>
        </w:rPr>
        <w:t xml:space="preserve"> includes activities from the moment </w:t>
      </w:r>
      <w:r w:rsidRPr="001D3536">
        <w:rPr>
          <w:rFonts w:ascii="Times New Roman" w:eastAsia="Times New Roman" w:hAnsi="Times New Roman" w:cs="Times New Roman"/>
          <w:sz w:val="32"/>
          <w:szCs w:val="32"/>
          <w:lang w:val="en-GB"/>
        </w:rPr>
        <w:lastRenderedPageBreak/>
        <w:t>of identification of the victim of trafficking to its full integration/reintegration in the society</w:t>
      </w:r>
      <w:r w:rsidR="003C0C7E" w:rsidRPr="001D3536">
        <w:rPr>
          <w:rFonts w:ascii="Times New Roman" w:eastAsia="Times New Roman" w:hAnsi="Times New Roman" w:cs="Times New Roman"/>
          <w:sz w:val="32"/>
          <w:szCs w:val="32"/>
          <w:lang w:val="en-GB"/>
        </w:rPr>
        <w:t>.</w:t>
      </w:r>
      <w:r w:rsidRPr="001D3536">
        <w:rPr>
          <w:rFonts w:ascii="Times New Roman" w:eastAsia="Times New Roman" w:hAnsi="Times New Roman" w:cs="Times New Roman"/>
          <w:sz w:val="32"/>
          <w:szCs w:val="32"/>
          <w:lang w:val="en-GB"/>
        </w:rPr>
        <w:t xml:space="preserve"> </w:t>
      </w:r>
    </w:p>
    <w:p w:rsidR="00977A9B" w:rsidRPr="001D3536" w:rsidRDefault="00977A9B" w:rsidP="00AF0988">
      <w:pPr>
        <w:spacing w:after="0" w:line="240" w:lineRule="auto"/>
        <w:jc w:val="both"/>
        <w:rPr>
          <w:rFonts w:ascii="Times New Roman" w:hAnsi="Times New Roman" w:cs="Times New Roman"/>
          <w:i/>
          <w:sz w:val="32"/>
          <w:szCs w:val="32"/>
          <w:lang w:val="en-GB"/>
        </w:rPr>
      </w:pPr>
    </w:p>
    <w:p w:rsidR="00977A9B" w:rsidRPr="001D3536" w:rsidRDefault="00977A9B" w:rsidP="00AF0988">
      <w:pPr>
        <w:spacing w:after="0" w:line="240" w:lineRule="auto"/>
        <w:jc w:val="both"/>
        <w:rPr>
          <w:rFonts w:ascii="Times New Roman" w:eastAsia="Times New Roman" w:hAnsi="Times New Roman" w:cs="Times New Roman"/>
          <w:sz w:val="32"/>
          <w:szCs w:val="32"/>
          <w:lang w:val="en-GB"/>
        </w:rPr>
      </w:pPr>
      <w:r w:rsidRPr="001D3536">
        <w:rPr>
          <w:rFonts w:ascii="Times New Roman" w:hAnsi="Times New Roman" w:cs="Times New Roman"/>
          <w:i/>
          <w:sz w:val="32"/>
          <w:szCs w:val="32"/>
          <w:lang w:val="en-GB"/>
        </w:rPr>
        <w:t xml:space="preserve">** </w:t>
      </w:r>
      <w:r w:rsidR="008162F6" w:rsidRPr="001D3536">
        <w:rPr>
          <w:rFonts w:ascii="Times New Roman" w:hAnsi="Times New Roman" w:cs="Times New Roman"/>
          <w:i/>
          <w:sz w:val="32"/>
          <w:szCs w:val="32"/>
          <w:lang w:val="en-GB"/>
        </w:rPr>
        <w:t xml:space="preserve">Let me </w:t>
      </w:r>
      <w:r w:rsidR="00DE2FB8" w:rsidRPr="001D3536">
        <w:rPr>
          <w:rFonts w:ascii="Times New Roman" w:hAnsi="Times New Roman" w:cs="Times New Roman"/>
          <w:i/>
          <w:sz w:val="32"/>
          <w:szCs w:val="32"/>
          <w:lang w:val="en-GB"/>
        </w:rPr>
        <w:t xml:space="preserve">also </w:t>
      </w:r>
      <w:r w:rsidR="008162F6" w:rsidRPr="001D3536">
        <w:rPr>
          <w:rFonts w:ascii="Times New Roman" w:hAnsi="Times New Roman" w:cs="Times New Roman"/>
          <w:i/>
          <w:sz w:val="32"/>
          <w:szCs w:val="32"/>
          <w:lang w:val="en-GB"/>
        </w:rPr>
        <w:t xml:space="preserve">inform you on </w:t>
      </w:r>
      <w:r w:rsidR="00147010" w:rsidRPr="001D3536">
        <w:rPr>
          <w:rFonts w:ascii="Times New Roman" w:hAnsi="Times New Roman" w:cs="Times New Roman"/>
          <w:i/>
          <w:sz w:val="32"/>
          <w:szCs w:val="32"/>
          <w:lang w:val="en-GB"/>
        </w:rPr>
        <w:t xml:space="preserve">the </w:t>
      </w:r>
      <w:r w:rsidR="008162F6" w:rsidRPr="001D3536">
        <w:rPr>
          <w:rFonts w:ascii="Times New Roman" w:hAnsi="Times New Roman" w:cs="Times New Roman"/>
          <w:i/>
          <w:sz w:val="32"/>
          <w:szCs w:val="32"/>
          <w:lang w:val="en-GB"/>
        </w:rPr>
        <w:t>hate crime issue…</w:t>
      </w:r>
    </w:p>
    <w:p w:rsidR="00C07C69" w:rsidRPr="001D3536" w:rsidRDefault="00C07C69" w:rsidP="00AF0988">
      <w:pPr>
        <w:pStyle w:val="ListParagraph"/>
        <w:spacing w:after="0" w:line="240" w:lineRule="auto"/>
        <w:ind w:left="7092"/>
        <w:jc w:val="both"/>
        <w:rPr>
          <w:rFonts w:ascii="Times New Roman" w:eastAsia="Times New Roman" w:hAnsi="Times New Roman" w:cs="Times New Roman"/>
          <w:b/>
          <w:i/>
          <w:sz w:val="32"/>
          <w:szCs w:val="32"/>
          <w:lang w:val="en-GB"/>
        </w:rPr>
      </w:pPr>
    </w:p>
    <w:p w:rsidR="00B04C97" w:rsidRPr="001D3536" w:rsidRDefault="00B04C97" w:rsidP="00AF0988">
      <w:pPr>
        <w:pStyle w:val="ListParagraph"/>
        <w:spacing w:after="0" w:line="240" w:lineRule="auto"/>
        <w:ind w:left="7092"/>
        <w:jc w:val="both"/>
        <w:rPr>
          <w:rFonts w:ascii="Times New Roman" w:eastAsia="Times New Roman" w:hAnsi="Times New Roman" w:cs="Times New Roman"/>
          <w:i/>
          <w:sz w:val="32"/>
          <w:szCs w:val="32"/>
          <w:lang w:val="en-GB"/>
        </w:rPr>
      </w:pPr>
      <w:r w:rsidRPr="001D3536">
        <w:rPr>
          <w:rFonts w:ascii="Times New Roman" w:eastAsia="Times New Roman" w:hAnsi="Times New Roman" w:cs="Times New Roman"/>
          <w:i/>
          <w:sz w:val="32"/>
          <w:szCs w:val="32"/>
          <w:lang w:val="en-GB"/>
        </w:rPr>
        <w:t xml:space="preserve"> </w:t>
      </w:r>
      <w:r w:rsidR="001D3536">
        <w:rPr>
          <w:rFonts w:ascii="Times New Roman" w:eastAsia="Times New Roman" w:hAnsi="Times New Roman" w:cs="Times New Roman"/>
          <w:i/>
          <w:sz w:val="32"/>
          <w:szCs w:val="32"/>
          <w:lang w:val="en-GB"/>
        </w:rPr>
        <w:t xml:space="preserve">  </w:t>
      </w:r>
      <w:r w:rsidRPr="001D3536">
        <w:rPr>
          <w:rFonts w:ascii="Times New Roman" w:eastAsia="Times New Roman" w:hAnsi="Times New Roman" w:cs="Times New Roman"/>
          <w:i/>
          <w:sz w:val="32"/>
          <w:szCs w:val="32"/>
          <w:lang w:val="en-GB"/>
        </w:rPr>
        <w:t xml:space="preserve"> (</w:t>
      </w:r>
      <w:proofErr w:type="gramStart"/>
      <w:r w:rsidRPr="001D3536">
        <w:rPr>
          <w:rFonts w:ascii="Times New Roman" w:eastAsia="Times New Roman" w:hAnsi="Times New Roman" w:cs="Times New Roman"/>
          <w:i/>
          <w:sz w:val="32"/>
          <w:szCs w:val="32"/>
          <w:lang w:val="en-GB"/>
        </w:rPr>
        <w:t>hate</w:t>
      </w:r>
      <w:proofErr w:type="gramEnd"/>
      <w:r w:rsidRPr="001D3536">
        <w:rPr>
          <w:rFonts w:ascii="Times New Roman" w:eastAsia="Times New Roman" w:hAnsi="Times New Roman" w:cs="Times New Roman"/>
          <w:i/>
          <w:sz w:val="32"/>
          <w:szCs w:val="32"/>
          <w:lang w:val="en-GB"/>
        </w:rPr>
        <w:t xml:space="preserve"> crime)</w:t>
      </w:r>
    </w:p>
    <w:p w:rsidR="00FA2BCC" w:rsidRPr="001D3536" w:rsidRDefault="00C55949" w:rsidP="00AF0988">
      <w:pPr>
        <w:spacing w:after="0" w:line="240" w:lineRule="auto"/>
        <w:jc w:val="both"/>
        <w:rPr>
          <w:rFonts w:ascii="Times New Roman" w:eastAsia="Times New Roman" w:hAnsi="Times New Roman" w:cs="Times New Roman"/>
          <w:sz w:val="32"/>
          <w:szCs w:val="32"/>
          <w:lang w:val="en-GB"/>
        </w:rPr>
      </w:pPr>
      <w:r w:rsidRPr="001D3536">
        <w:rPr>
          <w:rFonts w:ascii="Times New Roman" w:eastAsia="Times New Roman" w:hAnsi="Times New Roman" w:cs="Times New Roman"/>
          <w:sz w:val="32"/>
          <w:szCs w:val="32"/>
          <w:lang w:val="en-GB"/>
        </w:rPr>
        <w:t xml:space="preserve">In relation to </w:t>
      </w:r>
      <w:r w:rsidR="003C003B" w:rsidRPr="001D3536">
        <w:rPr>
          <w:rFonts w:ascii="Times New Roman" w:eastAsia="Times New Roman" w:hAnsi="Times New Roman" w:cs="Times New Roman"/>
          <w:b/>
          <w:sz w:val="32"/>
          <w:szCs w:val="32"/>
          <w:u w:val="single"/>
          <w:lang w:val="en-GB"/>
        </w:rPr>
        <w:t xml:space="preserve">hate </w:t>
      </w:r>
      <w:r w:rsidRPr="001D3536">
        <w:rPr>
          <w:rFonts w:ascii="Times New Roman" w:eastAsia="Times New Roman" w:hAnsi="Times New Roman" w:cs="Times New Roman"/>
          <w:b/>
          <w:sz w:val="32"/>
          <w:szCs w:val="32"/>
          <w:u w:val="single"/>
          <w:lang w:val="en-GB"/>
        </w:rPr>
        <w:t>crime</w:t>
      </w:r>
      <w:r w:rsidRPr="001D3536">
        <w:rPr>
          <w:rFonts w:ascii="Times New Roman" w:eastAsia="Times New Roman" w:hAnsi="Times New Roman" w:cs="Times New Roman"/>
          <w:b/>
          <w:sz w:val="32"/>
          <w:szCs w:val="32"/>
          <w:lang w:val="en-GB"/>
        </w:rPr>
        <w:t>,</w:t>
      </w:r>
      <w:r w:rsidRPr="001D3536">
        <w:rPr>
          <w:rFonts w:ascii="Times New Roman" w:eastAsia="Times New Roman" w:hAnsi="Times New Roman" w:cs="Times New Roman"/>
          <w:sz w:val="32"/>
          <w:szCs w:val="32"/>
          <w:lang w:val="en-GB"/>
        </w:rPr>
        <w:t xml:space="preserve"> we have</w:t>
      </w:r>
      <w:r w:rsidR="00947B96" w:rsidRPr="001D3536">
        <w:rPr>
          <w:rFonts w:ascii="Times New Roman" w:eastAsia="Times New Roman" w:hAnsi="Times New Roman" w:cs="Times New Roman"/>
          <w:sz w:val="32"/>
          <w:szCs w:val="32"/>
          <w:lang w:val="en-GB"/>
        </w:rPr>
        <w:t xml:space="preserve"> adopted </w:t>
      </w:r>
      <w:r w:rsidRPr="001D3536">
        <w:rPr>
          <w:rFonts w:ascii="Times New Roman" w:eastAsia="Times New Roman" w:hAnsi="Times New Roman" w:cs="Times New Roman"/>
          <w:sz w:val="32"/>
          <w:szCs w:val="32"/>
          <w:lang w:val="en-GB"/>
        </w:rPr>
        <w:t xml:space="preserve">firm </w:t>
      </w:r>
      <w:r w:rsidR="00947B96" w:rsidRPr="001D3536">
        <w:rPr>
          <w:rFonts w:ascii="Times New Roman" w:eastAsia="Times New Roman" w:hAnsi="Times New Roman" w:cs="Times New Roman"/>
          <w:sz w:val="32"/>
          <w:szCs w:val="32"/>
          <w:lang w:val="en-GB"/>
        </w:rPr>
        <w:t>anti-discrimination legislative and policy framework, stretching from constitutional provisions to strat</w:t>
      </w:r>
      <w:r w:rsidRPr="001D3536">
        <w:rPr>
          <w:rFonts w:ascii="Times New Roman" w:eastAsia="Times New Roman" w:hAnsi="Times New Roman" w:cs="Times New Roman"/>
          <w:sz w:val="32"/>
          <w:szCs w:val="32"/>
          <w:lang w:val="en-GB"/>
        </w:rPr>
        <w:t xml:space="preserve">egic </w:t>
      </w:r>
      <w:r w:rsidR="00522053" w:rsidRPr="001D3536">
        <w:rPr>
          <w:rFonts w:ascii="Times New Roman" w:eastAsia="Times New Roman" w:hAnsi="Times New Roman" w:cs="Times New Roman"/>
          <w:sz w:val="32"/>
          <w:szCs w:val="32"/>
          <w:lang w:val="en-GB"/>
        </w:rPr>
        <w:t xml:space="preserve">documents. The </w:t>
      </w:r>
      <w:r w:rsidR="00947B96" w:rsidRPr="001D3536">
        <w:rPr>
          <w:rFonts w:ascii="Times New Roman" w:eastAsia="Times New Roman" w:hAnsi="Times New Roman" w:cs="Times New Roman"/>
          <w:sz w:val="32"/>
          <w:szCs w:val="32"/>
          <w:lang w:val="en-GB"/>
        </w:rPr>
        <w:t xml:space="preserve">provisions aimed at combating discrimination are integrated horizontally in </w:t>
      </w:r>
      <w:r w:rsidRPr="001D3536">
        <w:rPr>
          <w:rFonts w:ascii="Times New Roman" w:eastAsia="Times New Roman" w:hAnsi="Times New Roman" w:cs="Times New Roman"/>
          <w:sz w:val="32"/>
          <w:szCs w:val="32"/>
          <w:lang w:val="en-GB"/>
        </w:rPr>
        <w:t xml:space="preserve">all other </w:t>
      </w:r>
      <w:r w:rsidR="00947B96" w:rsidRPr="001D3536">
        <w:rPr>
          <w:rFonts w:ascii="Times New Roman" w:eastAsia="Times New Roman" w:hAnsi="Times New Roman" w:cs="Times New Roman"/>
          <w:sz w:val="32"/>
          <w:szCs w:val="32"/>
          <w:lang w:val="en-GB"/>
        </w:rPr>
        <w:t>important pieces of legislation</w:t>
      </w:r>
      <w:r w:rsidRPr="001D3536">
        <w:rPr>
          <w:rFonts w:ascii="Times New Roman" w:eastAsia="Times New Roman" w:hAnsi="Times New Roman" w:cs="Times New Roman"/>
          <w:sz w:val="32"/>
          <w:szCs w:val="32"/>
          <w:lang w:val="en-GB"/>
        </w:rPr>
        <w:t>.</w:t>
      </w:r>
    </w:p>
    <w:p w:rsidR="00FA2BCC" w:rsidRPr="001D3536" w:rsidRDefault="00FA2BCC" w:rsidP="00AF0988">
      <w:pPr>
        <w:pStyle w:val="ListParagraph"/>
        <w:spacing w:after="0" w:line="240" w:lineRule="auto"/>
        <w:ind w:left="709"/>
        <w:jc w:val="both"/>
        <w:rPr>
          <w:rFonts w:ascii="Times New Roman" w:eastAsia="Times New Roman" w:hAnsi="Times New Roman" w:cs="Times New Roman"/>
          <w:sz w:val="32"/>
          <w:szCs w:val="32"/>
          <w:lang w:val="en-GB"/>
        </w:rPr>
      </w:pPr>
    </w:p>
    <w:p w:rsidR="00947B96" w:rsidRPr="001D3536" w:rsidRDefault="00C03E31" w:rsidP="00AF0988">
      <w:pPr>
        <w:spacing w:after="0" w:line="240" w:lineRule="auto"/>
        <w:jc w:val="both"/>
        <w:rPr>
          <w:rFonts w:ascii="Times New Roman" w:eastAsia="Times New Roman" w:hAnsi="Times New Roman" w:cs="Times New Roman"/>
          <w:sz w:val="32"/>
          <w:szCs w:val="32"/>
          <w:lang w:val="en-GB"/>
        </w:rPr>
      </w:pPr>
      <w:r w:rsidRPr="001D3536">
        <w:rPr>
          <w:rFonts w:ascii="Times New Roman" w:eastAsia="Times New Roman" w:hAnsi="Times New Roman" w:cs="Times New Roman"/>
          <w:b/>
          <w:sz w:val="32"/>
          <w:szCs w:val="32"/>
          <w:lang w:val="en-GB"/>
        </w:rPr>
        <w:t xml:space="preserve">The </w:t>
      </w:r>
      <w:r w:rsidR="00947B96" w:rsidRPr="001D3536">
        <w:rPr>
          <w:rFonts w:ascii="Times New Roman" w:eastAsia="Times New Roman" w:hAnsi="Times New Roman" w:cs="Times New Roman"/>
          <w:b/>
          <w:sz w:val="32"/>
          <w:szCs w:val="32"/>
          <w:lang w:val="en-GB"/>
        </w:rPr>
        <w:t>Criminal Code</w:t>
      </w:r>
      <w:r w:rsidR="00947B96" w:rsidRPr="001D3536">
        <w:rPr>
          <w:rFonts w:ascii="Times New Roman" w:eastAsia="Times New Roman" w:hAnsi="Times New Roman" w:cs="Times New Roman"/>
          <w:sz w:val="32"/>
          <w:szCs w:val="32"/>
          <w:lang w:val="en-GB"/>
        </w:rPr>
        <w:t xml:space="preserve"> closely follows the EU approach in regards to defining hate crime. Criminal offense of public incitement to violence and hatred is also prescribed. </w:t>
      </w:r>
      <w:r w:rsidR="001D6278" w:rsidRPr="001D3536">
        <w:rPr>
          <w:rFonts w:ascii="Times New Roman" w:eastAsia="Times New Roman" w:hAnsi="Times New Roman" w:cs="Times New Roman"/>
          <w:sz w:val="32"/>
          <w:szCs w:val="32"/>
          <w:lang w:val="en-GB"/>
        </w:rPr>
        <w:t xml:space="preserve">Since </w:t>
      </w:r>
      <w:r w:rsidR="00947B96" w:rsidRPr="001D3536">
        <w:rPr>
          <w:rFonts w:ascii="Times New Roman" w:eastAsia="Times New Roman" w:hAnsi="Times New Roman" w:cs="Times New Roman"/>
          <w:sz w:val="32"/>
          <w:szCs w:val="32"/>
          <w:lang w:val="en-GB"/>
        </w:rPr>
        <w:t>legislative and policy framework does not alwa</w:t>
      </w:r>
      <w:r w:rsidR="001D6278" w:rsidRPr="001D3536">
        <w:rPr>
          <w:rFonts w:ascii="Times New Roman" w:eastAsia="Times New Roman" w:hAnsi="Times New Roman" w:cs="Times New Roman"/>
          <w:sz w:val="32"/>
          <w:szCs w:val="32"/>
          <w:lang w:val="en-GB"/>
        </w:rPr>
        <w:t xml:space="preserve">ys guarantee </w:t>
      </w:r>
      <w:r w:rsidR="00522053" w:rsidRPr="001D3536">
        <w:rPr>
          <w:rFonts w:ascii="Times New Roman" w:eastAsia="Times New Roman" w:hAnsi="Times New Roman" w:cs="Times New Roman"/>
          <w:sz w:val="32"/>
          <w:szCs w:val="32"/>
          <w:lang w:val="en-GB"/>
        </w:rPr>
        <w:t>efficiency</w:t>
      </w:r>
      <w:r w:rsidR="001D6278" w:rsidRPr="001D3536">
        <w:rPr>
          <w:rFonts w:ascii="Times New Roman" w:eastAsia="Times New Roman" w:hAnsi="Times New Roman" w:cs="Times New Roman"/>
          <w:sz w:val="32"/>
          <w:szCs w:val="32"/>
          <w:lang w:val="en-GB"/>
        </w:rPr>
        <w:t>, c</w:t>
      </w:r>
      <w:r w:rsidR="00947B96" w:rsidRPr="001D3536">
        <w:rPr>
          <w:rFonts w:ascii="Times New Roman" w:eastAsia="Times New Roman" w:hAnsi="Times New Roman" w:cs="Times New Roman"/>
          <w:sz w:val="32"/>
          <w:szCs w:val="32"/>
          <w:lang w:val="en-GB"/>
        </w:rPr>
        <w:t xml:space="preserve">ross-sectoral </w:t>
      </w:r>
      <w:r w:rsidR="00947B96" w:rsidRPr="001D3536">
        <w:rPr>
          <w:rFonts w:ascii="Times New Roman" w:eastAsia="Times New Roman" w:hAnsi="Times New Roman" w:cs="Times New Roman"/>
          <w:b/>
          <w:sz w:val="32"/>
          <w:szCs w:val="32"/>
          <w:lang w:val="en-GB"/>
        </w:rPr>
        <w:t>training</w:t>
      </w:r>
      <w:r w:rsidR="001D6278" w:rsidRPr="001D3536">
        <w:rPr>
          <w:rFonts w:ascii="Times New Roman" w:eastAsia="Times New Roman" w:hAnsi="Times New Roman" w:cs="Times New Roman"/>
          <w:sz w:val="32"/>
          <w:szCs w:val="32"/>
          <w:lang w:val="en-GB"/>
        </w:rPr>
        <w:t xml:space="preserve"> for relevant stakeholders</w:t>
      </w:r>
      <w:r w:rsidR="00947B96" w:rsidRPr="001D3536">
        <w:rPr>
          <w:rFonts w:ascii="Times New Roman" w:eastAsia="Times New Roman" w:hAnsi="Times New Roman" w:cs="Times New Roman"/>
          <w:sz w:val="32"/>
          <w:szCs w:val="32"/>
          <w:lang w:val="en-GB"/>
        </w:rPr>
        <w:t xml:space="preserve"> is recognized as </w:t>
      </w:r>
      <w:r w:rsidRPr="001D3536">
        <w:rPr>
          <w:rFonts w:ascii="Times New Roman" w:eastAsia="Times New Roman" w:hAnsi="Times New Roman" w:cs="Times New Roman"/>
          <w:sz w:val="32"/>
          <w:szCs w:val="32"/>
          <w:lang w:val="en-GB"/>
        </w:rPr>
        <w:t xml:space="preserve">a </w:t>
      </w:r>
      <w:r w:rsidR="00947B96" w:rsidRPr="001D3536">
        <w:rPr>
          <w:rFonts w:ascii="Times New Roman" w:eastAsia="Times New Roman" w:hAnsi="Times New Roman" w:cs="Times New Roman"/>
          <w:sz w:val="32"/>
          <w:szCs w:val="32"/>
          <w:lang w:val="en-GB"/>
        </w:rPr>
        <w:t xml:space="preserve">model for </w:t>
      </w:r>
      <w:r w:rsidR="00522053" w:rsidRPr="001D3536">
        <w:rPr>
          <w:rFonts w:ascii="Times New Roman" w:eastAsia="Times New Roman" w:hAnsi="Times New Roman" w:cs="Times New Roman"/>
          <w:sz w:val="32"/>
          <w:szCs w:val="32"/>
          <w:lang w:val="en-GB"/>
        </w:rPr>
        <w:t xml:space="preserve">successful </w:t>
      </w:r>
      <w:r w:rsidR="00947B96" w:rsidRPr="001D3536">
        <w:rPr>
          <w:rFonts w:ascii="Times New Roman" w:eastAsia="Times New Roman" w:hAnsi="Times New Roman" w:cs="Times New Roman"/>
          <w:sz w:val="32"/>
          <w:szCs w:val="32"/>
          <w:lang w:val="en-GB"/>
        </w:rPr>
        <w:t xml:space="preserve">integration of policy recommendations into practice. </w:t>
      </w:r>
    </w:p>
    <w:p w:rsidR="00947B96" w:rsidRPr="001D3536" w:rsidRDefault="00947B96" w:rsidP="00AF0988">
      <w:pPr>
        <w:pStyle w:val="ListParagraph"/>
        <w:spacing w:after="0" w:line="240" w:lineRule="auto"/>
        <w:ind w:left="709"/>
        <w:jc w:val="both"/>
        <w:rPr>
          <w:rFonts w:ascii="Times New Roman" w:eastAsia="Times New Roman" w:hAnsi="Times New Roman" w:cs="Times New Roman"/>
          <w:sz w:val="32"/>
          <w:szCs w:val="32"/>
          <w:lang w:val="en-GB"/>
        </w:rPr>
      </w:pPr>
    </w:p>
    <w:p w:rsidR="00947B96" w:rsidRPr="001D3536" w:rsidRDefault="00947B96" w:rsidP="00AF0988">
      <w:pPr>
        <w:spacing w:after="0" w:line="240" w:lineRule="auto"/>
        <w:jc w:val="both"/>
        <w:rPr>
          <w:rFonts w:ascii="Times New Roman" w:eastAsia="Times New Roman" w:hAnsi="Times New Roman" w:cs="Times New Roman"/>
          <w:sz w:val="32"/>
          <w:szCs w:val="32"/>
          <w:lang w:val="en-GB"/>
        </w:rPr>
      </w:pPr>
      <w:r w:rsidRPr="001D3536">
        <w:rPr>
          <w:rFonts w:ascii="Times New Roman" w:eastAsia="Times New Roman" w:hAnsi="Times New Roman" w:cs="Times New Roman"/>
          <w:b/>
          <w:sz w:val="32"/>
          <w:szCs w:val="32"/>
          <w:lang w:val="en-GB"/>
        </w:rPr>
        <w:t>New protocol for data collection</w:t>
      </w:r>
      <w:r w:rsidRPr="001D3536">
        <w:rPr>
          <w:rFonts w:ascii="Times New Roman" w:eastAsia="Times New Roman" w:hAnsi="Times New Roman" w:cs="Times New Roman"/>
          <w:sz w:val="32"/>
          <w:szCs w:val="32"/>
          <w:lang w:val="en-GB"/>
        </w:rPr>
        <w:t xml:space="preserve"> </w:t>
      </w:r>
      <w:r w:rsidRPr="001D3536">
        <w:rPr>
          <w:rFonts w:ascii="Times New Roman" w:eastAsia="Times New Roman" w:hAnsi="Times New Roman" w:cs="Times New Roman"/>
          <w:b/>
          <w:sz w:val="32"/>
          <w:szCs w:val="32"/>
          <w:lang w:val="en-GB"/>
        </w:rPr>
        <w:t>on hate crime</w:t>
      </w:r>
      <w:r w:rsidRPr="001D3536">
        <w:rPr>
          <w:rFonts w:ascii="Times New Roman" w:eastAsia="Times New Roman" w:hAnsi="Times New Roman" w:cs="Times New Roman"/>
          <w:sz w:val="32"/>
          <w:szCs w:val="32"/>
          <w:lang w:val="en-GB"/>
        </w:rPr>
        <w:t xml:space="preserve"> is prepared and it will govern procedures for more nuanced classification of data</w:t>
      </w:r>
      <w:r w:rsidR="00B04C97" w:rsidRPr="001D3536">
        <w:rPr>
          <w:rFonts w:ascii="Times New Roman" w:eastAsia="Times New Roman" w:hAnsi="Times New Roman" w:cs="Times New Roman"/>
          <w:sz w:val="32"/>
          <w:szCs w:val="32"/>
          <w:lang w:val="en-GB"/>
        </w:rPr>
        <w:t>,</w:t>
      </w:r>
      <w:r w:rsidRPr="001D3536">
        <w:rPr>
          <w:rFonts w:ascii="Times New Roman" w:eastAsia="Times New Roman" w:hAnsi="Times New Roman" w:cs="Times New Roman"/>
          <w:sz w:val="32"/>
          <w:szCs w:val="32"/>
          <w:lang w:val="en-GB"/>
        </w:rPr>
        <w:t xml:space="preserve"> including separate classification of hate crime and criminal offense of public in</w:t>
      </w:r>
      <w:r w:rsidR="00412EC8" w:rsidRPr="001D3536">
        <w:rPr>
          <w:rFonts w:ascii="Times New Roman" w:eastAsia="Times New Roman" w:hAnsi="Times New Roman" w:cs="Times New Roman"/>
          <w:sz w:val="32"/>
          <w:szCs w:val="32"/>
          <w:lang w:val="en-GB"/>
        </w:rPr>
        <w:t>citement to violence and hatred</w:t>
      </w:r>
      <w:r w:rsidR="00C03E31" w:rsidRPr="001D3536">
        <w:rPr>
          <w:rFonts w:ascii="Times New Roman" w:eastAsia="Times New Roman" w:hAnsi="Times New Roman" w:cs="Times New Roman"/>
          <w:sz w:val="32"/>
          <w:szCs w:val="32"/>
          <w:lang w:val="en-GB"/>
        </w:rPr>
        <w:t>,</w:t>
      </w:r>
      <w:r w:rsidR="00412EC8" w:rsidRPr="001D3536">
        <w:rPr>
          <w:rFonts w:ascii="Times New Roman" w:eastAsia="Times New Roman" w:hAnsi="Times New Roman" w:cs="Times New Roman"/>
          <w:sz w:val="32"/>
          <w:szCs w:val="32"/>
          <w:lang w:val="en-GB"/>
        </w:rPr>
        <w:t xml:space="preserve"> as well as</w:t>
      </w:r>
      <w:r w:rsidRPr="001D3536">
        <w:rPr>
          <w:rFonts w:ascii="Times New Roman" w:eastAsia="Times New Roman" w:hAnsi="Times New Roman" w:cs="Times New Roman"/>
          <w:sz w:val="32"/>
          <w:szCs w:val="32"/>
          <w:lang w:val="en-GB"/>
        </w:rPr>
        <w:t xml:space="preserve"> disaggregation of data based on bias motivation.  </w:t>
      </w:r>
    </w:p>
    <w:p w:rsidR="00522053" w:rsidRPr="001D3536" w:rsidRDefault="00522053" w:rsidP="00AF0988">
      <w:pPr>
        <w:pStyle w:val="ListParagraph"/>
        <w:spacing w:after="0" w:line="240" w:lineRule="auto"/>
        <w:ind w:left="709"/>
        <w:jc w:val="both"/>
        <w:rPr>
          <w:rFonts w:ascii="Times New Roman" w:eastAsia="Times New Roman" w:hAnsi="Times New Roman" w:cs="Times New Roman"/>
          <w:sz w:val="32"/>
          <w:szCs w:val="32"/>
          <w:lang w:val="en-GB"/>
        </w:rPr>
      </w:pPr>
    </w:p>
    <w:p w:rsidR="00BD006F" w:rsidRPr="001D3536" w:rsidRDefault="00C55949" w:rsidP="00AF0988">
      <w:pPr>
        <w:spacing w:after="0" w:line="240" w:lineRule="auto"/>
        <w:jc w:val="both"/>
        <w:rPr>
          <w:rFonts w:ascii="Times New Roman" w:hAnsi="Times New Roman" w:cs="Times New Roman"/>
          <w:b/>
          <w:bCs/>
          <w:i/>
          <w:sz w:val="32"/>
          <w:szCs w:val="32"/>
          <w:lang w:val="en-GB"/>
        </w:rPr>
      </w:pPr>
      <w:r w:rsidRPr="001D3536">
        <w:rPr>
          <w:rFonts w:ascii="Times New Roman" w:eastAsia="Times New Roman" w:hAnsi="Times New Roman" w:cs="Times New Roman"/>
          <w:b/>
          <w:sz w:val="32"/>
          <w:szCs w:val="32"/>
          <w:lang w:val="en-GB"/>
        </w:rPr>
        <w:t>Condemnation of hate speech in public space</w:t>
      </w:r>
      <w:r w:rsidRPr="001D3536">
        <w:rPr>
          <w:rFonts w:ascii="Times New Roman" w:eastAsia="Times New Roman" w:hAnsi="Times New Roman" w:cs="Times New Roman"/>
          <w:sz w:val="32"/>
          <w:szCs w:val="32"/>
          <w:lang w:val="en-GB"/>
        </w:rPr>
        <w:t xml:space="preserve"> and social networks and strengthening prevention activities (through </w:t>
      </w:r>
      <w:r w:rsidR="00D61ABE" w:rsidRPr="001D3536">
        <w:rPr>
          <w:rFonts w:ascii="Times New Roman" w:eastAsia="Times New Roman" w:hAnsi="Times New Roman" w:cs="Times New Roman"/>
          <w:sz w:val="32"/>
          <w:szCs w:val="32"/>
          <w:lang w:val="en-GB"/>
        </w:rPr>
        <w:t xml:space="preserve">public campaigns, media </w:t>
      </w:r>
      <w:r w:rsidRPr="001D3536">
        <w:rPr>
          <w:rFonts w:ascii="Times New Roman" w:eastAsia="Times New Roman" w:hAnsi="Times New Roman" w:cs="Times New Roman"/>
          <w:sz w:val="32"/>
          <w:szCs w:val="32"/>
          <w:lang w:val="en-GB"/>
        </w:rPr>
        <w:t xml:space="preserve">literacy) is clearly emphasized in the Government’s programme for 2020-2024. </w:t>
      </w:r>
      <w:r w:rsidR="00975E51" w:rsidRPr="001D3536">
        <w:rPr>
          <w:rFonts w:ascii="Times New Roman" w:hAnsi="Times New Roman" w:cs="Times New Roman"/>
          <w:b/>
          <w:bCs/>
          <w:i/>
          <w:sz w:val="32"/>
          <w:szCs w:val="32"/>
          <w:lang w:val="en-GB"/>
        </w:rPr>
        <w:t xml:space="preserve">  </w:t>
      </w:r>
    </w:p>
    <w:p w:rsidR="00977A9B" w:rsidRPr="001D3536" w:rsidRDefault="00977A9B" w:rsidP="00AF0988">
      <w:pPr>
        <w:spacing w:after="0" w:line="240" w:lineRule="auto"/>
        <w:jc w:val="both"/>
        <w:rPr>
          <w:rFonts w:ascii="Times New Roman" w:hAnsi="Times New Roman" w:cs="Times New Roman"/>
          <w:i/>
          <w:sz w:val="32"/>
          <w:szCs w:val="32"/>
          <w:lang w:val="en-GB"/>
        </w:rPr>
      </w:pPr>
    </w:p>
    <w:p w:rsidR="00977A9B" w:rsidRPr="001D3536" w:rsidRDefault="00977A9B" w:rsidP="00AF0988">
      <w:pPr>
        <w:spacing w:after="0" w:line="240" w:lineRule="auto"/>
        <w:jc w:val="both"/>
        <w:rPr>
          <w:rFonts w:ascii="Times New Roman" w:eastAsia="Times New Roman" w:hAnsi="Times New Roman" w:cs="Times New Roman"/>
          <w:sz w:val="32"/>
          <w:szCs w:val="32"/>
          <w:lang w:val="en-GB"/>
        </w:rPr>
      </w:pPr>
      <w:r w:rsidRPr="001D3536">
        <w:rPr>
          <w:rFonts w:ascii="Times New Roman" w:hAnsi="Times New Roman" w:cs="Times New Roman"/>
          <w:i/>
          <w:sz w:val="32"/>
          <w:szCs w:val="32"/>
          <w:lang w:val="en-GB"/>
        </w:rPr>
        <w:t xml:space="preserve">** </w:t>
      </w:r>
      <w:r w:rsidR="00DE2FB8" w:rsidRPr="001D3536">
        <w:rPr>
          <w:rFonts w:ascii="Times New Roman" w:hAnsi="Times New Roman" w:cs="Times New Roman"/>
          <w:i/>
          <w:sz w:val="32"/>
          <w:szCs w:val="32"/>
          <w:lang w:val="en-GB"/>
        </w:rPr>
        <w:t>Allow me to add some facts about Holocaust and Anti-Semitism</w:t>
      </w:r>
    </w:p>
    <w:p w:rsidR="00C07C69" w:rsidRPr="001D3536" w:rsidRDefault="00C07C69" w:rsidP="00AF0988">
      <w:pPr>
        <w:pStyle w:val="ListParagraph"/>
        <w:spacing w:after="0" w:line="240" w:lineRule="auto"/>
        <w:ind w:left="6384" w:firstLine="696"/>
        <w:jc w:val="both"/>
        <w:rPr>
          <w:rFonts w:ascii="Times New Roman" w:hAnsi="Times New Roman" w:cs="Times New Roman"/>
          <w:b/>
          <w:i/>
          <w:sz w:val="32"/>
          <w:szCs w:val="32"/>
          <w:lang w:val="en-US"/>
        </w:rPr>
      </w:pPr>
    </w:p>
    <w:p w:rsidR="00EA3DF2" w:rsidRPr="001D3536" w:rsidRDefault="00AF0988" w:rsidP="00AF0988">
      <w:pPr>
        <w:pStyle w:val="ListParagraph"/>
        <w:spacing w:after="0" w:line="240" w:lineRule="auto"/>
        <w:ind w:left="6384" w:firstLine="696"/>
        <w:jc w:val="both"/>
        <w:rPr>
          <w:rFonts w:ascii="Times New Roman" w:hAnsi="Times New Roman" w:cs="Times New Roman"/>
          <w:i/>
          <w:sz w:val="32"/>
          <w:szCs w:val="32"/>
          <w:lang w:val="en-US"/>
        </w:rPr>
      </w:pPr>
      <w:r w:rsidRPr="001D3536">
        <w:rPr>
          <w:rFonts w:ascii="Times New Roman" w:hAnsi="Times New Roman" w:cs="Times New Roman"/>
          <w:i/>
          <w:sz w:val="32"/>
          <w:szCs w:val="32"/>
          <w:lang w:val="en-US"/>
        </w:rPr>
        <w:t xml:space="preserve">    </w:t>
      </w:r>
      <w:r w:rsidR="00394F45" w:rsidRPr="001D3536">
        <w:rPr>
          <w:rFonts w:ascii="Times New Roman" w:hAnsi="Times New Roman" w:cs="Times New Roman"/>
          <w:i/>
          <w:sz w:val="32"/>
          <w:szCs w:val="32"/>
          <w:lang w:val="en-US"/>
        </w:rPr>
        <w:t xml:space="preserve"> </w:t>
      </w:r>
      <w:r w:rsidR="00EA3DF2" w:rsidRPr="001D3536">
        <w:rPr>
          <w:rFonts w:ascii="Times New Roman" w:hAnsi="Times New Roman" w:cs="Times New Roman"/>
          <w:i/>
          <w:sz w:val="32"/>
          <w:szCs w:val="32"/>
          <w:lang w:val="en-US"/>
        </w:rPr>
        <w:t>(Holocaust)</w:t>
      </w:r>
    </w:p>
    <w:p w:rsidR="00EA3DF2" w:rsidRPr="001D3536" w:rsidRDefault="00EA3DF2" w:rsidP="00AF0988">
      <w:pPr>
        <w:tabs>
          <w:tab w:val="left" w:pos="142"/>
        </w:tabs>
        <w:spacing w:after="0" w:line="240" w:lineRule="auto"/>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Learning about the </w:t>
      </w:r>
      <w:r w:rsidRPr="001D3536">
        <w:rPr>
          <w:rFonts w:ascii="Times New Roman" w:hAnsi="Times New Roman" w:cs="Times New Roman"/>
          <w:b/>
          <w:sz w:val="32"/>
          <w:szCs w:val="32"/>
          <w:u w:val="single"/>
          <w:lang w:val="en-GB"/>
        </w:rPr>
        <w:t>Holocaust</w:t>
      </w:r>
      <w:r w:rsidRPr="001D3536">
        <w:rPr>
          <w:rFonts w:ascii="Times New Roman" w:hAnsi="Times New Roman" w:cs="Times New Roman"/>
          <w:sz w:val="32"/>
          <w:szCs w:val="32"/>
          <w:lang w:val="en-GB"/>
        </w:rPr>
        <w:t xml:space="preserve"> is an integral part of the Croatian school curriculum, and is being constantly upgraded. </w:t>
      </w:r>
      <w:r w:rsidRPr="001D3536">
        <w:rPr>
          <w:rFonts w:ascii="Times New Roman" w:hAnsi="Times New Roman" w:cs="Times New Roman"/>
          <w:sz w:val="32"/>
          <w:szCs w:val="32"/>
          <w:lang w:val="en-US"/>
        </w:rPr>
        <w:t xml:space="preserve">It is taught in its historical </w:t>
      </w:r>
      <w:r w:rsidRPr="001D3536">
        <w:rPr>
          <w:rFonts w:ascii="Times New Roman" w:hAnsi="Times New Roman" w:cs="Times New Roman"/>
          <w:sz w:val="32"/>
          <w:szCs w:val="32"/>
          <w:lang w:val="en-GB"/>
        </w:rPr>
        <w:t>context in primary schools (in 8</w:t>
      </w:r>
      <w:r w:rsidRPr="001D3536">
        <w:rPr>
          <w:rFonts w:ascii="Times New Roman" w:hAnsi="Times New Roman" w:cs="Times New Roman"/>
          <w:sz w:val="32"/>
          <w:szCs w:val="32"/>
          <w:vertAlign w:val="superscript"/>
          <w:lang w:val="en-GB"/>
        </w:rPr>
        <w:t>th</w:t>
      </w:r>
      <w:r w:rsidRPr="001D3536">
        <w:rPr>
          <w:rFonts w:ascii="Times New Roman" w:hAnsi="Times New Roman" w:cs="Times New Roman"/>
          <w:sz w:val="32"/>
          <w:szCs w:val="32"/>
          <w:lang w:val="en-GB"/>
        </w:rPr>
        <w:t xml:space="preserve"> grade) and in gymnasiums. Since 2005, over 750 teachers </w:t>
      </w:r>
      <w:r w:rsidRPr="001D3536">
        <w:rPr>
          <w:rFonts w:ascii="Times New Roman" w:hAnsi="Times New Roman" w:cs="Times New Roman"/>
          <w:bCs/>
          <w:sz w:val="32"/>
          <w:szCs w:val="32"/>
          <w:lang w:val="en-GB"/>
        </w:rPr>
        <w:t xml:space="preserve">have attended national and international </w:t>
      </w:r>
      <w:r w:rsidRPr="001D3536">
        <w:rPr>
          <w:rFonts w:ascii="Times New Roman" w:hAnsi="Times New Roman" w:cs="Times New Roman"/>
          <w:bCs/>
          <w:sz w:val="32"/>
          <w:szCs w:val="32"/>
          <w:lang w:val="en-GB"/>
        </w:rPr>
        <w:lastRenderedPageBreak/>
        <w:t xml:space="preserve">education </w:t>
      </w:r>
      <w:r w:rsidR="00147010" w:rsidRPr="001D3536">
        <w:rPr>
          <w:rFonts w:ascii="Times New Roman" w:hAnsi="Times New Roman" w:cs="Times New Roman"/>
          <w:bCs/>
          <w:sz w:val="32"/>
          <w:szCs w:val="32"/>
          <w:lang w:val="en-GB"/>
        </w:rPr>
        <w:t xml:space="preserve">programs on that topic in order </w:t>
      </w:r>
      <w:r w:rsidRPr="001D3536">
        <w:rPr>
          <w:rFonts w:ascii="Times New Roman" w:hAnsi="Times New Roman" w:cs="Times New Roman"/>
          <w:sz w:val="32"/>
          <w:szCs w:val="32"/>
          <w:lang w:val="en-GB"/>
        </w:rPr>
        <w:t xml:space="preserve">to maintain </w:t>
      </w:r>
      <w:r w:rsidR="00147010" w:rsidRPr="001D3536">
        <w:rPr>
          <w:rFonts w:ascii="Times New Roman" w:hAnsi="Times New Roman" w:cs="Times New Roman"/>
          <w:sz w:val="32"/>
          <w:szCs w:val="32"/>
          <w:lang w:val="en-GB"/>
        </w:rPr>
        <w:t xml:space="preserve">the </w:t>
      </w:r>
      <w:r w:rsidRPr="001D3536">
        <w:rPr>
          <w:rFonts w:ascii="Times New Roman" w:hAnsi="Times New Roman" w:cs="Times New Roman"/>
          <w:sz w:val="32"/>
          <w:szCs w:val="32"/>
          <w:lang w:val="en-GB"/>
        </w:rPr>
        <w:t xml:space="preserve">quality of teaching. </w:t>
      </w:r>
    </w:p>
    <w:p w:rsidR="00EA3DF2" w:rsidRPr="001D3536" w:rsidRDefault="00EA3DF2" w:rsidP="00AF0988">
      <w:pPr>
        <w:pStyle w:val="ListParagraph"/>
        <w:spacing w:after="0" w:line="240" w:lineRule="auto"/>
        <w:rPr>
          <w:rFonts w:ascii="Times New Roman" w:hAnsi="Times New Roman" w:cs="Times New Roman"/>
          <w:sz w:val="32"/>
          <w:szCs w:val="32"/>
        </w:rPr>
      </w:pPr>
    </w:p>
    <w:p w:rsidR="00EA3DF2" w:rsidRPr="001D3536" w:rsidRDefault="00DE2FB8" w:rsidP="008162F6">
      <w:pPr>
        <w:tabs>
          <w:tab w:val="left" w:pos="142"/>
        </w:tabs>
        <w:spacing w:after="0" w:line="240" w:lineRule="auto"/>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Also, the UNESCO Handbook </w:t>
      </w:r>
      <w:r w:rsidR="00EA3DF2" w:rsidRPr="001D3536">
        <w:rPr>
          <w:rFonts w:ascii="Times New Roman" w:hAnsi="Times New Roman" w:cs="Times New Roman"/>
          <w:sz w:val="32"/>
          <w:szCs w:val="32"/>
          <w:lang w:val="en-GB"/>
        </w:rPr>
        <w:t>„</w:t>
      </w:r>
      <w:r w:rsidR="00EA3DF2" w:rsidRPr="001D3536">
        <w:rPr>
          <w:rFonts w:ascii="Times New Roman" w:hAnsi="Times New Roman" w:cs="Times New Roman"/>
          <w:i/>
          <w:sz w:val="32"/>
          <w:szCs w:val="32"/>
          <w:lang w:val="en-GB"/>
        </w:rPr>
        <w:t>Addressing Anti-Semitism through Education</w:t>
      </w:r>
      <w:proofErr w:type="gramStart"/>
      <w:r w:rsidR="00EA3DF2" w:rsidRPr="001D3536">
        <w:rPr>
          <w:rFonts w:ascii="Times New Roman" w:hAnsi="Times New Roman" w:cs="Times New Roman"/>
          <w:i/>
          <w:sz w:val="32"/>
          <w:szCs w:val="32"/>
          <w:lang w:val="en-GB"/>
        </w:rPr>
        <w:t>“</w:t>
      </w:r>
      <w:r w:rsidR="00EA3DF2" w:rsidRPr="001D3536">
        <w:rPr>
          <w:rFonts w:ascii="Times New Roman" w:hAnsi="Times New Roman" w:cs="Times New Roman"/>
          <w:sz w:val="32"/>
          <w:szCs w:val="32"/>
          <w:lang w:val="en-GB"/>
        </w:rPr>
        <w:t xml:space="preserve"> as</w:t>
      </w:r>
      <w:proofErr w:type="gramEnd"/>
      <w:r w:rsidR="00EA3DF2" w:rsidRPr="001D3536">
        <w:rPr>
          <w:rFonts w:ascii="Times New Roman" w:hAnsi="Times New Roman" w:cs="Times New Roman"/>
          <w:sz w:val="32"/>
          <w:szCs w:val="32"/>
          <w:lang w:val="en-GB"/>
        </w:rPr>
        <w:t xml:space="preserve"> well as the </w:t>
      </w:r>
      <w:proofErr w:type="spellStart"/>
      <w:r w:rsidR="00EA3DF2" w:rsidRPr="001D3536">
        <w:rPr>
          <w:rFonts w:ascii="Times New Roman" w:hAnsi="Times New Roman" w:cs="Times New Roman"/>
          <w:sz w:val="32"/>
          <w:szCs w:val="32"/>
          <w:lang w:val="en-GB"/>
        </w:rPr>
        <w:t>Yad</w:t>
      </w:r>
      <w:proofErr w:type="spellEnd"/>
      <w:r w:rsidR="00EA3DF2" w:rsidRPr="001D3536">
        <w:rPr>
          <w:rFonts w:ascii="Times New Roman" w:hAnsi="Times New Roman" w:cs="Times New Roman"/>
          <w:sz w:val="32"/>
          <w:szCs w:val="32"/>
          <w:lang w:val="en-GB"/>
        </w:rPr>
        <w:t xml:space="preserve"> </w:t>
      </w:r>
      <w:proofErr w:type="spellStart"/>
      <w:r w:rsidR="00EA3DF2" w:rsidRPr="001D3536">
        <w:rPr>
          <w:rFonts w:ascii="Times New Roman" w:hAnsi="Times New Roman" w:cs="Times New Roman"/>
          <w:sz w:val="32"/>
          <w:szCs w:val="32"/>
          <w:lang w:val="en-GB"/>
        </w:rPr>
        <w:t>Vashem's</w:t>
      </w:r>
      <w:proofErr w:type="spellEnd"/>
      <w:r w:rsidR="00EA3DF2" w:rsidRPr="001D3536">
        <w:rPr>
          <w:rFonts w:ascii="Times New Roman" w:hAnsi="Times New Roman" w:cs="Times New Roman"/>
          <w:sz w:val="32"/>
          <w:szCs w:val="32"/>
          <w:lang w:val="en-GB"/>
        </w:rPr>
        <w:t xml:space="preserve"> ready to print exhibition  </w:t>
      </w:r>
      <w:r w:rsidR="00EA3DF2" w:rsidRPr="001D3536">
        <w:rPr>
          <w:rFonts w:ascii="Times New Roman" w:hAnsi="Times New Roman" w:cs="Times New Roman"/>
          <w:i/>
          <w:sz w:val="32"/>
          <w:szCs w:val="32"/>
          <w:lang w:val="en-GB"/>
        </w:rPr>
        <w:t>How was it humanly possible?</w:t>
      </w:r>
      <w:r w:rsidR="00EA3DF2" w:rsidRPr="001D3536">
        <w:rPr>
          <w:rFonts w:ascii="Times New Roman" w:hAnsi="Times New Roman" w:cs="Times New Roman"/>
          <w:sz w:val="32"/>
          <w:szCs w:val="32"/>
          <w:lang w:val="en-GB"/>
        </w:rPr>
        <w:t xml:space="preserve"> </w:t>
      </w:r>
      <w:proofErr w:type="gramStart"/>
      <w:r w:rsidR="00EA3DF2" w:rsidRPr="001D3536">
        <w:rPr>
          <w:rFonts w:ascii="Times New Roman" w:hAnsi="Times New Roman" w:cs="Times New Roman"/>
          <w:sz w:val="32"/>
          <w:szCs w:val="32"/>
          <w:lang w:val="en-GB"/>
        </w:rPr>
        <w:t>were</w:t>
      </w:r>
      <w:proofErr w:type="gramEnd"/>
      <w:r w:rsidR="00EA3DF2" w:rsidRPr="001D3536">
        <w:rPr>
          <w:rFonts w:ascii="Times New Roman" w:hAnsi="Times New Roman" w:cs="Times New Roman"/>
          <w:sz w:val="32"/>
          <w:szCs w:val="32"/>
          <w:lang w:val="en-GB"/>
        </w:rPr>
        <w:t xml:space="preserve"> translated into Croatian language. </w:t>
      </w:r>
    </w:p>
    <w:p w:rsidR="00EA3DF2" w:rsidRPr="001D3536" w:rsidRDefault="00EA3DF2" w:rsidP="00AF0988">
      <w:pPr>
        <w:pStyle w:val="ListParagraph"/>
        <w:tabs>
          <w:tab w:val="left" w:pos="142"/>
        </w:tabs>
        <w:spacing w:after="0" w:line="240" w:lineRule="auto"/>
        <w:ind w:left="426"/>
        <w:jc w:val="both"/>
        <w:rPr>
          <w:rFonts w:ascii="Times New Roman" w:hAnsi="Times New Roman" w:cs="Times New Roman"/>
          <w:sz w:val="32"/>
          <w:szCs w:val="32"/>
          <w:lang w:val="en-US"/>
        </w:rPr>
      </w:pPr>
    </w:p>
    <w:p w:rsidR="00EA3DF2" w:rsidRPr="001D3536" w:rsidRDefault="00EA3DF2" w:rsidP="008162F6">
      <w:pPr>
        <w:tabs>
          <w:tab w:val="left" w:pos="142"/>
        </w:tabs>
        <w:spacing w:after="0" w:line="240" w:lineRule="auto"/>
        <w:jc w:val="both"/>
        <w:rPr>
          <w:rFonts w:ascii="Times New Roman" w:hAnsi="Times New Roman" w:cs="Times New Roman"/>
          <w:sz w:val="32"/>
          <w:szCs w:val="32"/>
          <w:lang w:val="en-US"/>
        </w:rPr>
      </w:pPr>
      <w:r w:rsidRPr="001D3536">
        <w:rPr>
          <w:rFonts w:ascii="Times New Roman" w:hAnsi="Times New Roman" w:cs="Times New Roman"/>
          <w:sz w:val="32"/>
          <w:szCs w:val="32"/>
          <w:lang w:val="en-GB"/>
        </w:rPr>
        <w:t xml:space="preserve">From the last school year, we have reserved funds in the State Budget for organization of educational school trips to </w:t>
      </w:r>
      <w:proofErr w:type="spellStart"/>
      <w:r w:rsidRPr="001D3536">
        <w:rPr>
          <w:rFonts w:ascii="Times New Roman" w:hAnsi="Times New Roman" w:cs="Times New Roman"/>
          <w:i/>
          <w:sz w:val="32"/>
          <w:szCs w:val="32"/>
          <w:lang w:val="en-GB"/>
        </w:rPr>
        <w:t>Jasenovac</w:t>
      </w:r>
      <w:proofErr w:type="spellEnd"/>
      <w:r w:rsidRPr="001D3536">
        <w:rPr>
          <w:rFonts w:ascii="Times New Roman" w:hAnsi="Times New Roman" w:cs="Times New Roman"/>
          <w:i/>
          <w:sz w:val="32"/>
          <w:szCs w:val="32"/>
          <w:lang w:val="en-GB"/>
        </w:rPr>
        <w:t xml:space="preserve"> Memorial Site</w:t>
      </w:r>
      <w:r w:rsidRPr="001D3536">
        <w:rPr>
          <w:rFonts w:ascii="Times New Roman" w:hAnsi="Times New Roman" w:cs="Times New Roman"/>
          <w:sz w:val="32"/>
          <w:szCs w:val="32"/>
          <w:lang w:val="en-GB"/>
        </w:rPr>
        <w:t xml:space="preserve"> and many schools in Croatia participated in this programme. Furthermore, issues of</w:t>
      </w:r>
      <w:r w:rsidRPr="001D3536">
        <w:rPr>
          <w:rFonts w:ascii="Times New Roman" w:hAnsi="Times New Roman" w:cs="Times New Roman"/>
          <w:sz w:val="32"/>
          <w:szCs w:val="32"/>
          <w:lang w:val="en-US"/>
        </w:rPr>
        <w:t xml:space="preserve"> Holocaust and Roma genocide are embedded in the university education for history teachers. Also, the initiation of Judaic studies at the Faculty of Humanities in Zagreb is an important step further. </w:t>
      </w:r>
    </w:p>
    <w:p w:rsidR="00E65CD9" w:rsidRPr="001D3536" w:rsidRDefault="00E65CD9" w:rsidP="00E65CD9">
      <w:pPr>
        <w:pStyle w:val="NoSpacing"/>
        <w:jc w:val="both"/>
        <w:rPr>
          <w:rFonts w:ascii="Times New Roman" w:hAnsi="Times New Roman" w:cs="Times New Roman"/>
          <w:i/>
          <w:sz w:val="32"/>
          <w:szCs w:val="32"/>
          <w:lang w:val="en-GB"/>
        </w:rPr>
      </w:pPr>
    </w:p>
    <w:p w:rsidR="008162F6" w:rsidRPr="001D3536" w:rsidRDefault="00E65CD9" w:rsidP="00C07C69">
      <w:pPr>
        <w:pStyle w:val="NoSpacing"/>
        <w:jc w:val="both"/>
        <w:rPr>
          <w:rFonts w:ascii="Times New Roman" w:hAnsi="Times New Roman" w:cs="Times New Roman"/>
          <w:sz w:val="32"/>
          <w:szCs w:val="32"/>
          <w:lang w:val="en-GB"/>
        </w:rPr>
      </w:pPr>
      <w:r w:rsidRPr="001D3536">
        <w:rPr>
          <w:rFonts w:ascii="Times New Roman" w:hAnsi="Times New Roman" w:cs="Times New Roman"/>
          <w:i/>
          <w:sz w:val="32"/>
          <w:szCs w:val="32"/>
          <w:lang w:val="en-GB"/>
        </w:rPr>
        <w:t>*</w:t>
      </w:r>
      <w:proofErr w:type="gramStart"/>
      <w:r w:rsidRPr="001D3536">
        <w:rPr>
          <w:rFonts w:ascii="Times New Roman" w:hAnsi="Times New Roman" w:cs="Times New Roman"/>
          <w:i/>
          <w:sz w:val="32"/>
          <w:szCs w:val="32"/>
          <w:lang w:val="en-GB"/>
        </w:rPr>
        <w:t xml:space="preserve">* </w:t>
      </w:r>
      <w:r w:rsidR="00977A9B" w:rsidRPr="001D3536">
        <w:rPr>
          <w:rFonts w:ascii="Times New Roman" w:hAnsi="Times New Roman" w:cs="Times New Roman"/>
          <w:i/>
          <w:sz w:val="32"/>
          <w:szCs w:val="32"/>
          <w:lang w:val="en-GB"/>
        </w:rPr>
        <w:t xml:space="preserve"> On</w:t>
      </w:r>
      <w:proofErr w:type="gramEnd"/>
      <w:r w:rsidR="008162F6" w:rsidRPr="001D3536">
        <w:rPr>
          <w:rFonts w:ascii="Times New Roman" w:hAnsi="Times New Roman" w:cs="Times New Roman"/>
          <w:i/>
          <w:sz w:val="32"/>
          <w:szCs w:val="32"/>
          <w:lang w:val="en-GB"/>
        </w:rPr>
        <w:t xml:space="preserve"> fight against </w:t>
      </w:r>
      <w:r w:rsidR="00977A9B" w:rsidRPr="001D3536">
        <w:rPr>
          <w:rFonts w:ascii="Times New Roman" w:hAnsi="Times New Roman" w:cs="Times New Roman"/>
          <w:i/>
          <w:sz w:val="32"/>
          <w:szCs w:val="32"/>
          <w:lang w:val="en-GB"/>
        </w:rPr>
        <w:t xml:space="preserve">corruption – </w:t>
      </w:r>
      <w:r w:rsidR="007C3A18" w:rsidRPr="001D3536">
        <w:rPr>
          <w:rFonts w:ascii="Times New Roman" w:hAnsi="Times New Roman" w:cs="Times New Roman"/>
          <w:i/>
          <w:sz w:val="32"/>
          <w:szCs w:val="32"/>
          <w:lang w:val="en-GB"/>
        </w:rPr>
        <w:t xml:space="preserve">allow me a </w:t>
      </w:r>
      <w:r w:rsidR="00977A9B" w:rsidRPr="001D3536">
        <w:rPr>
          <w:rFonts w:ascii="Times New Roman" w:hAnsi="Times New Roman" w:cs="Times New Roman"/>
          <w:i/>
          <w:sz w:val="32"/>
          <w:szCs w:val="32"/>
          <w:lang w:val="en-GB"/>
        </w:rPr>
        <w:t>couple of words…</w:t>
      </w:r>
      <w:r w:rsidRPr="001D3536">
        <w:rPr>
          <w:rFonts w:ascii="Times New Roman" w:hAnsi="Times New Roman" w:cs="Times New Roman"/>
          <w:b/>
          <w:i/>
          <w:sz w:val="32"/>
          <w:szCs w:val="32"/>
          <w:lang w:val="en-GB"/>
        </w:rPr>
        <w:t xml:space="preserve">                                                                             </w:t>
      </w:r>
    </w:p>
    <w:p w:rsidR="00C07C69" w:rsidRPr="001D3536" w:rsidRDefault="00C07C69" w:rsidP="008162F6">
      <w:pPr>
        <w:pStyle w:val="NoSpacing"/>
        <w:ind w:left="7081"/>
        <w:jc w:val="both"/>
        <w:rPr>
          <w:rFonts w:ascii="Times New Roman" w:hAnsi="Times New Roman" w:cs="Times New Roman"/>
          <w:b/>
          <w:i/>
          <w:sz w:val="32"/>
          <w:szCs w:val="32"/>
          <w:lang w:val="en-GB"/>
        </w:rPr>
      </w:pPr>
    </w:p>
    <w:p w:rsidR="002E1227" w:rsidRPr="001D3536" w:rsidRDefault="002E1227" w:rsidP="001D3536">
      <w:pPr>
        <w:pStyle w:val="NoSpacing"/>
        <w:jc w:val="both"/>
        <w:rPr>
          <w:rFonts w:ascii="Times New Roman" w:hAnsi="Times New Roman" w:cs="Times New Roman"/>
          <w:b/>
          <w:i/>
          <w:sz w:val="32"/>
          <w:szCs w:val="32"/>
          <w:lang w:val="en-GB"/>
        </w:rPr>
      </w:pPr>
    </w:p>
    <w:p w:rsidR="00E65CD9" w:rsidRPr="001D3536" w:rsidRDefault="00494846" w:rsidP="008162F6">
      <w:pPr>
        <w:pStyle w:val="NoSpacing"/>
        <w:ind w:left="7081"/>
        <w:jc w:val="both"/>
        <w:rPr>
          <w:rFonts w:ascii="Times New Roman" w:hAnsi="Times New Roman" w:cs="Times New Roman"/>
          <w:i/>
          <w:sz w:val="32"/>
          <w:szCs w:val="32"/>
          <w:lang w:val="en-GB"/>
        </w:rPr>
      </w:pPr>
      <w:r w:rsidRPr="001D3536">
        <w:rPr>
          <w:rFonts w:ascii="Times New Roman" w:hAnsi="Times New Roman" w:cs="Times New Roman"/>
          <w:i/>
          <w:sz w:val="32"/>
          <w:szCs w:val="32"/>
          <w:lang w:val="en-GB"/>
        </w:rPr>
        <w:t xml:space="preserve">    </w:t>
      </w:r>
      <w:r w:rsidR="00E65CD9" w:rsidRPr="001D3536">
        <w:rPr>
          <w:rFonts w:ascii="Times New Roman" w:hAnsi="Times New Roman" w:cs="Times New Roman"/>
          <w:i/>
          <w:sz w:val="32"/>
          <w:szCs w:val="32"/>
          <w:lang w:val="en-GB"/>
        </w:rPr>
        <w:t>(</w:t>
      </w:r>
      <w:proofErr w:type="gramStart"/>
      <w:r w:rsidR="00E65CD9" w:rsidRPr="001D3536">
        <w:rPr>
          <w:rFonts w:ascii="Times New Roman" w:hAnsi="Times New Roman" w:cs="Times New Roman"/>
          <w:i/>
          <w:sz w:val="32"/>
          <w:szCs w:val="32"/>
          <w:lang w:val="en-GB"/>
        </w:rPr>
        <w:t>corruption</w:t>
      </w:r>
      <w:proofErr w:type="gramEnd"/>
      <w:r w:rsidR="00E65CD9" w:rsidRPr="001D3536">
        <w:rPr>
          <w:rFonts w:ascii="Times New Roman" w:hAnsi="Times New Roman" w:cs="Times New Roman"/>
          <w:i/>
          <w:sz w:val="32"/>
          <w:szCs w:val="32"/>
          <w:lang w:val="en-GB"/>
        </w:rPr>
        <w:t>)</w:t>
      </w:r>
    </w:p>
    <w:p w:rsidR="00E65CD9" w:rsidRPr="001D3536" w:rsidRDefault="00E65CD9" w:rsidP="00147010">
      <w:pPr>
        <w:pStyle w:val="NoSpacing"/>
        <w:jc w:val="both"/>
        <w:rPr>
          <w:rFonts w:ascii="Times New Roman" w:hAnsi="Times New Roman" w:cs="Times New Roman"/>
          <w:sz w:val="32"/>
          <w:szCs w:val="32"/>
          <w:lang w:val="en-GB"/>
        </w:rPr>
      </w:pPr>
      <w:r w:rsidRPr="001D3536">
        <w:rPr>
          <w:rFonts w:ascii="Times New Roman" w:hAnsi="Times New Roman" w:cs="Times New Roman"/>
          <w:b/>
          <w:sz w:val="32"/>
          <w:szCs w:val="32"/>
          <w:u w:val="single"/>
          <w:lang w:val="en-GB"/>
        </w:rPr>
        <w:t>Fight against corruption</w:t>
      </w:r>
      <w:r w:rsidRPr="001D3536">
        <w:rPr>
          <w:rFonts w:ascii="Times New Roman" w:hAnsi="Times New Roman" w:cs="Times New Roman"/>
          <w:sz w:val="32"/>
          <w:szCs w:val="32"/>
          <w:lang w:val="en-GB"/>
        </w:rPr>
        <w:t xml:space="preserve"> is one of our priorit</w:t>
      </w:r>
      <w:r w:rsidR="00147010" w:rsidRPr="001D3536">
        <w:rPr>
          <w:rFonts w:ascii="Times New Roman" w:hAnsi="Times New Roman" w:cs="Times New Roman"/>
          <w:sz w:val="32"/>
          <w:szCs w:val="32"/>
          <w:lang w:val="en-GB"/>
        </w:rPr>
        <w:t>ies</w:t>
      </w:r>
      <w:r w:rsidR="007C3A18" w:rsidRPr="001D3536">
        <w:rPr>
          <w:rFonts w:ascii="Times New Roman" w:hAnsi="Times New Roman" w:cs="Times New Roman"/>
          <w:sz w:val="32"/>
          <w:szCs w:val="32"/>
          <w:lang w:val="en-GB"/>
        </w:rPr>
        <w:t xml:space="preserve">. </w:t>
      </w:r>
    </w:p>
    <w:p w:rsidR="00147010" w:rsidRPr="001D3536" w:rsidRDefault="00147010" w:rsidP="00E65CD9">
      <w:pPr>
        <w:pStyle w:val="NoSpacing"/>
        <w:shd w:val="clear" w:color="auto" w:fill="FFFFFF" w:themeFill="background1"/>
        <w:jc w:val="both"/>
        <w:rPr>
          <w:rFonts w:ascii="Times New Roman" w:hAnsi="Times New Roman" w:cs="Times New Roman"/>
          <w:sz w:val="32"/>
          <w:szCs w:val="32"/>
          <w:lang w:val="en-GB"/>
        </w:rPr>
      </w:pPr>
    </w:p>
    <w:p w:rsidR="00E65CD9" w:rsidRPr="001D3536" w:rsidRDefault="00E65CD9" w:rsidP="00E65CD9">
      <w:pPr>
        <w:pStyle w:val="NoSpacing"/>
        <w:shd w:val="clear" w:color="auto" w:fill="FFFFFF" w:themeFill="background1"/>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The adoption of the </w:t>
      </w:r>
      <w:r w:rsidRPr="001D3536">
        <w:rPr>
          <w:rFonts w:ascii="Times New Roman" w:hAnsi="Times New Roman" w:cs="Times New Roman"/>
          <w:b/>
          <w:i/>
          <w:sz w:val="32"/>
          <w:szCs w:val="32"/>
          <w:lang w:val="en-GB"/>
        </w:rPr>
        <w:t xml:space="preserve">Act on the Protection of Reporters of Irregularities, </w:t>
      </w:r>
      <w:r w:rsidRPr="001D3536">
        <w:rPr>
          <w:rFonts w:ascii="Times New Roman" w:hAnsi="Times New Roman" w:cs="Times New Roman"/>
          <w:sz w:val="32"/>
          <w:szCs w:val="32"/>
          <w:lang w:val="en-GB"/>
        </w:rPr>
        <w:t xml:space="preserve">in </w:t>
      </w:r>
      <w:r w:rsidR="007C3A18" w:rsidRPr="001D3536">
        <w:rPr>
          <w:rFonts w:ascii="Times New Roman" w:hAnsi="Times New Roman" w:cs="Times New Roman"/>
          <w:sz w:val="32"/>
          <w:szCs w:val="32"/>
          <w:lang w:val="en-GB"/>
        </w:rPr>
        <w:t>2019, created</w:t>
      </w:r>
      <w:r w:rsidRPr="001D3536">
        <w:rPr>
          <w:rFonts w:ascii="Times New Roman" w:hAnsi="Times New Roman" w:cs="Times New Roman"/>
          <w:sz w:val="32"/>
          <w:szCs w:val="32"/>
          <w:lang w:val="en-GB"/>
        </w:rPr>
        <w:t xml:space="preserve"> a system of effective reporting and adequate protection of the integrity of whistle-blowers and strengthened the network of anti-corruption institutions. </w:t>
      </w:r>
    </w:p>
    <w:p w:rsidR="00E65CD9" w:rsidRPr="001D3536" w:rsidRDefault="00E65CD9" w:rsidP="00E65CD9">
      <w:pPr>
        <w:pStyle w:val="NoSpacing"/>
        <w:shd w:val="clear" w:color="auto" w:fill="FFFFFF" w:themeFill="background1"/>
        <w:ind w:left="709"/>
        <w:jc w:val="both"/>
        <w:rPr>
          <w:rFonts w:ascii="Times New Roman" w:hAnsi="Times New Roman" w:cs="Times New Roman"/>
          <w:sz w:val="32"/>
          <w:szCs w:val="32"/>
          <w:lang w:val="en-GB"/>
        </w:rPr>
      </w:pPr>
    </w:p>
    <w:p w:rsidR="00E65CD9" w:rsidRPr="001D3536" w:rsidRDefault="00E65CD9" w:rsidP="00E65CD9">
      <w:pPr>
        <w:pStyle w:val="NoSpacing"/>
        <w:shd w:val="clear" w:color="auto" w:fill="FFFFFF" w:themeFill="background1"/>
        <w:jc w:val="both"/>
        <w:rPr>
          <w:rFonts w:ascii="Times New Roman" w:hAnsi="Times New Roman" w:cs="Times New Roman"/>
          <w:bCs/>
          <w:iCs/>
          <w:sz w:val="32"/>
          <w:szCs w:val="32"/>
          <w:lang w:val="en-GB"/>
        </w:rPr>
      </w:pPr>
      <w:r w:rsidRPr="001D3536">
        <w:rPr>
          <w:rFonts w:ascii="Times New Roman" w:hAnsi="Times New Roman" w:cs="Times New Roman"/>
          <w:bCs/>
          <w:iCs/>
          <w:sz w:val="32"/>
          <w:szCs w:val="32"/>
          <w:lang w:val="en-GB"/>
        </w:rPr>
        <w:t>In accordance with this Act, the Ombuds</w:t>
      </w:r>
      <w:r w:rsidR="00147010" w:rsidRPr="001D3536">
        <w:rPr>
          <w:rFonts w:ascii="Times New Roman" w:hAnsi="Times New Roman" w:cs="Times New Roman"/>
          <w:bCs/>
          <w:iCs/>
          <w:sz w:val="32"/>
          <w:szCs w:val="32"/>
          <w:lang w:val="en-GB"/>
        </w:rPr>
        <w:t>person</w:t>
      </w:r>
      <w:r w:rsidRPr="001D3536">
        <w:rPr>
          <w:rFonts w:ascii="Times New Roman" w:hAnsi="Times New Roman" w:cs="Times New Roman"/>
          <w:bCs/>
          <w:iCs/>
          <w:sz w:val="32"/>
          <w:szCs w:val="32"/>
          <w:lang w:val="en-GB"/>
        </w:rPr>
        <w:t xml:space="preserve"> has been assigned as the competent </w:t>
      </w:r>
      <w:r w:rsidRPr="001D3536">
        <w:rPr>
          <w:rFonts w:ascii="Times New Roman" w:hAnsi="Times New Roman" w:cs="Times New Roman"/>
          <w:b/>
          <w:bCs/>
          <w:iCs/>
          <w:sz w:val="32"/>
          <w:szCs w:val="32"/>
          <w:lang w:val="en-GB"/>
        </w:rPr>
        <w:t>external body</w:t>
      </w:r>
      <w:r w:rsidRPr="001D3536">
        <w:rPr>
          <w:rFonts w:ascii="Times New Roman" w:hAnsi="Times New Roman" w:cs="Times New Roman"/>
          <w:bCs/>
          <w:iCs/>
          <w:sz w:val="32"/>
          <w:szCs w:val="32"/>
          <w:lang w:val="en-GB"/>
        </w:rPr>
        <w:t xml:space="preserve"> to examine reports of irregularities.</w:t>
      </w:r>
    </w:p>
    <w:p w:rsidR="00E65CD9" w:rsidRPr="001D3536" w:rsidRDefault="00E65CD9" w:rsidP="00E65CD9">
      <w:pPr>
        <w:pStyle w:val="NoSpacing"/>
        <w:shd w:val="clear" w:color="auto" w:fill="FFFFFF" w:themeFill="background1"/>
        <w:ind w:left="709"/>
        <w:jc w:val="both"/>
        <w:rPr>
          <w:rFonts w:ascii="Times New Roman" w:hAnsi="Times New Roman" w:cs="Times New Roman"/>
          <w:sz w:val="32"/>
          <w:szCs w:val="32"/>
          <w:lang w:val="en-GB"/>
        </w:rPr>
      </w:pPr>
    </w:p>
    <w:p w:rsidR="00E65CD9" w:rsidRPr="001D3536" w:rsidRDefault="00E65CD9" w:rsidP="00E65CD9">
      <w:pPr>
        <w:pStyle w:val="NoSpacing"/>
        <w:jc w:val="both"/>
        <w:rPr>
          <w:rFonts w:ascii="Times New Roman" w:eastAsia="Calibri" w:hAnsi="Times New Roman" w:cs="Times New Roman"/>
          <w:sz w:val="32"/>
          <w:szCs w:val="32"/>
          <w:lang w:val="en-GB"/>
        </w:rPr>
      </w:pPr>
      <w:r w:rsidRPr="001D3536">
        <w:rPr>
          <w:rFonts w:ascii="Times New Roman" w:eastAsia="Calibri" w:hAnsi="Times New Roman" w:cs="Times New Roman"/>
          <w:sz w:val="32"/>
          <w:szCs w:val="32"/>
          <w:lang w:val="en-GB"/>
        </w:rPr>
        <w:t xml:space="preserve">Also, allow me to mention the work of the </w:t>
      </w:r>
      <w:r w:rsidRPr="001D3536">
        <w:rPr>
          <w:rFonts w:ascii="Times New Roman" w:eastAsia="Calibri" w:hAnsi="Times New Roman" w:cs="Times New Roman"/>
          <w:b/>
          <w:i/>
          <w:sz w:val="32"/>
          <w:szCs w:val="32"/>
          <w:lang w:val="en-GB"/>
        </w:rPr>
        <w:t>Commissioner for Information</w:t>
      </w:r>
      <w:r w:rsidRPr="001D3536">
        <w:rPr>
          <w:rFonts w:ascii="Times New Roman" w:eastAsia="Calibri" w:hAnsi="Times New Roman" w:cs="Times New Roman"/>
          <w:b/>
          <w:sz w:val="32"/>
          <w:szCs w:val="32"/>
          <w:lang w:val="en-GB"/>
        </w:rPr>
        <w:t xml:space="preserve"> and the </w:t>
      </w:r>
      <w:r w:rsidRPr="001D3536">
        <w:rPr>
          <w:rFonts w:ascii="Times New Roman" w:eastAsia="Calibri" w:hAnsi="Times New Roman" w:cs="Times New Roman"/>
          <w:b/>
          <w:i/>
          <w:sz w:val="32"/>
          <w:szCs w:val="32"/>
          <w:lang w:val="en-GB"/>
        </w:rPr>
        <w:t>Commission for Conflict of Interest</w:t>
      </w:r>
      <w:r w:rsidRPr="001D3536">
        <w:rPr>
          <w:rFonts w:ascii="Times New Roman" w:eastAsia="Calibri" w:hAnsi="Times New Roman" w:cs="Times New Roman"/>
          <w:i/>
          <w:sz w:val="32"/>
          <w:szCs w:val="32"/>
          <w:lang w:val="en-GB"/>
        </w:rPr>
        <w:t>,</w:t>
      </w:r>
      <w:r w:rsidRPr="001D3536">
        <w:rPr>
          <w:rFonts w:ascii="Times New Roman" w:eastAsia="Calibri" w:hAnsi="Times New Roman" w:cs="Times New Roman"/>
          <w:sz w:val="32"/>
          <w:szCs w:val="32"/>
          <w:lang w:val="en-GB"/>
        </w:rPr>
        <w:t xml:space="preserve"> both as examples of good practices. </w:t>
      </w:r>
    </w:p>
    <w:p w:rsidR="00977A9B" w:rsidRPr="001D3536" w:rsidRDefault="00977A9B" w:rsidP="00E65CD9">
      <w:pPr>
        <w:pStyle w:val="NoSpacing"/>
        <w:jc w:val="both"/>
        <w:rPr>
          <w:rFonts w:ascii="Times New Roman" w:eastAsia="Calibri" w:hAnsi="Times New Roman" w:cs="Times New Roman"/>
          <w:sz w:val="32"/>
          <w:szCs w:val="32"/>
          <w:lang w:val="en-GB"/>
        </w:rPr>
      </w:pPr>
    </w:p>
    <w:p w:rsidR="00DE2FB8" w:rsidRPr="001D3536" w:rsidRDefault="00977A9B" w:rsidP="00C07C69">
      <w:pPr>
        <w:pStyle w:val="NoSpacing"/>
        <w:jc w:val="both"/>
        <w:rPr>
          <w:rFonts w:ascii="Times New Roman" w:hAnsi="Times New Roman" w:cs="Times New Roman"/>
          <w:i/>
          <w:sz w:val="32"/>
          <w:szCs w:val="32"/>
          <w:lang w:val="en-GB"/>
        </w:rPr>
      </w:pPr>
      <w:r w:rsidRPr="001D3536">
        <w:rPr>
          <w:rFonts w:ascii="Times New Roman" w:hAnsi="Times New Roman" w:cs="Times New Roman"/>
          <w:i/>
          <w:sz w:val="32"/>
          <w:szCs w:val="32"/>
          <w:lang w:val="en-GB"/>
        </w:rPr>
        <w:t xml:space="preserve">** </w:t>
      </w:r>
      <w:r w:rsidR="008162F6" w:rsidRPr="001D3536">
        <w:rPr>
          <w:rFonts w:ascii="Times New Roman" w:hAnsi="Times New Roman" w:cs="Times New Roman"/>
          <w:i/>
          <w:sz w:val="32"/>
          <w:szCs w:val="32"/>
          <w:lang w:val="en-GB"/>
        </w:rPr>
        <w:t xml:space="preserve">Finally, I would </w:t>
      </w:r>
      <w:r w:rsidR="00147010" w:rsidRPr="001D3536">
        <w:rPr>
          <w:rFonts w:ascii="Times New Roman" w:hAnsi="Times New Roman" w:cs="Times New Roman"/>
          <w:i/>
          <w:sz w:val="32"/>
          <w:szCs w:val="32"/>
          <w:lang w:val="en-GB"/>
        </w:rPr>
        <w:t xml:space="preserve">like to </w:t>
      </w:r>
      <w:r w:rsidR="008162F6" w:rsidRPr="001D3536">
        <w:rPr>
          <w:rFonts w:ascii="Times New Roman" w:hAnsi="Times New Roman" w:cs="Times New Roman"/>
          <w:i/>
          <w:sz w:val="32"/>
          <w:szCs w:val="32"/>
          <w:lang w:val="en-GB"/>
        </w:rPr>
        <w:t xml:space="preserve">present </w:t>
      </w:r>
      <w:r w:rsidRPr="001D3536">
        <w:rPr>
          <w:rFonts w:ascii="Times New Roman" w:hAnsi="Times New Roman" w:cs="Times New Roman"/>
          <w:i/>
          <w:sz w:val="32"/>
          <w:szCs w:val="32"/>
          <w:lang w:val="en-GB"/>
        </w:rPr>
        <w:t xml:space="preserve">our efforts </w:t>
      </w:r>
      <w:r w:rsidR="00147010" w:rsidRPr="001D3536">
        <w:rPr>
          <w:rFonts w:ascii="Times New Roman" w:hAnsi="Times New Roman" w:cs="Times New Roman"/>
          <w:i/>
          <w:sz w:val="32"/>
          <w:szCs w:val="32"/>
          <w:lang w:val="en-GB"/>
        </w:rPr>
        <w:t xml:space="preserve">in prosecuting </w:t>
      </w:r>
      <w:r w:rsidRPr="001D3536">
        <w:rPr>
          <w:rFonts w:ascii="Times New Roman" w:hAnsi="Times New Roman" w:cs="Times New Roman"/>
          <w:i/>
          <w:sz w:val="32"/>
          <w:szCs w:val="32"/>
          <w:lang w:val="en-GB"/>
        </w:rPr>
        <w:t>war crimes</w:t>
      </w:r>
      <w:r w:rsidR="008162F6" w:rsidRPr="001D3536">
        <w:rPr>
          <w:rFonts w:ascii="Times New Roman" w:hAnsi="Times New Roman" w:cs="Times New Roman"/>
          <w:i/>
          <w:sz w:val="32"/>
          <w:szCs w:val="32"/>
          <w:lang w:val="en-GB"/>
        </w:rPr>
        <w:t>…</w:t>
      </w:r>
      <w:r w:rsidRPr="001D3536">
        <w:rPr>
          <w:rFonts w:ascii="Times New Roman" w:hAnsi="Times New Roman" w:cs="Times New Roman"/>
          <w:b/>
          <w:i/>
          <w:sz w:val="32"/>
          <w:szCs w:val="32"/>
          <w:lang w:val="en-GB"/>
        </w:rPr>
        <w:t xml:space="preserve">         </w:t>
      </w:r>
    </w:p>
    <w:p w:rsidR="001D3536" w:rsidRDefault="001D3536" w:rsidP="00977A9B">
      <w:pPr>
        <w:pStyle w:val="NoSpacing"/>
        <w:ind w:left="5676" w:firstLine="696"/>
        <w:jc w:val="both"/>
        <w:rPr>
          <w:ins w:id="1" w:author="Romana Kuzmanić-Oluić" w:date="2020-11-04T16:58:00Z"/>
          <w:rFonts w:ascii="Times New Roman" w:hAnsi="Times New Roman" w:cs="Times New Roman"/>
          <w:b/>
          <w:i/>
          <w:sz w:val="32"/>
          <w:szCs w:val="32"/>
          <w:lang w:val="en-GB"/>
        </w:rPr>
      </w:pPr>
    </w:p>
    <w:p w:rsidR="00C07C69" w:rsidRPr="001D3536" w:rsidRDefault="00DE2FB8" w:rsidP="00977A9B">
      <w:pPr>
        <w:pStyle w:val="NoSpacing"/>
        <w:ind w:left="5676" w:firstLine="696"/>
        <w:jc w:val="both"/>
        <w:rPr>
          <w:rFonts w:ascii="Times New Roman" w:hAnsi="Times New Roman" w:cs="Times New Roman"/>
          <w:b/>
          <w:i/>
          <w:sz w:val="32"/>
          <w:szCs w:val="32"/>
          <w:lang w:val="en-GB"/>
        </w:rPr>
      </w:pPr>
      <w:r w:rsidRPr="001D3536">
        <w:rPr>
          <w:rFonts w:ascii="Times New Roman" w:hAnsi="Times New Roman" w:cs="Times New Roman"/>
          <w:b/>
          <w:i/>
          <w:sz w:val="32"/>
          <w:szCs w:val="32"/>
          <w:lang w:val="en-GB"/>
        </w:rPr>
        <w:t xml:space="preserve">      </w:t>
      </w:r>
      <w:r w:rsidR="00862ACF" w:rsidRPr="001D3536">
        <w:rPr>
          <w:rFonts w:ascii="Times New Roman" w:hAnsi="Times New Roman" w:cs="Times New Roman"/>
          <w:b/>
          <w:i/>
          <w:sz w:val="32"/>
          <w:szCs w:val="32"/>
          <w:lang w:val="en-GB"/>
        </w:rPr>
        <w:t xml:space="preserve"> </w:t>
      </w:r>
    </w:p>
    <w:p w:rsidR="00394F45" w:rsidRPr="001D3536" w:rsidRDefault="00394F45" w:rsidP="00556811">
      <w:pPr>
        <w:pStyle w:val="NoSpacing"/>
        <w:jc w:val="both"/>
        <w:rPr>
          <w:rFonts w:ascii="Times New Roman" w:hAnsi="Times New Roman" w:cs="Times New Roman"/>
          <w:b/>
          <w:i/>
          <w:sz w:val="32"/>
          <w:szCs w:val="32"/>
          <w:lang w:val="en-GB"/>
        </w:rPr>
      </w:pPr>
    </w:p>
    <w:p w:rsidR="00977A9B" w:rsidRPr="001D3536" w:rsidRDefault="00C07C69" w:rsidP="00977A9B">
      <w:pPr>
        <w:pStyle w:val="NoSpacing"/>
        <w:ind w:left="5676" w:firstLine="696"/>
        <w:jc w:val="both"/>
        <w:rPr>
          <w:rFonts w:ascii="Times New Roman" w:hAnsi="Times New Roman" w:cs="Times New Roman"/>
          <w:i/>
          <w:sz w:val="32"/>
          <w:szCs w:val="32"/>
          <w:lang w:val="en-GB"/>
        </w:rPr>
      </w:pPr>
      <w:r w:rsidRPr="001D3536">
        <w:rPr>
          <w:rFonts w:ascii="Times New Roman" w:hAnsi="Times New Roman" w:cs="Times New Roman"/>
          <w:i/>
          <w:sz w:val="32"/>
          <w:szCs w:val="32"/>
          <w:lang w:val="en-GB"/>
        </w:rPr>
        <w:lastRenderedPageBreak/>
        <w:t xml:space="preserve">       </w:t>
      </w:r>
      <w:r w:rsidR="00DE2FB8" w:rsidRPr="001D3536">
        <w:rPr>
          <w:rFonts w:ascii="Times New Roman" w:hAnsi="Times New Roman" w:cs="Times New Roman"/>
          <w:i/>
          <w:sz w:val="32"/>
          <w:szCs w:val="32"/>
          <w:lang w:val="en-GB"/>
        </w:rPr>
        <w:t xml:space="preserve">   </w:t>
      </w:r>
      <w:r w:rsidR="00977A9B" w:rsidRPr="001D3536">
        <w:rPr>
          <w:rFonts w:ascii="Times New Roman" w:hAnsi="Times New Roman" w:cs="Times New Roman"/>
          <w:i/>
          <w:sz w:val="32"/>
          <w:szCs w:val="32"/>
          <w:lang w:val="en-GB"/>
        </w:rPr>
        <w:t xml:space="preserve"> </w:t>
      </w:r>
      <w:r w:rsidR="001D3536">
        <w:rPr>
          <w:rFonts w:ascii="Times New Roman" w:hAnsi="Times New Roman" w:cs="Times New Roman"/>
          <w:i/>
          <w:sz w:val="32"/>
          <w:szCs w:val="32"/>
          <w:lang w:val="en-GB"/>
        </w:rPr>
        <w:t xml:space="preserve">  </w:t>
      </w:r>
      <w:r w:rsidR="00977A9B" w:rsidRPr="001D3536">
        <w:rPr>
          <w:rFonts w:ascii="Times New Roman" w:hAnsi="Times New Roman" w:cs="Times New Roman"/>
          <w:i/>
          <w:sz w:val="32"/>
          <w:szCs w:val="32"/>
          <w:lang w:val="en-GB"/>
        </w:rPr>
        <w:t>(</w:t>
      </w:r>
      <w:proofErr w:type="gramStart"/>
      <w:r w:rsidR="00977A9B" w:rsidRPr="001D3536">
        <w:rPr>
          <w:rFonts w:ascii="Times New Roman" w:hAnsi="Times New Roman" w:cs="Times New Roman"/>
          <w:i/>
          <w:sz w:val="32"/>
          <w:szCs w:val="32"/>
          <w:lang w:val="en-GB"/>
        </w:rPr>
        <w:t>war</w:t>
      </w:r>
      <w:proofErr w:type="gramEnd"/>
      <w:r w:rsidR="00977A9B" w:rsidRPr="001D3536">
        <w:rPr>
          <w:rFonts w:ascii="Times New Roman" w:hAnsi="Times New Roman" w:cs="Times New Roman"/>
          <w:i/>
          <w:sz w:val="32"/>
          <w:szCs w:val="32"/>
          <w:lang w:val="en-GB"/>
        </w:rPr>
        <w:t xml:space="preserve"> crimes)</w:t>
      </w:r>
    </w:p>
    <w:p w:rsidR="00977A9B" w:rsidRPr="001D3536" w:rsidRDefault="00977A9B" w:rsidP="00977A9B">
      <w:pPr>
        <w:pStyle w:val="NoSpacing"/>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Croatia continues with thorough investigation and prosecution of </w:t>
      </w:r>
      <w:r w:rsidRPr="001D3536">
        <w:rPr>
          <w:rFonts w:ascii="Times New Roman" w:hAnsi="Times New Roman" w:cs="Times New Roman"/>
          <w:b/>
          <w:sz w:val="32"/>
          <w:szCs w:val="32"/>
          <w:u w:val="single"/>
          <w:lang w:val="en-GB"/>
        </w:rPr>
        <w:t>war crimes</w:t>
      </w:r>
      <w:r w:rsidR="007C3A18" w:rsidRPr="001D3536">
        <w:rPr>
          <w:rFonts w:ascii="Times New Roman" w:hAnsi="Times New Roman" w:cs="Times New Roman"/>
          <w:sz w:val="32"/>
          <w:szCs w:val="32"/>
          <w:lang w:val="en-GB"/>
        </w:rPr>
        <w:t xml:space="preserve"> </w:t>
      </w:r>
      <w:r w:rsidRPr="001D3536">
        <w:rPr>
          <w:rFonts w:ascii="Times New Roman" w:hAnsi="Times New Roman" w:cs="Times New Roman"/>
          <w:sz w:val="32"/>
          <w:szCs w:val="32"/>
          <w:lang w:val="en-GB"/>
        </w:rPr>
        <w:t xml:space="preserve">and concrete measures have been taken to ensure the integrity and effectiveness of criminal proceedings and to strengthen the evidentiary process. One of the measures is the establishment of 4 </w:t>
      </w:r>
      <w:r w:rsidR="00147010" w:rsidRPr="001D3536">
        <w:rPr>
          <w:rFonts w:ascii="Times New Roman" w:hAnsi="Times New Roman" w:cs="Times New Roman"/>
          <w:sz w:val="32"/>
          <w:szCs w:val="32"/>
          <w:lang w:val="en-GB"/>
        </w:rPr>
        <w:t xml:space="preserve">courts </w:t>
      </w:r>
      <w:r w:rsidRPr="001D3536">
        <w:rPr>
          <w:rFonts w:ascii="Times New Roman" w:hAnsi="Times New Roman" w:cs="Times New Roman"/>
          <w:sz w:val="32"/>
          <w:szCs w:val="32"/>
          <w:lang w:val="en-GB"/>
        </w:rPr>
        <w:t xml:space="preserve">specialized </w:t>
      </w:r>
      <w:r w:rsidR="00147010" w:rsidRPr="001D3536">
        <w:rPr>
          <w:rFonts w:ascii="Times New Roman" w:hAnsi="Times New Roman" w:cs="Times New Roman"/>
          <w:sz w:val="32"/>
          <w:szCs w:val="32"/>
          <w:lang w:val="en-GB"/>
        </w:rPr>
        <w:t xml:space="preserve">for </w:t>
      </w:r>
      <w:r w:rsidRPr="001D3536">
        <w:rPr>
          <w:rFonts w:ascii="Times New Roman" w:hAnsi="Times New Roman" w:cs="Times New Roman"/>
          <w:sz w:val="32"/>
          <w:szCs w:val="32"/>
          <w:lang w:val="en-GB"/>
        </w:rPr>
        <w:t xml:space="preserve">war crimes </w:t>
      </w:r>
      <w:r w:rsidR="00147010" w:rsidRPr="001D3536">
        <w:rPr>
          <w:rFonts w:ascii="Times New Roman" w:hAnsi="Times New Roman" w:cs="Times New Roman"/>
          <w:sz w:val="32"/>
          <w:szCs w:val="32"/>
          <w:lang w:val="en-GB"/>
        </w:rPr>
        <w:t xml:space="preserve">cases. </w:t>
      </w:r>
    </w:p>
    <w:p w:rsidR="00977A9B" w:rsidRPr="001D3536" w:rsidRDefault="00977A9B" w:rsidP="00977A9B">
      <w:pPr>
        <w:pStyle w:val="NoSpacing"/>
        <w:ind w:left="720"/>
        <w:jc w:val="both"/>
        <w:rPr>
          <w:rFonts w:ascii="Times New Roman" w:hAnsi="Times New Roman" w:cs="Times New Roman"/>
          <w:sz w:val="32"/>
          <w:szCs w:val="32"/>
          <w:lang w:val="en-GB"/>
        </w:rPr>
      </w:pPr>
    </w:p>
    <w:p w:rsidR="00977A9B" w:rsidRPr="001D3536" w:rsidRDefault="00977A9B" w:rsidP="00977A9B">
      <w:pPr>
        <w:pStyle w:val="NoSpacing"/>
        <w:jc w:val="both"/>
        <w:rPr>
          <w:rFonts w:ascii="Times New Roman" w:hAnsi="Times New Roman" w:cs="Times New Roman"/>
          <w:sz w:val="32"/>
          <w:szCs w:val="32"/>
          <w:lang w:val="en-GB"/>
        </w:rPr>
      </w:pPr>
      <w:r w:rsidRPr="001D3536">
        <w:rPr>
          <w:rFonts w:ascii="Times New Roman" w:hAnsi="Times New Roman" w:cs="Times New Roman"/>
          <w:sz w:val="32"/>
          <w:szCs w:val="32"/>
          <w:lang w:val="en-GB"/>
        </w:rPr>
        <w:t xml:space="preserve">Considering that in war crimes proceedings defendants, witnesses and evidence in general are mostly located in the </w:t>
      </w:r>
      <w:proofErr w:type="gramStart"/>
      <w:r w:rsidRPr="001D3536">
        <w:rPr>
          <w:rFonts w:ascii="Times New Roman" w:hAnsi="Times New Roman" w:cs="Times New Roman"/>
          <w:sz w:val="32"/>
          <w:szCs w:val="32"/>
          <w:lang w:val="en-GB"/>
        </w:rPr>
        <w:t>region,</w:t>
      </w:r>
      <w:proofErr w:type="gramEnd"/>
      <w:r w:rsidRPr="001D3536">
        <w:rPr>
          <w:rFonts w:ascii="Times New Roman" w:hAnsi="Times New Roman" w:cs="Times New Roman"/>
          <w:sz w:val="32"/>
          <w:szCs w:val="32"/>
          <w:lang w:val="en-GB"/>
        </w:rPr>
        <w:t xml:space="preserve"> agreements have been initiated on the </w:t>
      </w:r>
      <w:r w:rsidRPr="001D3536">
        <w:rPr>
          <w:rFonts w:ascii="Times New Roman" w:hAnsi="Times New Roman" w:cs="Times New Roman"/>
          <w:b/>
          <w:sz w:val="32"/>
          <w:szCs w:val="32"/>
          <w:lang w:val="en-GB"/>
        </w:rPr>
        <w:t xml:space="preserve">direct exchange of evidence </w:t>
      </w:r>
      <w:r w:rsidRPr="001D3536">
        <w:rPr>
          <w:rFonts w:ascii="Times New Roman" w:hAnsi="Times New Roman" w:cs="Times New Roman"/>
          <w:sz w:val="32"/>
          <w:szCs w:val="32"/>
          <w:lang w:val="en-GB"/>
        </w:rPr>
        <w:t>and assistance between neighbouring countries to collect data faster and better</w:t>
      </w:r>
      <w:r w:rsidR="00147010" w:rsidRPr="001D3536">
        <w:rPr>
          <w:rFonts w:ascii="Times New Roman" w:hAnsi="Times New Roman" w:cs="Times New Roman"/>
          <w:sz w:val="32"/>
          <w:szCs w:val="32"/>
          <w:lang w:val="en-GB"/>
        </w:rPr>
        <w:t>,</w:t>
      </w:r>
      <w:r w:rsidRPr="001D3536">
        <w:rPr>
          <w:rFonts w:ascii="Times New Roman" w:hAnsi="Times New Roman" w:cs="Times New Roman"/>
          <w:sz w:val="32"/>
          <w:szCs w:val="32"/>
          <w:lang w:val="en-GB"/>
        </w:rPr>
        <w:t xml:space="preserve"> </w:t>
      </w:r>
      <w:r w:rsidR="00147010" w:rsidRPr="001D3536">
        <w:rPr>
          <w:rFonts w:ascii="Times New Roman" w:hAnsi="Times New Roman" w:cs="Times New Roman"/>
          <w:sz w:val="32"/>
          <w:szCs w:val="32"/>
          <w:lang w:val="en-GB"/>
        </w:rPr>
        <w:t xml:space="preserve">in order </w:t>
      </w:r>
      <w:r w:rsidRPr="001D3536">
        <w:rPr>
          <w:rFonts w:ascii="Times New Roman" w:hAnsi="Times New Roman" w:cs="Times New Roman"/>
          <w:sz w:val="32"/>
          <w:szCs w:val="32"/>
          <w:lang w:val="en-GB"/>
        </w:rPr>
        <w:t>to prosecute perpetrators.</w:t>
      </w:r>
    </w:p>
    <w:p w:rsidR="00977A9B" w:rsidRPr="001D3536" w:rsidRDefault="00977A9B" w:rsidP="00977A9B">
      <w:pPr>
        <w:pStyle w:val="NoSpacing"/>
        <w:ind w:left="720"/>
        <w:jc w:val="both"/>
        <w:rPr>
          <w:rFonts w:ascii="Times New Roman" w:hAnsi="Times New Roman" w:cs="Times New Roman"/>
          <w:sz w:val="32"/>
          <w:szCs w:val="32"/>
          <w:lang w:val="en-GB"/>
        </w:rPr>
      </w:pPr>
    </w:p>
    <w:p w:rsidR="00977A9B" w:rsidRPr="001D3536" w:rsidRDefault="00977A9B" w:rsidP="00977A9B">
      <w:pPr>
        <w:pStyle w:val="NoSpacing"/>
        <w:jc w:val="both"/>
        <w:rPr>
          <w:rFonts w:ascii="Times New Roman" w:hAnsi="Times New Roman" w:cs="Times New Roman"/>
          <w:sz w:val="32"/>
          <w:szCs w:val="32"/>
          <w:lang w:val="en-GB"/>
        </w:rPr>
      </w:pPr>
      <w:r w:rsidRPr="001D3536">
        <w:rPr>
          <w:rFonts w:ascii="Times New Roman" w:hAnsi="Times New Roman" w:cs="Times New Roman"/>
          <w:b/>
          <w:sz w:val="32"/>
          <w:szCs w:val="32"/>
          <w:lang w:val="en-GB"/>
        </w:rPr>
        <w:t>As it has been said earlier - 648 persons have been convicted of war crimes.</w:t>
      </w:r>
      <w:r w:rsidRPr="001D3536">
        <w:rPr>
          <w:rFonts w:ascii="Times New Roman" w:hAnsi="Times New Roman" w:cs="Times New Roman"/>
          <w:sz w:val="32"/>
          <w:szCs w:val="32"/>
          <w:lang w:val="en-GB"/>
        </w:rPr>
        <w:t xml:space="preserve"> War crimes are prosecuted based on clear and objective criteria and international standards, regardless of the </w:t>
      </w:r>
      <w:r w:rsidR="00147010" w:rsidRPr="001D3536">
        <w:rPr>
          <w:rFonts w:ascii="Times New Roman" w:hAnsi="Times New Roman" w:cs="Times New Roman"/>
          <w:sz w:val="32"/>
          <w:szCs w:val="32"/>
          <w:lang w:val="en-GB"/>
        </w:rPr>
        <w:t xml:space="preserve">ethnicity </w:t>
      </w:r>
      <w:r w:rsidRPr="001D3536">
        <w:rPr>
          <w:rFonts w:ascii="Times New Roman" w:hAnsi="Times New Roman" w:cs="Times New Roman"/>
          <w:sz w:val="32"/>
          <w:szCs w:val="32"/>
          <w:lang w:val="en-GB"/>
        </w:rPr>
        <w:t xml:space="preserve">of the perpetrator or </w:t>
      </w:r>
      <w:r w:rsidR="00147010" w:rsidRPr="001D3536">
        <w:rPr>
          <w:rFonts w:ascii="Times New Roman" w:hAnsi="Times New Roman" w:cs="Times New Roman"/>
          <w:sz w:val="32"/>
          <w:szCs w:val="32"/>
          <w:lang w:val="en-GB"/>
        </w:rPr>
        <w:t xml:space="preserve">the </w:t>
      </w:r>
      <w:r w:rsidRPr="001D3536">
        <w:rPr>
          <w:rFonts w:ascii="Times New Roman" w:hAnsi="Times New Roman" w:cs="Times New Roman"/>
          <w:sz w:val="32"/>
          <w:szCs w:val="32"/>
          <w:lang w:val="en-GB"/>
        </w:rPr>
        <w:t xml:space="preserve">victim and including members of Croatian military and police. </w:t>
      </w:r>
    </w:p>
    <w:p w:rsidR="00BD006F" w:rsidRPr="001D3536" w:rsidRDefault="00BD006F" w:rsidP="00AF0988">
      <w:pPr>
        <w:pStyle w:val="ListParagraph"/>
        <w:spacing w:after="0" w:line="240" w:lineRule="auto"/>
        <w:ind w:left="360"/>
        <w:jc w:val="both"/>
        <w:rPr>
          <w:rFonts w:ascii="Times New Roman" w:eastAsia="Times New Roman" w:hAnsi="Times New Roman" w:cs="Times New Roman"/>
          <w:sz w:val="32"/>
          <w:szCs w:val="32"/>
          <w:lang w:val="en-GB"/>
        </w:rPr>
      </w:pPr>
    </w:p>
    <w:p w:rsidR="00BD006F" w:rsidRPr="001D3536" w:rsidRDefault="00147010" w:rsidP="007C3A18">
      <w:pPr>
        <w:spacing w:after="0" w:line="240" w:lineRule="auto"/>
        <w:jc w:val="both"/>
        <w:rPr>
          <w:rFonts w:ascii="Times New Roman" w:eastAsia="Times New Roman" w:hAnsi="Times New Roman" w:cs="Times New Roman"/>
          <w:b/>
          <w:sz w:val="32"/>
          <w:szCs w:val="32"/>
          <w:lang w:val="en-GB"/>
        </w:rPr>
      </w:pPr>
      <w:r w:rsidRPr="001D3536">
        <w:rPr>
          <w:rFonts w:ascii="Times New Roman" w:eastAsia="Times New Roman" w:hAnsi="Times New Roman" w:cs="Times New Roman"/>
          <w:b/>
          <w:sz w:val="32"/>
          <w:szCs w:val="32"/>
          <w:lang w:val="en-GB"/>
        </w:rPr>
        <w:t>T</w:t>
      </w:r>
      <w:r w:rsidR="00140567" w:rsidRPr="001D3536">
        <w:rPr>
          <w:rFonts w:ascii="Times New Roman" w:eastAsia="Times New Roman" w:hAnsi="Times New Roman" w:cs="Times New Roman"/>
          <w:b/>
          <w:sz w:val="32"/>
          <w:szCs w:val="32"/>
          <w:lang w:val="en-GB"/>
        </w:rPr>
        <w:t xml:space="preserve">hank </w:t>
      </w:r>
      <w:r w:rsidR="002C0A85" w:rsidRPr="001D3536">
        <w:rPr>
          <w:rFonts w:ascii="Times New Roman" w:eastAsia="Times New Roman" w:hAnsi="Times New Roman" w:cs="Times New Roman"/>
          <w:b/>
          <w:sz w:val="32"/>
          <w:szCs w:val="32"/>
          <w:lang w:val="en-GB"/>
        </w:rPr>
        <w:t xml:space="preserve">you </w:t>
      </w:r>
      <w:r w:rsidR="00140567" w:rsidRPr="001D3536">
        <w:rPr>
          <w:rFonts w:ascii="Times New Roman" w:eastAsia="Times New Roman" w:hAnsi="Times New Roman" w:cs="Times New Roman"/>
          <w:b/>
          <w:sz w:val="32"/>
          <w:szCs w:val="32"/>
          <w:lang w:val="en-GB"/>
        </w:rPr>
        <w:t>for your attention.</w:t>
      </w:r>
    </w:p>
    <w:p w:rsidR="00BD006F" w:rsidRPr="001D3536" w:rsidRDefault="00BD006F" w:rsidP="00754DA3">
      <w:pPr>
        <w:pStyle w:val="ListParagraph"/>
        <w:spacing w:after="0" w:line="240" w:lineRule="auto"/>
        <w:ind w:left="360"/>
        <w:jc w:val="both"/>
        <w:rPr>
          <w:rFonts w:ascii="Times New Roman" w:eastAsia="Times New Roman" w:hAnsi="Times New Roman" w:cs="Times New Roman"/>
          <w:sz w:val="32"/>
          <w:szCs w:val="32"/>
          <w:lang w:val="en-GB"/>
        </w:rPr>
      </w:pPr>
    </w:p>
    <w:p w:rsidR="00BD006F" w:rsidRPr="001D3536" w:rsidRDefault="00BD006F" w:rsidP="00754DA3">
      <w:pPr>
        <w:pStyle w:val="ListParagraph"/>
        <w:spacing w:after="0" w:line="240" w:lineRule="auto"/>
        <w:ind w:left="360"/>
        <w:jc w:val="both"/>
        <w:rPr>
          <w:rFonts w:ascii="Times New Roman" w:eastAsia="Times New Roman" w:hAnsi="Times New Roman" w:cs="Times New Roman"/>
          <w:sz w:val="32"/>
          <w:szCs w:val="32"/>
          <w:lang w:val="en-GB"/>
        </w:rPr>
      </w:pPr>
    </w:p>
    <w:p w:rsidR="0082645F" w:rsidRPr="001D3536" w:rsidRDefault="0082645F" w:rsidP="00754DA3">
      <w:pPr>
        <w:pStyle w:val="ListParagraph"/>
        <w:spacing w:after="0" w:line="240" w:lineRule="auto"/>
        <w:ind w:left="360"/>
        <w:jc w:val="both"/>
        <w:rPr>
          <w:rFonts w:ascii="Times New Roman" w:eastAsia="Times New Roman" w:hAnsi="Times New Roman" w:cs="Times New Roman"/>
          <w:sz w:val="32"/>
          <w:szCs w:val="32"/>
          <w:lang w:val="en-GB"/>
        </w:rPr>
      </w:pPr>
    </w:p>
    <w:sectPr w:rsidR="0082645F" w:rsidRPr="001D3536" w:rsidSect="00F435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FC" w:rsidRDefault="00865AFC" w:rsidP="0005119A">
      <w:pPr>
        <w:spacing w:after="0" w:line="240" w:lineRule="auto"/>
      </w:pPr>
      <w:r>
        <w:separator/>
      </w:r>
    </w:p>
  </w:endnote>
  <w:endnote w:type="continuationSeparator" w:id="0">
    <w:p w:rsidR="00865AFC" w:rsidRDefault="00865AFC" w:rsidP="0005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FC" w:rsidRDefault="00865AFC" w:rsidP="0005119A">
      <w:pPr>
        <w:spacing w:after="0" w:line="240" w:lineRule="auto"/>
      </w:pPr>
      <w:r>
        <w:separator/>
      </w:r>
    </w:p>
  </w:footnote>
  <w:footnote w:type="continuationSeparator" w:id="0">
    <w:p w:rsidR="00865AFC" w:rsidRDefault="00865AFC" w:rsidP="00051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4226"/>
    <w:multiLevelType w:val="hybridMultilevel"/>
    <w:tmpl w:val="71DA1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0192522"/>
    <w:multiLevelType w:val="hybridMultilevel"/>
    <w:tmpl w:val="8FBED2E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21503E69"/>
    <w:multiLevelType w:val="hybridMultilevel"/>
    <w:tmpl w:val="0A7CA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F751C9B"/>
    <w:multiLevelType w:val="hybridMultilevel"/>
    <w:tmpl w:val="C038B99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
    <w:nsid w:val="3FA4461A"/>
    <w:multiLevelType w:val="hybridMultilevel"/>
    <w:tmpl w:val="A6744F14"/>
    <w:lvl w:ilvl="0" w:tplc="499C7D92">
      <w:numFmt w:val="bullet"/>
      <w:lvlText w:val="-"/>
      <w:lvlJc w:val="left"/>
      <w:pPr>
        <w:ind w:left="720" w:hanging="360"/>
      </w:pPr>
      <w:rPr>
        <w:rFonts w:ascii="Times New Roman" w:eastAsiaTheme="minorHAnsi" w:hAnsi="Times New Roman"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762CA5"/>
    <w:multiLevelType w:val="hybridMultilevel"/>
    <w:tmpl w:val="BE8470F4"/>
    <w:lvl w:ilvl="0" w:tplc="C096F5A6">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3670097"/>
    <w:multiLevelType w:val="hybridMultilevel"/>
    <w:tmpl w:val="E2FC592A"/>
    <w:lvl w:ilvl="0" w:tplc="340AAD14">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7">
    <w:nsid w:val="494A5544"/>
    <w:multiLevelType w:val="hybridMultilevel"/>
    <w:tmpl w:val="CF9ABE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0D87E45"/>
    <w:multiLevelType w:val="hybridMultilevel"/>
    <w:tmpl w:val="7B7001E4"/>
    <w:lvl w:ilvl="0" w:tplc="562A0BB4">
      <w:start w:val="1"/>
      <w:numFmt w:val="bullet"/>
      <w:lvlText w:val="-"/>
      <w:lvlJc w:val="left"/>
      <w:pPr>
        <w:ind w:left="1070" w:hanging="360"/>
      </w:pPr>
      <w:rPr>
        <w:rFonts w:ascii="Calibri Light" w:eastAsiaTheme="minorHAnsi" w:hAnsi="Calibri Light" w:cstheme="minorBid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nsid w:val="64D46BFA"/>
    <w:multiLevelType w:val="hybridMultilevel"/>
    <w:tmpl w:val="542CA7D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5CD3346"/>
    <w:multiLevelType w:val="hybridMultilevel"/>
    <w:tmpl w:val="D2D25140"/>
    <w:lvl w:ilvl="0" w:tplc="041A0001">
      <w:start w:val="1"/>
      <w:numFmt w:val="bullet"/>
      <w:lvlText w:val=""/>
      <w:lvlJc w:val="left"/>
      <w:pPr>
        <w:ind w:left="2204"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7DD51BA"/>
    <w:multiLevelType w:val="hybridMultilevel"/>
    <w:tmpl w:val="9F6C8BCE"/>
    <w:lvl w:ilvl="0" w:tplc="C096F5A6">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F4E4F0C"/>
    <w:multiLevelType w:val="hybridMultilevel"/>
    <w:tmpl w:val="68D8A0B2"/>
    <w:lvl w:ilvl="0" w:tplc="340AAD14">
      <w:start w:val="1"/>
      <w:numFmt w:val="decimal"/>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3">
    <w:nsid w:val="71B45AAA"/>
    <w:multiLevelType w:val="hybridMultilevel"/>
    <w:tmpl w:val="C6B241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91B4BF1"/>
    <w:multiLevelType w:val="hybridMultilevel"/>
    <w:tmpl w:val="07D2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5"/>
  </w:num>
  <w:num w:numId="5">
    <w:abstractNumId w:val="0"/>
  </w:num>
  <w:num w:numId="6">
    <w:abstractNumId w:val="10"/>
  </w:num>
  <w:num w:numId="7">
    <w:abstractNumId w:val="6"/>
  </w:num>
  <w:num w:numId="8">
    <w:abstractNumId w:val="12"/>
  </w:num>
  <w:num w:numId="9">
    <w:abstractNumId w:val="14"/>
  </w:num>
  <w:num w:numId="10">
    <w:abstractNumId w:val="8"/>
  </w:num>
  <w:num w:numId="11">
    <w:abstractNumId w:val="1"/>
  </w:num>
  <w:num w:numId="12">
    <w:abstractNumId w:val="3"/>
  </w:num>
  <w:num w:numId="13">
    <w:abstractNumId w:val="9"/>
  </w:num>
  <w:num w:numId="14">
    <w:abstractNumId w:val="4"/>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a Borovac">
    <w15:presenceInfo w15:providerId="AD" w15:userId="S-1-5-21-4063822-3915028809-3915844603-8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7E8"/>
    <w:rsid w:val="0000149F"/>
    <w:rsid w:val="00004EF4"/>
    <w:rsid w:val="00005E7A"/>
    <w:rsid w:val="00034E1D"/>
    <w:rsid w:val="000369B1"/>
    <w:rsid w:val="00044FA1"/>
    <w:rsid w:val="0005119A"/>
    <w:rsid w:val="00052635"/>
    <w:rsid w:val="00054E3F"/>
    <w:rsid w:val="000703B2"/>
    <w:rsid w:val="00071371"/>
    <w:rsid w:val="000743E6"/>
    <w:rsid w:val="000904FB"/>
    <w:rsid w:val="000A344B"/>
    <w:rsid w:val="000B1807"/>
    <w:rsid w:val="000C5406"/>
    <w:rsid w:val="000D4CBD"/>
    <w:rsid w:val="000D5FB6"/>
    <w:rsid w:val="00102D28"/>
    <w:rsid w:val="0010321A"/>
    <w:rsid w:val="001278A0"/>
    <w:rsid w:val="001320AB"/>
    <w:rsid w:val="00140567"/>
    <w:rsid w:val="00145BE1"/>
    <w:rsid w:val="00147010"/>
    <w:rsid w:val="0015379B"/>
    <w:rsid w:val="00156F98"/>
    <w:rsid w:val="001613FE"/>
    <w:rsid w:val="00185EF2"/>
    <w:rsid w:val="001A70A6"/>
    <w:rsid w:val="001C0E92"/>
    <w:rsid w:val="001D3536"/>
    <w:rsid w:val="001D6278"/>
    <w:rsid w:val="001D7452"/>
    <w:rsid w:val="001E7511"/>
    <w:rsid w:val="001F04D5"/>
    <w:rsid w:val="001F0EAA"/>
    <w:rsid w:val="001F413D"/>
    <w:rsid w:val="001F671C"/>
    <w:rsid w:val="00200139"/>
    <w:rsid w:val="00212F7F"/>
    <w:rsid w:val="002236B8"/>
    <w:rsid w:val="002278A0"/>
    <w:rsid w:val="0024209B"/>
    <w:rsid w:val="00263948"/>
    <w:rsid w:val="00265785"/>
    <w:rsid w:val="0029122D"/>
    <w:rsid w:val="002A6AF6"/>
    <w:rsid w:val="002B71C3"/>
    <w:rsid w:val="002C03E1"/>
    <w:rsid w:val="002C0A85"/>
    <w:rsid w:val="002C453F"/>
    <w:rsid w:val="002E1227"/>
    <w:rsid w:val="00303942"/>
    <w:rsid w:val="0031662B"/>
    <w:rsid w:val="00320A42"/>
    <w:rsid w:val="00322602"/>
    <w:rsid w:val="00330EE5"/>
    <w:rsid w:val="0033467C"/>
    <w:rsid w:val="00335495"/>
    <w:rsid w:val="00344637"/>
    <w:rsid w:val="003502D8"/>
    <w:rsid w:val="00355E28"/>
    <w:rsid w:val="003575E5"/>
    <w:rsid w:val="00367C99"/>
    <w:rsid w:val="00373803"/>
    <w:rsid w:val="00390C54"/>
    <w:rsid w:val="00394D79"/>
    <w:rsid w:val="00394F45"/>
    <w:rsid w:val="003B687D"/>
    <w:rsid w:val="003C003B"/>
    <w:rsid w:val="003C0C7E"/>
    <w:rsid w:val="003D1D7C"/>
    <w:rsid w:val="003D6775"/>
    <w:rsid w:val="00401A0B"/>
    <w:rsid w:val="00403EEA"/>
    <w:rsid w:val="004060F9"/>
    <w:rsid w:val="00412EC8"/>
    <w:rsid w:val="0042179E"/>
    <w:rsid w:val="004542C6"/>
    <w:rsid w:val="004700BF"/>
    <w:rsid w:val="004810BD"/>
    <w:rsid w:val="00486FD9"/>
    <w:rsid w:val="00493386"/>
    <w:rsid w:val="00494846"/>
    <w:rsid w:val="004A6CCF"/>
    <w:rsid w:val="004B1058"/>
    <w:rsid w:val="004B7D7E"/>
    <w:rsid w:val="004C08D2"/>
    <w:rsid w:val="004C103F"/>
    <w:rsid w:val="004C1464"/>
    <w:rsid w:val="004C573D"/>
    <w:rsid w:val="004E0D64"/>
    <w:rsid w:val="004E16A4"/>
    <w:rsid w:val="005046F1"/>
    <w:rsid w:val="00522053"/>
    <w:rsid w:val="00524D44"/>
    <w:rsid w:val="005274C1"/>
    <w:rsid w:val="00533611"/>
    <w:rsid w:val="00536844"/>
    <w:rsid w:val="0054732C"/>
    <w:rsid w:val="005510C8"/>
    <w:rsid w:val="00556811"/>
    <w:rsid w:val="00560EE9"/>
    <w:rsid w:val="005677E8"/>
    <w:rsid w:val="00570CD3"/>
    <w:rsid w:val="00572948"/>
    <w:rsid w:val="005866E6"/>
    <w:rsid w:val="00587E9B"/>
    <w:rsid w:val="005B5584"/>
    <w:rsid w:val="005B78E2"/>
    <w:rsid w:val="005D3CC0"/>
    <w:rsid w:val="005E78C2"/>
    <w:rsid w:val="00601733"/>
    <w:rsid w:val="00622286"/>
    <w:rsid w:val="006443A4"/>
    <w:rsid w:val="0065088D"/>
    <w:rsid w:val="00650D62"/>
    <w:rsid w:val="0065328B"/>
    <w:rsid w:val="00655305"/>
    <w:rsid w:val="0065637C"/>
    <w:rsid w:val="0065778C"/>
    <w:rsid w:val="00672F3A"/>
    <w:rsid w:val="006735F5"/>
    <w:rsid w:val="0068026A"/>
    <w:rsid w:val="006960E9"/>
    <w:rsid w:val="006A5E9A"/>
    <w:rsid w:val="006D7B0A"/>
    <w:rsid w:val="006E35EF"/>
    <w:rsid w:val="00700E6D"/>
    <w:rsid w:val="00702695"/>
    <w:rsid w:val="007166B2"/>
    <w:rsid w:val="007328A5"/>
    <w:rsid w:val="0073602C"/>
    <w:rsid w:val="00742BDD"/>
    <w:rsid w:val="00743B76"/>
    <w:rsid w:val="00751EBF"/>
    <w:rsid w:val="00754DA3"/>
    <w:rsid w:val="00767AF7"/>
    <w:rsid w:val="0077501F"/>
    <w:rsid w:val="00783EBE"/>
    <w:rsid w:val="007860C8"/>
    <w:rsid w:val="0079220D"/>
    <w:rsid w:val="00794CE5"/>
    <w:rsid w:val="007A1682"/>
    <w:rsid w:val="007A5E0C"/>
    <w:rsid w:val="007B560F"/>
    <w:rsid w:val="007B6E51"/>
    <w:rsid w:val="007C0E36"/>
    <w:rsid w:val="007C3A18"/>
    <w:rsid w:val="007C45F5"/>
    <w:rsid w:val="007D3734"/>
    <w:rsid w:val="007D5CBA"/>
    <w:rsid w:val="007D6796"/>
    <w:rsid w:val="007E2BE8"/>
    <w:rsid w:val="007E35B5"/>
    <w:rsid w:val="00807596"/>
    <w:rsid w:val="008162F6"/>
    <w:rsid w:val="0082286A"/>
    <w:rsid w:val="0082645F"/>
    <w:rsid w:val="008358FB"/>
    <w:rsid w:val="00854A97"/>
    <w:rsid w:val="00862ACF"/>
    <w:rsid w:val="00865AFC"/>
    <w:rsid w:val="00866097"/>
    <w:rsid w:val="0086654A"/>
    <w:rsid w:val="008739C7"/>
    <w:rsid w:val="008A3DF2"/>
    <w:rsid w:val="008A7D94"/>
    <w:rsid w:val="008C1197"/>
    <w:rsid w:val="008C1A60"/>
    <w:rsid w:val="008E23F2"/>
    <w:rsid w:val="008F1059"/>
    <w:rsid w:val="008F6F5C"/>
    <w:rsid w:val="00900305"/>
    <w:rsid w:val="009032A2"/>
    <w:rsid w:val="00915F09"/>
    <w:rsid w:val="00925F68"/>
    <w:rsid w:val="00926374"/>
    <w:rsid w:val="00930CBC"/>
    <w:rsid w:val="00947B96"/>
    <w:rsid w:val="00962111"/>
    <w:rsid w:val="0096341D"/>
    <w:rsid w:val="00975E51"/>
    <w:rsid w:val="00977A9B"/>
    <w:rsid w:val="009946E2"/>
    <w:rsid w:val="009A4F18"/>
    <w:rsid w:val="009B1A21"/>
    <w:rsid w:val="009B7066"/>
    <w:rsid w:val="009C4BF8"/>
    <w:rsid w:val="009D0FB0"/>
    <w:rsid w:val="00A0544E"/>
    <w:rsid w:val="00A31411"/>
    <w:rsid w:val="00A31C17"/>
    <w:rsid w:val="00A4001C"/>
    <w:rsid w:val="00A475C7"/>
    <w:rsid w:val="00A57608"/>
    <w:rsid w:val="00A62BFB"/>
    <w:rsid w:val="00A97440"/>
    <w:rsid w:val="00AB5EB3"/>
    <w:rsid w:val="00AC150C"/>
    <w:rsid w:val="00AC5E6E"/>
    <w:rsid w:val="00AD051B"/>
    <w:rsid w:val="00AD647F"/>
    <w:rsid w:val="00AE17A7"/>
    <w:rsid w:val="00AF0988"/>
    <w:rsid w:val="00AF21C8"/>
    <w:rsid w:val="00AF32D6"/>
    <w:rsid w:val="00AF6C0E"/>
    <w:rsid w:val="00B034ED"/>
    <w:rsid w:val="00B04A0E"/>
    <w:rsid w:val="00B04C97"/>
    <w:rsid w:val="00B21760"/>
    <w:rsid w:val="00B21D81"/>
    <w:rsid w:val="00B465B9"/>
    <w:rsid w:val="00B4686C"/>
    <w:rsid w:val="00B5630B"/>
    <w:rsid w:val="00B76F55"/>
    <w:rsid w:val="00B84904"/>
    <w:rsid w:val="00B859E4"/>
    <w:rsid w:val="00B94235"/>
    <w:rsid w:val="00BA318E"/>
    <w:rsid w:val="00BA3361"/>
    <w:rsid w:val="00BA5AAC"/>
    <w:rsid w:val="00BC2B6A"/>
    <w:rsid w:val="00BC2BA4"/>
    <w:rsid w:val="00BC3B98"/>
    <w:rsid w:val="00BD006F"/>
    <w:rsid w:val="00BD392F"/>
    <w:rsid w:val="00C03E31"/>
    <w:rsid w:val="00C07C69"/>
    <w:rsid w:val="00C22A79"/>
    <w:rsid w:val="00C24A92"/>
    <w:rsid w:val="00C2609B"/>
    <w:rsid w:val="00C368D0"/>
    <w:rsid w:val="00C3718E"/>
    <w:rsid w:val="00C46CE1"/>
    <w:rsid w:val="00C55949"/>
    <w:rsid w:val="00C57337"/>
    <w:rsid w:val="00C57866"/>
    <w:rsid w:val="00C639C4"/>
    <w:rsid w:val="00C67298"/>
    <w:rsid w:val="00C70C9C"/>
    <w:rsid w:val="00C76122"/>
    <w:rsid w:val="00C805BB"/>
    <w:rsid w:val="00C80F94"/>
    <w:rsid w:val="00CB5B3F"/>
    <w:rsid w:val="00CC5060"/>
    <w:rsid w:val="00CE29DD"/>
    <w:rsid w:val="00CE6AE7"/>
    <w:rsid w:val="00CF03FF"/>
    <w:rsid w:val="00D06BEC"/>
    <w:rsid w:val="00D25A89"/>
    <w:rsid w:val="00D33D75"/>
    <w:rsid w:val="00D36A14"/>
    <w:rsid w:val="00D36F29"/>
    <w:rsid w:val="00D37999"/>
    <w:rsid w:val="00D45410"/>
    <w:rsid w:val="00D57671"/>
    <w:rsid w:val="00D61ABE"/>
    <w:rsid w:val="00D63746"/>
    <w:rsid w:val="00DA3DF7"/>
    <w:rsid w:val="00DA45DE"/>
    <w:rsid w:val="00DA765D"/>
    <w:rsid w:val="00DB1AB8"/>
    <w:rsid w:val="00DB372A"/>
    <w:rsid w:val="00DB3FE1"/>
    <w:rsid w:val="00DC029A"/>
    <w:rsid w:val="00DC249D"/>
    <w:rsid w:val="00DD0B9E"/>
    <w:rsid w:val="00DD5475"/>
    <w:rsid w:val="00DE10C3"/>
    <w:rsid w:val="00DE2FB8"/>
    <w:rsid w:val="00DE3831"/>
    <w:rsid w:val="00E143B3"/>
    <w:rsid w:val="00E21A4A"/>
    <w:rsid w:val="00E25FE9"/>
    <w:rsid w:val="00E32EE6"/>
    <w:rsid w:val="00E361AC"/>
    <w:rsid w:val="00E4112E"/>
    <w:rsid w:val="00E55FC7"/>
    <w:rsid w:val="00E65CD9"/>
    <w:rsid w:val="00E7699B"/>
    <w:rsid w:val="00E8151C"/>
    <w:rsid w:val="00E81FF7"/>
    <w:rsid w:val="00E82131"/>
    <w:rsid w:val="00E91410"/>
    <w:rsid w:val="00E94C28"/>
    <w:rsid w:val="00EA01E0"/>
    <w:rsid w:val="00EA1E4C"/>
    <w:rsid w:val="00EA3DF2"/>
    <w:rsid w:val="00EB2AE0"/>
    <w:rsid w:val="00EB3A8E"/>
    <w:rsid w:val="00EB3BDE"/>
    <w:rsid w:val="00EF5432"/>
    <w:rsid w:val="00EF5DB8"/>
    <w:rsid w:val="00F1301B"/>
    <w:rsid w:val="00F27E5C"/>
    <w:rsid w:val="00F366AD"/>
    <w:rsid w:val="00F43588"/>
    <w:rsid w:val="00F83309"/>
    <w:rsid w:val="00FA2BCC"/>
    <w:rsid w:val="00FB1C57"/>
    <w:rsid w:val="00FD61F2"/>
    <w:rsid w:val="00FD776F"/>
    <w:rsid w:val="00FF2020"/>
    <w:rsid w:val="00FF3E50"/>
  </w:rsids>
  <m:mathPr>
    <m:mathFont m:val="Cambria Math"/>
    <m:brkBin m:val="before"/>
    <m:brkBinSub m:val="--"/>
    <m:smallFrac m:val="0"/>
    <m:dispDef/>
    <m:lMargin m:val="0"/>
    <m:rMargin m:val="0"/>
    <m:defJc m:val="centerGroup"/>
    <m:wrapIndent m:val="1440"/>
    <m:intLim m:val="subSup"/>
    <m:naryLim m:val="undOvr"/>
  </m:mathPr>
  <w:themeFontLang w:val="hr-HR"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7E8"/>
    <w:pPr>
      <w:spacing w:after="0" w:line="240" w:lineRule="auto"/>
    </w:pPr>
  </w:style>
  <w:style w:type="paragraph" w:styleId="BalloonText">
    <w:name w:val="Balloon Text"/>
    <w:basedOn w:val="Normal"/>
    <w:link w:val="BalloonTextChar"/>
    <w:uiPriority w:val="99"/>
    <w:semiHidden/>
    <w:unhideWhenUsed/>
    <w:rsid w:val="00EA1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4C"/>
    <w:rPr>
      <w:rFonts w:ascii="Segoe UI" w:hAnsi="Segoe UI" w:cs="Segoe UI"/>
      <w:sz w:val="18"/>
      <w:szCs w:val="18"/>
    </w:rPr>
  </w:style>
  <w:style w:type="paragraph" w:styleId="ListParagraph">
    <w:name w:val="List Paragraph"/>
    <w:basedOn w:val="Normal"/>
    <w:uiPriority w:val="34"/>
    <w:qFormat/>
    <w:rsid w:val="004810BD"/>
    <w:pPr>
      <w:ind w:left="720"/>
      <w:contextualSpacing/>
    </w:pPr>
  </w:style>
  <w:style w:type="paragraph" w:styleId="FootnoteText">
    <w:name w:val="footnote text"/>
    <w:basedOn w:val="Normal"/>
    <w:link w:val="FootnoteTextChar"/>
    <w:uiPriority w:val="99"/>
    <w:semiHidden/>
    <w:unhideWhenUsed/>
    <w:rsid w:val="0005119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5119A"/>
    <w:rPr>
      <w:sz w:val="20"/>
      <w:szCs w:val="20"/>
      <w:lang w:val="en-US"/>
    </w:rPr>
  </w:style>
  <w:style w:type="character" w:styleId="FootnoteReference">
    <w:name w:val="footnote reference"/>
    <w:aliases w:val="0-TAT- Footnote Reference 6,BVI fnr,EN Footnote Reference,-E Fußnotenzeichen,Footnote,Footnote symbol,Footnote number,Footnote Reference Number,Footnote reference number,Times 10 Point,Exposant 3 Point,Ref"/>
    <w:basedOn w:val="DefaultParagraphFont"/>
    <w:link w:val="BVIfnrCarChar1"/>
    <w:uiPriority w:val="99"/>
    <w:unhideWhenUsed/>
    <w:qFormat/>
    <w:rsid w:val="0005119A"/>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5119A"/>
    <w:pPr>
      <w:spacing w:before="120" w:line="240" w:lineRule="exact"/>
      <w:jc w:val="both"/>
    </w:pPr>
    <w:rPr>
      <w:vertAlign w:val="superscript"/>
    </w:rPr>
  </w:style>
  <w:style w:type="paragraph" w:customStyle="1" w:styleId="Standard">
    <w:name w:val="Standard"/>
    <w:rsid w:val="00E7699B"/>
    <w:pPr>
      <w:suppressAutoHyphens/>
      <w:autoSpaceDN w:val="0"/>
      <w:spacing w:line="251" w:lineRule="auto"/>
      <w:textAlignment w:val="baseline"/>
    </w:pPr>
    <w:rPr>
      <w:rFonts w:ascii="Calibri" w:eastAsia="SimSun" w:hAnsi="Calibri" w:cs="F"/>
      <w:kern w:val="3"/>
      <w:lang w:val="en-GB"/>
    </w:rPr>
  </w:style>
  <w:style w:type="character" w:customStyle="1" w:styleId="BodyTextChar">
    <w:name w:val="Body Text Char"/>
    <w:basedOn w:val="DefaultParagraphFont"/>
    <w:link w:val="BodyText"/>
    <w:rsid w:val="009B7066"/>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9B7066"/>
    <w:pPr>
      <w:widowControl w:val="0"/>
      <w:shd w:val="clear" w:color="auto" w:fill="FFFFFF"/>
      <w:spacing w:line="276" w:lineRule="auto"/>
      <w:jc w:val="both"/>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9B7066"/>
  </w:style>
  <w:style w:type="character" w:customStyle="1" w:styleId="acopre1">
    <w:name w:val="acopre1"/>
    <w:basedOn w:val="DefaultParagraphFont"/>
    <w:rsid w:val="004B1058"/>
  </w:style>
  <w:style w:type="character" w:styleId="CommentReference">
    <w:name w:val="annotation reference"/>
    <w:uiPriority w:val="99"/>
    <w:rsid w:val="00DE10C3"/>
    <w:rPr>
      <w:rFonts w:cs="Times New Roman"/>
      <w:sz w:val="16"/>
      <w:szCs w:val="16"/>
    </w:rPr>
  </w:style>
  <w:style w:type="paragraph" w:styleId="CommentText">
    <w:name w:val="annotation text"/>
    <w:basedOn w:val="Normal"/>
    <w:link w:val="CommentTextChar"/>
    <w:uiPriority w:val="99"/>
    <w:rsid w:val="00DE10C3"/>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DE10C3"/>
    <w:rPr>
      <w:rFonts w:ascii="Arial" w:eastAsia="Times New Roman" w:hAnsi="Arial" w:cs="Times New Roman"/>
      <w:sz w:val="20"/>
      <w:szCs w:val="20"/>
      <w:lang w:val="en-US"/>
    </w:rPr>
  </w:style>
  <w:style w:type="paragraph" w:styleId="NormalWeb">
    <w:name w:val="Normal (Web)"/>
    <w:basedOn w:val="Normal"/>
    <w:uiPriority w:val="99"/>
    <w:semiHidden/>
    <w:unhideWhenUsed/>
    <w:rsid w:val="00A0544E"/>
    <w:pPr>
      <w:spacing w:after="0" w:line="240" w:lineRule="auto"/>
    </w:pPr>
    <w:rPr>
      <w:rFonts w:ascii="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7E8"/>
    <w:pPr>
      <w:spacing w:after="0" w:line="240" w:lineRule="auto"/>
    </w:pPr>
  </w:style>
  <w:style w:type="paragraph" w:styleId="BalloonText">
    <w:name w:val="Balloon Text"/>
    <w:basedOn w:val="Normal"/>
    <w:link w:val="BalloonTextChar"/>
    <w:uiPriority w:val="99"/>
    <w:semiHidden/>
    <w:unhideWhenUsed/>
    <w:rsid w:val="00EA1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4C"/>
    <w:rPr>
      <w:rFonts w:ascii="Segoe UI" w:hAnsi="Segoe UI" w:cs="Segoe UI"/>
      <w:sz w:val="18"/>
      <w:szCs w:val="18"/>
    </w:rPr>
  </w:style>
  <w:style w:type="paragraph" w:styleId="ListParagraph">
    <w:name w:val="List Paragraph"/>
    <w:basedOn w:val="Normal"/>
    <w:uiPriority w:val="34"/>
    <w:qFormat/>
    <w:rsid w:val="004810BD"/>
    <w:pPr>
      <w:ind w:left="720"/>
      <w:contextualSpacing/>
    </w:pPr>
  </w:style>
  <w:style w:type="paragraph" w:styleId="FootnoteText">
    <w:name w:val="footnote text"/>
    <w:basedOn w:val="Normal"/>
    <w:link w:val="FootnoteTextChar"/>
    <w:uiPriority w:val="99"/>
    <w:semiHidden/>
    <w:unhideWhenUsed/>
    <w:rsid w:val="0005119A"/>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5119A"/>
    <w:rPr>
      <w:sz w:val="20"/>
      <w:szCs w:val="20"/>
      <w:lang w:val="en-US"/>
    </w:rPr>
  </w:style>
  <w:style w:type="character" w:styleId="FootnoteReference">
    <w:name w:val="footnote reference"/>
    <w:aliases w:val="0-TAT- Footnote Reference 6,BVI fnr,EN Footnote Reference,-E Fußnotenzeichen,Footnote,Footnote symbol,Footnote number,Footnote Reference Number,Footnote reference number,Times 10 Point,Exposant 3 Point,Ref"/>
    <w:basedOn w:val="DefaultParagraphFont"/>
    <w:link w:val="BVIfnrCarChar1"/>
    <w:uiPriority w:val="99"/>
    <w:unhideWhenUsed/>
    <w:qFormat/>
    <w:rsid w:val="0005119A"/>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05119A"/>
    <w:pPr>
      <w:spacing w:before="120" w:line="240" w:lineRule="exact"/>
      <w:jc w:val="both"/>
    </w:pPr>
    <w:rPr>
      <w:vertAlign w:val="superscript"/>
    </w:rPr>
  </w:style>
  <w:style w:type="paragraph" w:customStyle="1" w:styleId="Standard">
    <w:name w:val="Standard"/>
    <w:rsid w:val="00E7699B"/>
    <w:pPr>
      <w:suppressAutoHyphens/>
      <w:autoSpaceDN w:val="0"/>
      <w:spacing w:line="251" w:lineRule="auto"/>
      <w:textAlignment w:val="baseline"/>
    </w:pPr>
    <w:rPr>
      <w:rFonts w:ascii="Calibri" w:eastAsia="SimSun" w:hAnsi="Calibri" w:cs="F"/>
      <w:kern w:val="3"/>
      <w:lang w:val="en-GB"/>
    </w:rPr>
  </w:style>
  <w:style w:type="character" w:customStyle="1" w:styleId="BodyTextChar">
    <w:name w:val="Body Text Char"/>
    <w:basedOn w:val="DefaultParagraphFont"/>
    <w:link w:val="BodyText"/>
    <w:rsid w:val="009B7066"/>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9B7066"/>
    <w:pPr>
      <w:widowControl w:val="0"/>
      <w:shd w:val="clear" w:color="auto" w:fill="FFFFFF"/>
      <w:spacing w:line="276" w:lineRule="auto"/>
      <w:jc w:val="both"/>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9B7066"/>
  </w:style>
  <w:style w:type="character" w:customStyle="1" w:styleId="acopre1">
    <w:name w:val="acopre1"/>
    <w:basedOn w:val="DefaultParagraphFont"/>
    <w:rsid w:val="004B1058"/>
  </w:style>
  <w:style w:type="character" w:styleId="CommentReference">
    <w:name w:val="annotation reference"/>
    <w:uiPriority w:val="99"/>
    <w:rsid w:val="00DE10C3"/>
    <w:rPr>
      <w:rFonts w:cs="Times New Roman"/>
      <w:sz w:val="16"/>
      <w:szCs w:val="16"/>
    </w:rPr>
  </w:style>
  <w:style w:type="paragraph" w:styleId="CommentText">
    <w:name w:val="annotation text"/>
    <w:basedOn w:val="Normal"/>
    <w:link w:val="CommentTextChar"/>
    <w:uiPriority w:val="99"/>
    <w:rsid w:val="00DE10C3"/>
    <w:pPr>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DE10C3"/>
    <w:rPr>
      <w:rFonts w:ascii="Arial" w:eastAsia="Times New Roman" w:hAnsi="Arial" w:cs="Times New Roman"/>
      <w:sz w:val="20"/>
      <w:szCs w:val="20"/>
      <w:lang w:val="en-US"/>
    </w:rPr>
  </w:style>
  <w:style w:type="paragraph" w:styleId="NormalWeb">
    <w:name w:val="Normal (Web)"/>
    <w:basedOn w:val="Normal"/>
    <w:uiPriority w:val="99"/>
    <w:semiHidden/>
    <w:unhideWhenUsed/>
    <w:rsid w:val="00A0544E"/>
    <w:pPr>
      <w:spacing w:after="0"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1766">
      <w:bodyDiv w:val="1"/>
      <w:marLeft w:val="0"/>
      <w:marRight w:val="0"/>
      <w:marTop w:val="0"/>
      <w:marBottom w:val="0"/>
      <w:divBdr>
        <w:top w:val="none" w:sz="0" w:space="0" w:color="auto"/>
        <w:left w:val="none" w:sz="0" w:space="0" w:color="auto"/>
        <w:bottom w:val="none" w:sz="0" w:space="0" w:color="auto"/>
        <w:right w:val="none" w:sz="0" w:space="0" w:color="auto"/>
      </w:divBdr>
    </w:div>
    <w:div w:id="677585875">
      <w:bodyDiv w:val="1"/>
      <w:marLeft w:val="0"/>
      <w:marRight w:val="0"/>
      <w:marTop w:val="0"/>
      <w:marBottom w:val="0"/>
      <w:divBdr>
        <w:top w:val="none" w:sz="0" w:space="0" w:color="auto"/>
        <w:left w:val="none" w:sz="0" w:space="0" w:color="auto"/>
        <w:bottom w:val="none" w:sz="0" w:space="0" w:color="auto"/>
        <w:right w:val="none" w:sz="0" w:space="0" w:color="auto"/>
      </w:divBdr>
      <w:divsChild>
        <w:div w:id="1984577735">
          <w:marLeft w:val="0"/>
          <w:marRight w:val="0"/>
          <w:marTop w:val="0"/>
          <w:marBottom w:val="0"/>
          <w:divBdr>
            <w:top w:val="none" w:sz="0" w:space="0" w:color="auto"/>
            <w:left w:val="none" w:sz="0" w:space="0" w:color="auto"/>
            <w:bottom w:val="none" w:sz="0" w:space="0" w:color="auto"/>
            <w:right w:val="none" w:sz="0" w:space="0" w:color="auto"/>
          </w:divBdr>
          <w:divsChild>
            <w:div w:id="1655450156">
              <w:marLeft w:val="0"/>
              <w:marRight w:val="0"/>
              <w:marTop w:val="0"/>
              <w:marBottom w:val="0"/>
              <w:divBdr>
                <w:top w:val="none" w:sz="0" w:space="0" w:color="auto"/>
                <w:left w:val="none" w:sz="0" w:space="0" w:color="auto"/>
                <w:bottom w:val="none" w:sz="0" w:space="0" w:color="auto"/>
                <w:right w:val="none" w:sz="0" w:space="0" w:color="auto"/>
              </w:divBdr>
              <w:divsChild>
                <w:div w:id="1132400523">
                  <w:marLeft w:val="0"/>
                  <w:marRight w:val="0"/>
                  <w:marTop w:val="0"/>
                  <w:marBottom w:val="0"/>
                  <w:divBdr>
                    <w:top w:val="none" w:sz="0" w:space="0" w:color="auto"/>
                    <w:left w:val="none" w:sz="0" w:space="0" w:color="auto"/>
                    <w:bottom w:val="none" w:sz="0" w:space="0" w:color="auto"/>
                    <w:right w:val="none" w:sz="0" w:space="0" w:color="auto"/>
                  </w:divBdr>
                  <w:divsChild>
                    <w:div w:id="288974994">
                      <w:marLeft w:val="0"/>
                      <w:marRight w:val="0"/>
                      <w:marTop w:val="0"/>
                      <w:marBottom w:val="0"/>
                      <w:divBdr>
                        <w:top w:val="none" w:sz="0" w:space="0" w:color="auto"/>
                        <w:left w:val="none" w:sz="0" w:space="0" w:color="auto"/>
                        <w:bottom w:val="none" w:sz="0" w:space="0" w:color="auto"/>
                        <w:right w:val="none" w:sz="0" w:space="0" w:color="auto"/>
                      </w:divBdr>
                      <w:divsChild>
                        <w:div w:id="936714206">
                          <w:marLeft w:val="0"/>
                          <w:marRight w:val="0"/>
                          <w:marTop w:val="0"/>
                          <w:marBottom w:val="0"/>
                          <w:divBdr>
                            <w:top w:val="none" w:sz="0" w:space="0" w:color="auto"/>
                            <w:left w:val="none" w:sz="0" w:space="0" w:color="auto"/>
                            <w:bottom w:val="none" w:sz="0" w:space="0" w:color="auto"/>
                            <w:right w:val="none" w:sz="0" w:space="0" w:color="auto"/>
                          </w:divBdr>
                          <w:divsChild>
                            <w:div w:id="618679296">
                              <w:marLeft w:val="0"/>
                              <w:marRight w:val="0"/>
                              <w:marTop w:val="0"/>
                              <w:marBottom w:val="0"/>
                              <w:divBdr>
                                <w:top w:val="none" w:sz="0" w:space="0" w:color="auto"/>
                                <w:left w:val="none" w:sz="0" w:space="0" w:color="auto"/>
                                <w:bottom w:val="none" w:sz="0" w:space="0" w:color="auto"/>
                                <w:right w:val="none" w:sz="0" w:space="0" w:color="auto"/>
                              </w:divBdr>
                              <w:divsChild>
                                <w:div w:id="1685979807">
                                  <w:marLeft w:val="0"/>
                                  <w:marRight w:val="0"/>
                                  <w:marTop w:val="0"/>
                                  <w:marBottom w:val="0"/>
                                  <w:divBdr>
                                    <w:top w:val="none" w:sz="0" w:space="0" w:color="auto"/>
                                    <w:left w:val="none" w:sz="0" w:space="0" w:color="auto"/>
                                    <w:bottom w:val="none" w:sz="0" w:space="0" w:color="auto"/>
                                    <w:right w:val="none" w:sz="0" w:space="0" w:color="auto"/>
                                  </w:divBdr>
                                  <w:divsChild>
                                    <w:div w:id="130907067">
                                      <w:marLeft w:val="0"/>
                                      <w:marRight w:val="0"/>
                                      <w:marTop w:val="0"/>
                                      <w:marBottom w:val="0"/>
                                      <w:divBdr>
                                        <w:top w:val="none" w:sz="0" w:space="0" w:color="auto"/>
                                        <w:left w:val="none" w:sz="0" w:space="0" w:color="auto"/>
                                        <w:bottom w:val="none" w:sz="0" w:space="0" w:color="auto"/>
                                        <w:right w:val="none" w:sz="0" w:space="0" w:color="auto"/>
                                      </w:divBdr>
                                      <w:divsChild>
                                        <w:div w:id="921840433">
                                          <w:marLeft w:val="0"/>
                                          <w:marRight w:val="0"/>
                                          <w:marTop w:val="0"/>
                                          <w:marBottom w:val="0"/>
                                          <w:divBdr>
                                            <w:top w:val="none" w:sz="0" w:space="0" w:color="auto"/>
                                            <w:left w:val="none" w:sz="0" w:space="0" w:color="auto"/>
                                            <w:bottom w:val="none" w:sz="0" w:space="0" w:color="auto"/>
                                            <w:right w:val="none" w:sz="0" w:space="0" w:color="auto"/>
                                          </w:divBdr>
                                          <w:divsChild>
                                            <w:div w:id="1926256577">
                                              <w:marLeft w:val="0"/>
                                              <w:marRight w:val="0"/>
                                              <w:marTop w:val="0"/>
                                              <w:marBottom w:val="495"/>
                                              <w:divBdr>
                                                <w:top w:val="none" w:sz="0" w:space="0" w:color="auto"/>
                                                <w:left w:val="none" w:sz="0" w:space="0" w:color="auto"/>
                                                <w:bottom w:val="none" w:sz="0" w:space="0" w:color="auto"/>
                                                <w:right w:val="none" w:sz="0" w:space="0" w:color="auto"/>
                                              </w:divBdr>
                                              <w:divsChild>
                                                <w:div w:id="16756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02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10D99-8D11-4832-8EE4-90613CE32015}"/>
</file>

<file path=customXml/itemProps2.xml><?xml version="1.0" encoding="utf-8"?>
<ds:datastoreItem xmlns:ds="http://schemas.openxmlformats.org/officeDocument/2006/customXml" ds:itemID="{F8FB571E-C4AB-4CE1-B7C7-0485BC271794}"/>
</file>

<file path=customXml/itemProps3.xml><?xml version="1.0" encoding="utf-8"?>
<ds:datastoreItem xmlns:ds="http://schemas.openxmlformats.org/officeDocument/2006/customXml" ds:itemID="{B2C45E9B-656E-4C98-AAF1-8A3245309036}"/>
</file>

<file path=customXml/itemProps4.xml><?xml version="1.0" encoding="utf-8"?>
<ds:datastoreItem xmlns:ds="http://schemas.openxmlformats.org/officeDocument/2006/customXml" ds:itemID="{BD12E77D-0F04-4908-8A77-552A87C97065}"/>
</file>

<file path=docProps/app.xml><?xml version="1.0" encoding="utf-8"?>
<Properties xmlns="http://schemas.openxmlformats.org/officeDocument/2006/extended-properties" xmlns:vt="http://schemas.openxmlformats.org/officeDocument/2006/docPropsVTypes">
  <Template>Normal</Template>
  <TotalTime>0</TotalTime>
  <Pages>10</Pages>
  <Words>2564</Words>
  <Characters>14620</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MVPEI</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Poljarević</dc:creator>
  <cp:lastModifiedBy>Dean Strbačko</cp:lastModifiedBy>
  <cp:revision>3</cp:revision>
  <cp:lastPrinted>2020-11-01T07:12:00Z</cp:lastPrinted>
  <dcterms:created xsi:type="dcterms:W3CDTF">2020-11-04T15:58:00Z</dcterms:created>
  <dcterms:modified xsi:type="dcterms:W3CDTF">2020-11-05T12:47:00Z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