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customizations.xml" ContentType="application/vnd.ms-word.keyMapCustomization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F92D8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6B16321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2E34A9CD" w14:textId="77777777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0A3179">
        <w:rPr>
          <w:rStyle w:val="Strong"/>
          <w:rFonts w:ascii="Calibri Light" w:hAnsi="Calibri Light"/>
          <w:sz w:val="25"/>
          <w:szCs w:val="25"/>
        </w:rPr>
        <w:t>odic Review Working Group – 35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3562FBE2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165E1D9" w14:textId="77777777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7277E7" w:rsidRPr="007277E7">
        <w:rPr>
          <w:rStyle w:val="Strong"/>
          <w:rFonts w:ascii="Calibri Light" w:hAnsi="Calibri Light"/>
          <w:sz w:val="25"/>
          <w:szCs w:val="25"/>
        </w:rPr>
        <w:t>Guinea</w:t>
      </w:r>
      <w:r w:rsidR="00074A77">
        <w:rPr>
          <w:rStyle w:val="Strong"/>
          <w:rFonts w:ascii="Calibri Light" w:hAnsi="Calibri Light"/>
          <w:sz w:val="25"/>
          <w:szCs w:val="25"/>
        </w:rPr>
        <w:t>-Bissau</w:t>
      </w:r>
    </w:p>
    <w:p w14:paraId="2C960605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271AC89" w14:textId="371F71F0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  <w:r w:rsidR="008A43E1">
        <w:rPr>
          <w:rStyle w:val="Strong"/>
          <w:rFonts w:ascii="Calibri Light" w:hAnsi="Calibri Light"/>
          <w:sz w:val="25"/>
          <w:szCs w:val="25"/>
        </w:rPr>
        <w:t xml:space="preserve"> </w:t>
      </w:r>
    </w:p>
    <w:p w14:paraId="2DF4B885" w14:textId="77777777"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20579B5D" w14:textId="77777777" w:rsidR="006C5498" w:rsidRPr="006C5498" w:rsidRDefault="0073707B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 w:rsidRPr="0073707B">
        <w:rPr>
          <w:rStyle w:val="Strong"/>
          <w:rFonts w:ascii="Calibri Light" w:hAnsi="Calibri Light"/>
          <w:sz w:val="25"/>
          <w:szCs w:val="25"/>
        </w:rPr>
        <w:t>2</w:t>
      </w:r>
      <w:r w:rsidR="00074A77">
        <w:rPr>
          <w:rStyle w:val="Strong"/>
          <w:rFonts w:ascii="Calibri Light" w:hAnsi="Calibri Light"/>
          <w:sz w:val="25"/>
          <w:szCs w:val="25"/>
        </w:rPr>
        <w:t>4</w:t>
      </w:r>
      <w:r w:rsidR="00071852">
        <w:rPr>
          <w:rStyle w:val="Strong"/>
          <w:rFonts w:ascii="Calibri Light" w:hAnsi="Calibri Light"/>
          <w:color w:val="FF0000"/>
          <w:sz w:val="25"/>
          <w:szCs w:val="25"/>
        </w:rPr>
        <w:t xml:space="preserve"> </w:t>
      </w:r>
      <w:r w:rsidR="00EC15E3">
        <w:rPr>
          <w:rStyle w:val="Strong"/>
          <w:rFonts w:ascii="Calibri Light" w:hAnsi="Calibri Light"/>
          <w:sz w:val="25"/>
          <w:szCs w:val="25"/>
        </w:rPr>
        <w:t>January 2020</w:t>
      </w:r>
    </w:p>
    <w:p w14:paraId="5BEFF87B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201C5B48" w14:textId="77777777" w:rsidR="006F09F3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7AE68F67" w14:textId="77777777" w:rsidR="00071852" w:rsidRP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Thank you, [President/Vice President]</w:t>
      </w:r>
    </w:p>
    <w:p w14:paraId="7A184FBC" w14:textId="77777777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FF0000"/>
          <w:sz w:val="25"/>
          <w:szCs w:val="25"/>
        </w:rPr>
      </w:pPr>
    </w:p>
    <w:p w14:paraId="11B7E01A" w14:textId="77777777" w:rsidR="007277E7" w:rsidRDefault="007277E7" w:rsidP="007277E7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7277E7">
        <w:rPr>
          <w:rFonts w:ascii="Calibri Light" w:hAnsi="Calibri Light"/>
          <w:bCs/>
          <w:sz w:val="25"/>
          <w:szCs w:val="25"/>
        </w:rPr>
        <w:t xml:space="preserve">Australia </w:t>
      </w:r>
      <w:r w:rsidR="006F3F9C">
        <w:rPr>
          <w:rFonts w:ascii="Calibri Light" w:hAnsi="Calibri Light"/>
          <w:bCs/>
          <w:sz w:val="25"/>
          <w:szCs w:val="25"/>
        </w:rPr>
        <w:t>acknowledges Guinea-Bissau’s human rights challenges and welcomes its active</w:t>
      </w:r>
      <w:r w:rsidR="00330D41">
        <w:rPr>
          <w:rFonts w:ascii="Calibri Light" w:hAnsi="Calibri Light"/>
          <w:bCs/>
          <w:sz w:val="25"/>
          <w:szCs w:val="25"/>
        </w:rPr>
        <w:t xml:space="preserve"> engagement in the UPR process.</w:t>
      </w:r>
    </w:p>
    <w:p w14:paraId="561D0236" w14:textId="77777777" w:rsidR="00FB3D41" w:rsidRDefault="00FB3D41" w:rsidP="007277E7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31EAB75F" w14:textId="77777777" w:rsidR="00887646" w:rsidRDefault="006F3F9C" w:rsidP="007277E7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 xml:space="preserve">Australia </w:t>
      </w:r>
      <w:r w:rsidR="00FB3D41">
        <w:rPr>
          <w:rFonts w:ascii="Calibri Light" w:hAnsi="Calibri Light"/>
          <w:bCs/>
          <w:sz w:val="25"/>
          <w:szCs w:val="25"/>
        </w:rPr>
        <w:t>remain</w:t>
      </w:r>
      <w:r>
        <w:rPr>
          <w:rFonts w:ascii="Calibri Light" w:hAnsi="Calibri Light"/>
          <w:bCs/>
          <w:sz w:val="25"/>
          <w:szCs w:val="25"/>
        </w:rPr>
        <w:t>s</w:t>
      </w:r>
      <w:r w:rsidR="00FB3D41">
        <w:rPr>
          <w:rFonts w:ascii="Calibri Light" w:hAnsi="Calibri Light"/>
          <w:bCs/>
          <w:sz w:val="25"/>
          <w:szCs w:val="25"/>
        </w:rPr>
        <w:t xml:space="preserve"> concerned by</w:t>
      </w:r>
      <w:r w:rsidR="00887646">
        <w:rPr>
          <w:rFonts w:ascii="Calibri Light" w:hAnsi="Calibri Light"/>
          <w:bCs/>
          <w:sz w:val="25"/>
          <w:szCs w:val="25"/>
        </w:rPr>
        <w:t xml:space="preserve"> a</w:t>
      </w:r>
      <w:r w:rsidR="00FB3D41">
        <w:rPr>
          <w:rFonts w:ascii="Calibri Light" w:hAnsi="Calibri Light"/>
          <w:bCs/>
          <w:sz w:val="25"/>
          <w:szCs w:val="25"/>
        </w:rPr>
        <w:t xml:space="preserve"> </w:t>
      </w:r>
      <w:r w:rsidR="00887646" w:rsidRPr="00887646">
        <w:rPr>
          <w:rFonts w:ascii="Calibri Light" w:hAnsi="Calibri Light"/>
          <w:bCs/>
          <w:sz w:val="25"/>
          <w:szCs w:val="25"/>
        </w:rPr>
        <w:t>lack of judicia</w:t>
      </w:r>
      <w:r w:rsidR="00887646">
        <w:rPr>
          <w:rFonts w:ascii="Calibri Light" w:hAnsi="Calibri Light"/>
          <w:bCs/>
          <w:sz w:val="25"/>
          <w:szCs w:val="25"/>
        </w:rPr>
        <w:t>l independence and due process</w:t>
      </w:r>
      <w:r w:rsidR="003E7ADC">
        <w:rPr>
          <w:rFonts w:ascii="Calibri Light" w:hAnsi="Calibri Light"/>
          <w:bCs/>
          <w:sz w:val="25"/>
          <w:szCs w:val="25"/>
        </w:rPr>
        <w:t>,</w:t>
      </w:r>
      <w:r w:rsidR="00887646">
        <w:rPr>
          <w:rFonts w:ascii="Calibri Light" w:hAnsi="Calibri Light"/>
          <w:bCs/>
          <w:sz w:val="25"/>
          <w:szCs w:val="25"/>
        </w:rPr>
        <w:t xml:space="preserve"> and poor prison conditions.</w:t>
      </w:r>
    </w:p>
    <w:p w14:paraId="1489849E" w14:textId="77777777" w:rsidR="007277E7" w:rsidRPr="007277E7" w:rsidRDefault="007277E7" w:rsidP="007277E7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7AB15159" w14:textId="77777777" w:rsidR="007277E7" w:rsidRPr="007277E7" w:rsidRDefault="007277E7" w:rsidP="007277E7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7277E7">
        <w:rPr>
          <w:rFonts w:ascii="Calibri Light" w:hAnsi="Calibri Light"/>
          <w:bCs/>
          <w:sz w:val="25"/>
          <w:szCs w:val="25"/>
        </w:rPr>
        <w:t xml:space="preserve">Australia recommends that </w:t>
      </w:r>
      <w:r w:rsidR="00AB4CF6" w:rsidRPr="00595810">
        <w:rPr>
          <w:rFonts w:ascii="Calibri Light" w:hAnsi="Calibri Light"/>
          <w:b/>
          <w:bCs/>
          <w:sz w:val="25"/>
          <w:szCs w:val="25"/>
        </w:rPr>
        <w:t>Guinea</w:t>
      </w:r>
      <w:r w:rsidR="00FB3D41" w:rsidRPr="00595810">
        <w:rPr>
          <w:rFonts w:ascii="Calibri Light" w:hAnsi="Calibri Light"/>
          <w:b/>
          <w:bCs/>
          <w:sz w:val="25"/>
          <w:szCs w:val="25"/>
        </w:rPr>
        <w:t>-Bissau</w:t>
      </w:r>
      <w:r w:rsidRPr="007277E7">
        <w:rPr>
          <w:rFonts w:ascii="Calibri Light" w:hAnsi="Calibri Light"/>
          <w:bCs/>
          <w:sz w:val="25"/>
          <w:szCs w:val="25"/>
        </w:rPr>
        <w:t xml:space="preserve">: </w:t>
      </w:r>
    </w:p>
    <w:p w14:paraId="7F8ACD1F" w14:textId="77777777" w:rsidR="007277E7" w:rsidRPr="007277E7" w:rsidRDefault="007277E7" w:rsidP="007277E7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7277E7">
        <w:rPr>
          <w:rFonts w:ascii="Calibri Light" w:hAnsi="Calibri Light"/>
          <w:bCs/>
          <w:sz w:val="25"/>
          <w:szCs w:val="25"/>
        </w:rPr>
        <w:t xml:space="preserve"> </w:t>
      </w:r>
    </w:p>
    <w:p w14:paraId="0AEC1FF7" w14:textId="11EFCF40" w:rsidR="007277E7" w:rsidRPr="00595810" w:rsidRDefault="000372F6" w:rsidP="002C024F">
      <w:pPr>
        <w:pStyle w:val="NormalWeb"/>
        <w:numPr>
          <w:ilvl w:val="0"/>
          <w:numId w:val="4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595810">
        <w:rPr>
          <w:rFonts w:ascii="Calibri Light" w:hAnsi="Calibri Light"/>
          <w:b/>
          <w:bCs/>
          <w:sz w:val="25"/>
          <w:szCs w:val="25"/>
        </w:rPr>
        <w:t>Ratif</w:t>
      </w:r>
      <w:r w:rsidR="00595810">
        <w:rPr>
          <w:rFonts w:ascii="Calibri Light" w:hAnsi="Calibri Light"/>
          <w:b/>
          <w:bCs/>
          <w:sz w:val="25"/>
          <w:szCs w:val="25"/>
        </w:rPr>
        <w:t>y</w:t>
      </w:r>
      <w:r w:rsidR="00AB4CF6" w:rsidRPr="00595810">
        <w:rPr>
          <w:rFonts w:ascii="Calibri Light" w:hAnsi="Calibri Light"/>
          <w:b/>
          <w:bCs/>
          <w:sz w:val="25"/>
          <w:szCs w:val="25"/>
        </w:rPr>
        <w:t xml:space="preserve"> </w:t>
      </w:r>
      <w:r w:rsidR="00FB3D41" w:rsidRPr="00595810">
        <w:rPr>
          <w:rFonts w:ascii="Calibri Light" w:hAnsi="Calibri Light"/>
          <w:b/>
          <w:bCs/>
          <w:sz w:val="25"/>
          <w:szCs w:val="25"/>
        </w:rPr>
        <w:t>the Optional Protocol of the Convention against Torture.</w:t>
      </w:r>
      <w:r w:rsidR="007277E7" w:rsidRPr="00595810">
        <w:rPr>
          <w:rFonts w:ascii="Calibri Light" w:hAnsi="Calibri Light"/>
          <w:b/>
          <w:bCs/>
          <w:sz w:val="25"/>
          <w:szCs w:val="25"/>
        </w:rPr>
        <w:t xml:space="preserve"> </w:t>
      </w:r>
    </w:p>
    <w:p w14:paraId="1F930A65" w14:textId="48A07C51" w:rsidR="00FB3D41" w:rsidRPr="00595810" w:rsidRDefault="00FB3D41" w:rsidP="002C024F">
      <w:pPr>
        <w:pStyle w:val="NormalWeb"/>
        <w:numPr>
          <w:ilvl w:val="0"/>
          <w:numId w:val="4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595810">
        <w:rPr>
          <w:rFonts w:ascii="Calibri Light" w:hAnsi="Calibri Light"/>
          <w:b/>
          <w:bCs/>
          <w:sz w:val="25"/>
          <w:szCs w:val="25"/>
        </w:rPr>
        <w:t>Establish an independent national human rights institution, in accordance with the Paris Princip</w:t>
      </w:r>
      <w:r w:rsidR="00844155" w:rsidRPr="00595810">
        <w:rPr>
          <w:rFonts w:ascii="Calibri Light" w:hAnsi="Calibri Light"/>
          <w:b/>
          <w:bCs/>
          <w:sz w:val="25"/>
          <w:szCs w:val="25"/>
        </w:rPr>
        <w:t>le</w:t>
      </w:r>
      <w:r w:rsidRPr="00595810">
        <w:rPr>
          <w:rFonts w:ascii="Calibri Light" w:hAnsi="Calibri Light"/>
          <w:b/>
          <w:bCs/>
          <w:sz w:val="25"/>
          <w:szCs w:val="25"/>
        </w:rPr>
        <w:t>s.</w:t>
      </w:r>
    </w:p>
    <w:p w14:paraId="670278FD" w14:textId="4FCE1BC5" w:rsidR="00FB3D41" w:rsidRPr="00595810" w:rsidRDefault="00FB3D41" w:rsidP="002C024F">
      <w:pPr>
        <w:pStyle w:val="NormalWeb"/>
        <w:numPr>
          <w:ilvl w:val="0"/>
          <w:numId w:val="4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595810">
        <w:rPr>
          <w:rFonts w:ascii="Calibri Light" w:hAnsi="Calibri Light"/>
          <w:b/>
          <w:bCs/>
          <w:sz w:val="25"/>
          <w:szCs w:val="25"/>
        </w:rPr>
        <w:t>Take further action to enforce the ban on female genital mutilation (FGM) and criminalise the participation of medical professionals in acts of FGM.</w:t>
      </w:r>
    </w:p>
    <w:p w14:paraId="64E879DE" w14:textId="63B8875F" w:rsidR="00887646" w:rsidRDefault="00F54D44" w:rsidP="002C024F">
      <w:pPr>
        <w:pStyle w:val="NormalWeb"/>
        <w:numPr>
          <w:ilvl w:val="0"/>
          <w:numId w:val="4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U</w:t>
      </w:r>
      <w:r w:rsidR="00887646" w:rsidRPr="00887646">
        <w:rPr>
          <w:rFonts w:ascii="Calibri Light" w:hAnsi="Calibri Light"/>
          <w:b/>
          <w:bCs/>
          <w:sz w:val="25"/>
          <w:szCs w:val="25"/>
        </w:rPr>
        <w:t xml:space="preserve">ndertake specific measures to </w:t>
      </w:r>
      <w:r w:rsidR="00EE5303">
        <w:rPr>
          <w:rFonts w:ascii="Calibri Light" w:hAnsi="Calibri Light"/>
          <w:b/>
          <w:bCs/>
          <w:sz w:val="25"/>
          <w:szCs w:val="25"/>
        </w:rPr>
        <w:t xml:space="preserve">increase the </w:t>
      </w:r>
      <w:r w:rsidR="00887646" w:rsidRPr="00887646">
        <w:rPr>
          <w:rFonts w:ascii="Calibri Light" w:hAnsi="Calibri Light"/>
          <w:b/>
          <w:bCs/>
          <w:sz w:val="25"/>
          <w:szCs w:val="25"/>
        </w:rPr>
        <w:t>rep</w:t>
      </w:r>
      <w:r>
        <w:rPr>
          <w:rFonts w:ascii="Calibri Light" w:hAnsi="Calibri Light"/>
          <w:b/>
          <w:bCs/>
          <w:sz w:val="25"/>
          <w:szCs w:val="25"/>
        </w:rPr>
        <w:t xml:space="preserve">orting </w:t>
      </w:r>
      <w:r w:rsidR="00871047">
        <w:rPr>
          <w:rFonts w:ascii="Calibri Light" w:hAnsi="Calibri Light"/>
          <w:b/>
          <w:bCs/>
          <w:sz w:val="25"/>
          <w:szCs w:val="25"/>
        </w:rPr>
        <w:t xml:space="preserve">of </w:t>
      </w:r>
      <w:r w:rsidR="001225B0">
        <w:rPr>
          <w:rFonts w:ascii="Calibri Light" w:hAnsi="Calibri Light"/>
          <w:b/>
          <w:bCs/>
          <w:sz w:val="25"/>
          <w:szCs w:val="25"/>
        </w:rPr>
        <w:t xml:space="preserve">all forms of violence and abuse against </w:t>
      </w:r>
      <w:r w:rsidR="00887646" w:rsidRPr="00887646">
        <w:rPr>
          <w:rFonts w:ascii="Calibri Light" w:hAnsi="Calibri Light"/>
          <w:b/>
          <w:bCs/>
          <w:sz w:val="25"/>
          <w:szCs w:val="25"/>
        </w:rPr>
        <w:t>women</w:t>
      </w:r>
      <w:r w:rsidR="001225B0">
        <w:rPr>
          <w:rFonts w:ascii="Calibri Light" w:hAnsi="Calibri Light"/>
          <w:b/>
          <w:bCs/>
          <w:sz w:val="25"/>
          <w:szCs w:val="25"/>
        </w:rPr>
        <w:t xml:space="preserve"> and girls</w:t>
      </w:r>
      <w:r>
        <w:rPr>
          <w:rFonts w:ascii="Calibri Light" w:hAnsi="Calibri Light"/>
          <w:b/>
          <w:bCs/>
          <w:sz w:val="25"/>
          <w:szCs w:val="25"/>
        </w:rPr>
        <w:t xml:space="preserve">, </w:t>
      </w:r>
      <w:r w:rsidR="00871047">
        <w:rPr>
          <w:rFonts w:ascii="Calibri Light" w:hAnsi="Calibri Light"/>
          <w:b/>
          <w:bCs/>
          <w:sz w:val="25"/>
          <w:szCs w:val="25"/>
        </w:rPr>
        <w:t>including through the development of</w:t>
      </w:r>
      <w:r>
        <w:rPr>
          <w:rFonts w:ascii="Calibri Light" w:hAnsi="Calibri Light"/>
          <w:b/>
          <w:bCs/>
          <w:sz w:val="25"/>
          <w:szCs w:val="25"/>
        </w:rPr>
        <w:t xml:space="preserve"> education campaigns, </w:t>
      </w:r>
      <w:r w:rsidR="00871047">
        <w:rPr>
          <w:rFonts w:ascii="Calibri Light" w:hAnsi="Calibri Light"/>
          <w:b/>
          <w:bCs/>
          <w:sz w:val="25"/>
          <w:szCs w:val="25"/>
        </w:rPr>
        <w:t xml:space="preserve">enhanced </w:t>
      </w:r>
      <w:r>
        <w:rPr>
          <w:rFonts w:ascii="Calibri Light" w:hAnsi="Calibri Light"/>
          <w:b/>
          <w:bCs/>
          <w:sz w:val="25"/>
          <w:szCs w:val="25"/>
        </w:rPr>
        <w:t xml:space="preserve">training </w:t>
      </w:r>
      <w:r w:rsidR="00871047">
        <w:rPr>
          <w:rFonts w:ascii="Calibri Light" w:hAnsi="Calibri Light"/>
          <w:b/>
          <w:bCs/>
          <w:sz w:val="25"/>
          <w:szCs w:val="25"/>
        </w:rPr>
        <w:t>for police and t</w:t>
      </w:r>
      <w:r>
        <w:rPr>
          <w:rFonts w:ascii="Calibri Light" w:hAnsi="Calibri Light"/>
          <w:b/>
          <w:bCs/>
          <w:sz w:val="25"/>
          <w:szCs w:val="25"/>
        </w:rPr>
        <w:t xml:space="preserve">he judiciary and </w:t>
      </w:r>
      <w:r w:rsidR="00871047">
        <w:rPr>
          <w:rFonts w:ascii="Calibri Light" w:hAnsi="Calibri Light"/>
          <w:b/>
          <w:bCs/>
          <w:sz w:val="25"/>
          <w:szCs w:val="25"/>
        </w:rPr>
        <w:t xml:space="preserve">the </w:t>
      </w:r>
      <w:r w:rsidR="00EE5303">
        <w:rPr>
          <w:rFonts w:ascii="Calibri Light" w:hAnsi="Calibri Light"/>
          <w:b/>
          <w:bCs/>
          <w:sz w:val="25"/>
          <w:szCs w:val="25"/>
        </w:rPr>
        <w:t>provi</w:t>
      </w:r>
      <w:r w:rsidR="00871047">
        <w:rPr>
          <w:rFonts w:ascii="Calibri Light" w:hAnsi="Calibri Light"/>
          <w:b/>
          <w:bCs/>
          <w:sz w:val="25"/>
          <w:szCs w:val="25"/>
        </w:rPr>
        <w:t>sion</w:t>
      </w:r>
      <w:r>
        <w:rPr>
          <w:rFonts w:ascii="Calibri Light" w:hAnsi="Calibri Light"/>
          <w:b/>
          <w:bCs/>
          <w:sz w:val="25"/>
          <w:szCs w:val="25"/>
        </w:rPr>
        <w:t xml:space="preserve"> of </w:t>
      </w:r>
      <w:r w:rsidR="001225B0">
        <w:rPr>
          <w:rFonts w:ascii="Calibri Light" w:hAnsi="Calibri Light"/>
          <w:b/>
          <w:bCs/>
          <w:sz w:val="25"/>
          <w:szCs w:val="25"/>
        </w:rPr>
        <w:t xml:space="preserve">survivor </w:t>
      </w:r>
      <w:r>
        <w:rPr>
          <w:rFonts w:ascii="Calibri Light" w:hAnsi="Calibri Light"/>
          <w:b/>
          <w:bCs/>
          <w:sz w:val="25"/>
          <w:szCs w:val="25"/>
        </w:rPr>
        <w:t xml:space="preserve">support services. </w:t>
      </w:r>
    </w:p>
    <w:p w14:paraId="4598326F" w14:textId="77777777" w:rsidR="00844155" w:rsidRPr="00595810" w:rsidRDefault="00844155" w:rsidP="00595810">
      <w:pPr>
        <w:pStyle w:val="NormalWeb"/>
        <w:tabs>
          <w:tab w:val="left" w:pos="1134"/>
        </w:tabs>
        <w:ind w:left="720" w:right="-45"/>
        <w:rPr>
          <w:rFonts w:ascii="Calibri Light" w:hAnsi="Calibri Light"/>
          <w:b/>
          <w:bCs/>
          <w:sz w:val="25"/>
          <w:szCs w:val="25"/>
        </w:rPr>
      </w:pPr>
    </w:p>
    <w:p w14:paraId="7AD39EAB" w14:textId="77777777" w:rsidR="00FB3D41" w:rsidRDefault="00FB3D41" w:rsidP="002B4445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37AF7DD" w14:textId="77777777" w:rsidR="00AB4CF6" w:rsidRDefault="00AB4CF6" w:rsidP="007277E7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3F83A8EF" w14:textId="77777777" w:rsidR="00F33068" w:rsidRPr="00A669C1" w:rsidRDefault="00F33068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38F4B5E3" w14:textId="0E52818B" w:rsidR="00F33068" w:rsidRPr="0073707B" w:rsidDel="000B32FD" w:rsidRDefault="000A3179" w:rsidP="00F33068">
      <w:pPr>
        <w:pStyle w:val="NormalWeb"/>
        <w:tabs>
          <w:tab w:val="left" w:pos="1134"/>
        </w:tabs>
        <w:ind w:right="-45"/>
        <w:rPr>
          <w:del w:id="0" w:author="Claire Bradbury" w:date="2020-01-24T14:23:00Z"/>
          <w:rStyle w:val="Strong"/>
          <w:b w:val="0"/>
          <w:bCs w:val="0"/>
        </w:rPr>
      </w:pPr>
      <w:bookmarkStart w:id="1" w:name="_GoBack"/>
      <w:bookmarkEnd w:id="1"/>
      <w:del w:id="2" w:author="Claire Bradbury" w:date="2020-01-24T14:23:00Z">
        <w:r w:rsidRPr="0073707B" w:rsidDel="000B32FD">
          <w:rPr>
            <w:rStyle w:val="Strong"/>
            <w:rFonts w:ascii="Calibri Light" w:hAnsi="Calibri Light"/>
            <w:b w:val="0"/>
            <w:sz w:val="25"/>
            <w:szCs w:val="25"/>
          </w:rPr>
          <w:delText>[</w:delText>
        </w:r>
        <w:r w:rsidR="002128C1" w:rsidDel="000B32FD">
          <w:rPr>
            <w:rStyle w:val="Strong"/>
            <w:rFonts w:ascii="Calibri Light" w:hAnsi="Calibri Light"/>
            <w:b w:val="0"/>
            <w:sz w:val="25"/>
            <w:szCs w:val="25"/>
          </w:rPr>
          <w:delText>1</w:delText>
        </w:r>
        <w:r w:rsidR="00595810" w:rsidDel="000B32FD">
          <w:rPr>
            <w:rStyle w:val="Strong"/>
            <w:rFonts w:ascii="Calibri Light" w:hAnsi="Calibri Light"/>
            <w:b w:val="0"/>
            <w:sz w:val="25"/>
            <w:szCs w:val="25"/>
          </w:rPr>
          <w:delText>2</w:delText>
        </w:r>
        <w:r w:rsidR="00DC12A4" w:rsidDel="000B32FD">
          <w:rPr>
            <w:rStyle w:val="Strong"/>
            <w:rFonts w:ascii="Calibri Light" w:hAnsi="Calibri Light"/>
            <w:b w:val="0"/>
            <w:sz w:val="25"/>
            <w:szCs w:val="25"/>
          </w:rPr>
          <w:delText>7</w:delText>
        </w:r>
        <w:r w:rsidR="006C5498" w:rsidRPr="0073707B" w:rsidDel="000B32FD">
          <w:rPr>
            <w:rStyle w:val="Strong"/>
            <w:rFonts w:ascii="Calibri Light" w:hAnsi="Calibri Light"/>
            <w:b w:val="0"/>
            <w:sz w:val="25"/>
            <w:szCs w:val="25"/>
          </w:rPr>
          <w:delText xml:space="preserve"> </w:delText>
        </w:r>
        <w:r w:rsidR="00F33068" w:rsidRPr="0073707B" w:rsidDel="000B32FD">
          <w:rPr>
            <w:rStyle w:val="Strong"/>
            <w:rFonts w:ascii="Calibri Light" w:hAnsi="Calibri Light"/>
            <w:b w:val="0"/>
            <w:sz w:val="25"/>
            <w:szCs w:val="25"/>
          </w:rPr>
          <w:delText>Words</w:delText>
        </w:r>
        <w:r w:rsidR="0073707B" w:rsidRPr="0073707B" w:rsidDel="000B32FD">
          <w:rPr>
            <w:rStyle w:val="Strong"/>
            <w:rFonts w:ascii="Calibri Light" w:hAnsi="Calibri Light"/>
            <w:b w:val="0"/>
            <w:sz w:val="25"/>
            <w:szCs w:val="25"/>
          </w:rPr>
          <w:delText>]</w:delText>
        </w:r>
      </w:del>
    </w:p>
    <w:p w14:paraId="1EF28FDF" w14:textId="77777777" w:rsidR="00074A77" w:rsidRDefault="00074A77" w:rsidP="009816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sectPr w:rsidR="00074A77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7DA20" w14:textId="77777777" w:rsidR="00447947" w:rsidRDefault="00447947">
      <w:r>
        <w:separator/>
      </w:r>
    </w:p>
  </w:endnote>
  <w:endnote w:type="continuationSeparator" w:id="0">
    <w:p w14:paraId="285C1808" w14:textId="77777777" w:rsidR="00447947" w:rsidRDefault="0044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B68F0" w14:textId="77777777" w:rsidR="00284CE6" w:rsidRDefault="00003F30" w:rsidP="00284CE6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AD91A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0D94BA" wp14:editId="6A0FB142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4224B2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77101D65" wp14:editId="4044A586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EED02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1A272BB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9112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3715E" w14:textId="77777777" w:rsidR="00447947" w:rsidRDefault="00447947">
      <w:r>
        <w:separator/>
      </w:r>
    </w:p>
  </w:footnote>
  <w:footnote w:type="continuationSeparator" w:id="0">
    <w:p w14:paraId="33C7570C" w14:textId="77777777" w:rsidR="00447947" w:rsidRDefault="00447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363A8" w14:textId="77777777" w:rsidR="00284CE6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9581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C7F84" w14:textId="77777777" w:rsidR="00284CE6" w:rsidRDefault="00612033" w:rsidP="00284CE6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1327AEAC" wp14:editId="7464C53D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9CF4CCE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58EF9D4F" wp14:editId="7B72CC1E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296991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F3927"/>
    <w:multiLevelType w:val="hybridMultilevel"/>
    <w:tmpl w:val="A926907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A865FD"/>
    <w:multiLevelType w:val="hybridMultilevel"/>
    <w:tmpl w:val="801E60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aire Bradbury">
    <w15:presenceInfo w15:providerId="AD" w15:userId="S-1-5-21-2130472154-4011037735-4277908618-359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155B2"/>
    <w:rsid w:val="00015BE5"/>
    <w:rsid w:val="0003255E"/>
    <w:rsid w:val="00032CBD"/>
    <w:rsid w:val="000372F6"/>
    <w:rsid w:val="00043390"/>
    <w:rsid w:val="00052E6A"/>
    <w:rsid w:val="000535B2"/>
    <w:rsid w:val="000621FA"/>
    <w:rsid w:val="00063926"/>
    <w:rsid w:val="0006767D"/>
    <w:rsid w:val="000706A4"/>
    <w:rsid w:val="00071852"/>
    <w:rsid w:val="000726A3"/>
    <w:rsid w:val="00074A77"/>
    <w:rsid w:val="000A3179"/>
    <w:rsid w:val="000B03C1"/>
    <w:rsid w:val="000B32FD"/>
    <w:rsid w:val="000B6489"/>
    <w:rsid w:val="000C1EE2"/>
    <w:rsid w:val="000E7AD0"/>
    <w:rsid w:val="001225B0"/>
    <w:rsid w:val="00126562"/>
    <w:rsid w:val="00143A3D"/>
    <w:rsid w:val="00154D0F"/>
    <w:rsid w:val="001678FF"/>
    <w:rsid w:val="00170805"/>
    <w:rsid w:val="00191944"/>
    <w:rsid w:val="001B74E4"/>
    <w:rsid w:val="001C61B7"/>
    <w:rsid w:val="001C6FFA"/>
    <w:rsid w:val="001C78F9"/>
    <w:rsid w:val="001E15DC"/>
    <w:rsid w:val="001E2966"/>
    <w:rsid w:val="001E4C81"/>
    <w:rsid w:val="001F018F"/>
    <w:rsid w:val="00201AB9"/>
    <w:rsid w:val="002128C1"/>
    <w:rsid w:val="00232C4F"/>
    <w:rsid w:val="00234A03"/>
    <w:rsid w:val="00254694"/>
    <w:rsid w:val="00257188"/>
    <w:rsid w:val="00284CE6"/>
    <w:rsid w:val="00292584"/>
    <w:rsid w:val="00293C40"/>
    <w:rsid w:val="002A4718"/>
    <w:rsid w:val="002B4445"/>
    <w:rsid w:val="002C024F"/>
    <w:rsid w:val="002C1AA4"/>
    <w:rsid w:val="002C1CBE"/>
    <w:rsid w:val="00301F51"/>
    <w:rsid w:val="00302E04"/>
    <w:rsid w:val="003147FE"/>
    <w:rsid w:val="00330D41"/>
    <w:rsid w:val="003313B8"/>
    <w:rsid w:val="00343E42"/>
    <w:rsid w:val="00344A74"/>
    <w:rsid w:val="00362B3B"/>
    <w:rsid w:val="0039595E"/>
    <w:rsid w:val="003A203E"/>
    <w:rsid w:val="003B77C7"/>
    <w:rsid w:val="003E7ADC"/>
    <w:rsid w:val="00410496"/>
    <w:rsid w:val="004167D0"/>
    <w:rsid w:val="004213DA"/>
    <w:rsid w:val="00447947"/>
    <w:rsid w:val="00451A21"/>
    <w:rsid w:val="004537B5"/>
    <w:rsid w:val="00484B9E"/>
    <w:rsid w:val="004974BE"/>
    <w:rsid w:val="004B50C2"/>
    <w:rsid w:val="004B6613"/>
    <w:rsid w:val="004D22D3"/>
    <w:rsid w:val="004E3664"/>
    <w:rsid w:val="004F121D"/>
    <w:rsid w:val="004F5E9E"/>
    <w:rsid w:val="005127F6"/>
    <w:rsid w:val="00536998"/>
    <w:rsid w:val="00540E97"/>
    <w:rsid w:val="00540FEF"/>
    <w:rsid w:val="005420FC"/>
    <w:rsid w:val="00576D58"/>
    <w:rsid w:val="00585837"/>
    <w:rsid w:val="00595810"/>
    <w:rsid w:val="005A20B4"/>
    <w:rsid w:val="005C3D38"/>
    <w:rsid w:val="005F43EA"/>
    <w:rsid w:val="005F4E42"/>
    <w:rsid w:val="005F5E36"/>
    <w:rsid w:val="006111CA"/>
    <w:rsid w:val="00612033"/>
    <w:rsid w:val="00614E2E"/>
    <w:rsid w:val="00632B78"/>
    <w:rsid w:val="0068096D"/>
    <w:rsid w:val="006C4B34"/>
    <w:rsid w:val="006C5498"/>
    <w:rsid w:val="006E2982"/>
    <w:rsid w:val="006F09F3"/>
    <w:rsid w:val="006F3F9C"/>
    <w:rsid w:val="0070781A"/>
    <w:rsid w:val="00710C49"/>
    <w:rsid w:val="007202AA"/>
    <w:rsid w:val="007234B9"/>
    <w:rsid w:val="007277E7"/>
    <w:rsid w:val="00734DE4"/>
    <w:rsid w:val="0073707B"/>
    <w:rsid w:val="00737235"/>
    <w:rsid w:val="0076108F"/>
    <w:rsid w:val="0077112C"/>
    <w:rsid w:val="00785653"/>
    <w:rsid w:val="00795673"/>
    <w:rsid w:val="007956D4"/>
    <w:rsid w:val="007D54CF"/>
    <w:rsid w:val="007D6FDD"/>
    <w:rsid w:val="007F5ADA"/>
    <w:rsid w:val="008009F5"/>
    <w:rsid w:val="00813319"/>
    <w:rsid w:val="0082005D"/>
    <w:rsid w:val="00823C04"/>
    <w:rsid w:val="00824BFB"/>
    <w:rsid w:val="008356AB"/>
    <w:rsid w:val="00844155"/>
    <w:rsid w:val="00854281"/>
    <w:rsid w:val="00867168"/>
    <w:rsid w:val="00870B00"/>
    <w:rsid w:val="00871047"/>
    <w:rsid w:val="00875FD0"/>
    <w:rsid w:val="00877B5D"/>
    <w:rsid w:val="00885055"/>
    <w:rsid w:val="00887646"/>
    <w:rsid w:val="008A43E1"/>
    <w:rsid w:val="008C0BB2"/>
    <w:rsid w:val="008E4C0A"/>
    <w:rsid w:val="00911D03"/>
    <w:rsid w:val="00913F38"/>
    <w:rsid w:val="00921AE2"/>
    <w:rsid w:val="0093505F"/>
    <w:rsid w:val="00952ED4"/>
    <w:rsid w:val="00957B28"/>
    <w:rsid w:val="00967281"/>
    <w:rsid w:val="0098168B"/>
    <w:rsid w:val="00983E53"/>
    <w:rsid w:val="009D4247"/>
    <w:rsid w:val="009F47CE"/>
    <w:rsid w:val="00A14383"/>
    <w:rsid w:val="00A22D11"/>
    <w:rsid w:val="00A264E6"/>
    <w:rsid w:val="00A31AD0"/>
    <w:rsid w:val="00A3515E"/>
    <w:rsid w:val="00A41F18"/>
    <w:rsid w:val="00A63BFB"/>
    <w:rsid w:val="00A642D5"/>
    <w:rsid w:val="00A669C1"/>
    <w:rsid w:val="00A943A7"/>
    <w:rsid w:val="00A97EE1"/>
    <w:rsid w:val="00AA192C"/>
    <w:rsid w:val="00AA2322"/>
    <w:rsid w:val="00AB4CF6"/>
    <w:rsid w:val="00AD11AD"/>
    <w:rsid w:val="00AD4EC0"/>
    <w:rsid w:val="00AE5E75"/>
    <w:rsid w:val="00AF2790"/>
    <w:rsid w:val="00AF4747"/>
    <w:rsid w:val="00AF49A7"/>
    <w:rsid w:val="00B00D69"/>
    <w:rsid w:val="00B32A0B"/>
    <w:rsid w:val="00B62778"/>
    <w:rsid w:val="00B83623"/>
    <w:rsid w:val="00BB0CBD"/>
    <w:rsid w:val="00BC6FDB"/>
    <w:rsid w:val="00BE11F8"/>
    <w:rsid w:val="00C02E46"/>
    <w:rsid w:val="00C07310"/>
    <w:rsid w:val="00C13BEA"/>
    <w:rsid w:val="00C17DEB"/>
    <w:rsid w:val="00C24710"/>
    <w:rsid w:val="00C24DD9"/>
    <w:rsid w:val="00C321E4"/>
    <w:rsid w:val="00C324D7"/>
    <w:rsid w:val="00C372E6"/>
    <w:rsid w:val="00C5260E"/>
    <w:rsid w:val="00C535C2"/>
    <w:rsid w:val="00C536F4"/>
    <w:rsid w:val="00C5592D"/>
    <w:rsid w:val="00C55ACD"/>
    <w:rsid w:val="00C63A5F"/>
    <w:rsid w:val="00C77D3F"/>
    <w:rsid w:val="00C8675F"/>
    <w:rsid w:val="00C946F3"/>
    <w:rsid w:val="00C95973"/>
    <w:rsid w:val="00CD445B"/>
    <w:rsid w:val="00CD656B"/>
    <w:rsid w:val="00CD7B99"/>
    <w:rsid w:val="00CF2767"/>
    <w:rsid w:val="00D03DA8"/>
    <w:rsid w:val="00D07261"/>
    <w:rsid w:val="00D17D55"/>
    <w:rsid w:val="00D250CF"/>
    <w:rsid w:val="00D26088"/>
    <w:rsid w:val="00D32392"/>
    <w:rsid w:val="00D64185"/>
    <w:rsid w:val="00D80834"/>
    <w:rsid w:val="00D8666E"/>
    <w:rsid w:val="00D94D27"/>
    <w:rsid w:val="00DB6E70"/>
    <w:rsid w:val="00DC12A4"/>
    <w:rsid w:val="00DC46DC"/>
    <w:rsid w:val="00DC63F8"/>
    <w:rsid w:val="00DF0392"/>
    <w:rsid w:val="00E42476"/>
    <w:rsid w:val="00E63CC3"/>
    <w:rsid w:val="00E76745"/>
    <w:rsid w:val="00E80DAA"/>
    <w:rsid w:val="00E9390A"/>
    <w:rsid w:val="00EA1552"/>
    <w:rsid w:val="00EA25C0"/>
    <w:rsid w:val="00EA5B37"/>
    <w:rsid w:val="00EB4271"/>
    <w:rsid w:val="00EC15E3"/>
    <w:rsid w:val="00EC16AB"/>
    <w:rsid w:val="00EC7B79"/>
    <w:rsid w:val="00ED3A71"/>
    <w:rsid w:val="00EE5303"/>
    <w:rsid w:val="00EE5439"/>
    <w:rsid w:val="00EE7334"/>
    <w:rsid w:val="00EF33BC"/>
    <w:rsid w:val="00F211C1"/>
    <w:rsid w:val="00F27E97"/>
    <w:rsid w:val="00F33068"/>
    <w:rsid w:val="00F46D07"/>
    <w:rsid w:val="00F474E4"/>
    <w:rsid w:val="00F52CA4"/>
    <w:rsid w:val="00F54D44"/>
    <w:rsid w:val="00F7561A"/>
    <w:rsid w:val="00F93327"/>
    <w:rsid w:val="00F9345F"/>
    <w:rsid w:val="00F964E2"/>
    <w:rsid w:val="00FB3D41"/>
    <w:rsid w:val="00FC2B90"/>
    <w:rsid w:val="00FC4A4A"/>
    <w:rsid w:val="00FD1B7C"/>
    <w:rsid w:val="00FD1BA4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B139A5E"/>
  <w15:docId w15:val="{2BFA8F62-B1D0-43CD-A480-5670C0CF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customStyle="1" w:styleId="gmail-msolistparagraph">
    <w:name w:val="gmail-msolistparagraph"/>
    <w:basedOn w:val="Normal"/>
    <w:uiPriority w:val="99"/>
    <w:rsid w:val="00074A7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0CB4EF-96F0-499B-BFD0-77D982664C65}"/>
</file>

<file path=customXml/itemProps2.xml><?xml version="1.0" encoding="utf-8"?>
<ds:datastoreItem xmlns:ds="http://schemas.openxmlformats.org/officeDocument/2006/customXml" ds:itemID="{7CA792B9-8579-41C4-99E9-8C22177552F8}"/>
</file>

<file path=customXml/itemProps3.xml><?xml version="1.0" encoding="utf-8"?>
<ds:datastoreItem xmlns:ds="http://schemas.openxmlformats.org/officeDocument/2006/customXml" ds:itemID="{40D2127F-54F5-49AF-B6A1-94E8635720A6}"/>
</file>

<file path=customXml/itemProps4.xml><?xml version="1.0" encoding="utf-8"?>
<ds:datastoreItem xmlns:ds="http://schemas.openxmlformats.org/officeDocument/2006/customXml" ds:itemID="{4B45E63D-4E9B-4729-91CA-CD8E85DEDC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Emily</dc:creator>
  <cp:keywords/>
  <dc:description/>
  <cp:lastModifiedBy>Claire Bradbury</cp:lastModifiedBy>
  <cp:revision>2</cp:revision>
  <cp:lastPrinted>2020-01-22T04:03:00Z</cp:lastPrinted>
  <dcterms:created xsi:type="dcterms:W3CDTF">2020-01-24T13:23:00Z</dcterms:created>
  <dcterms:modified xsi:type="dcterms:W3CDTF">2020-01-24T13:23:00Z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1b2f1fe7-aefc-4fd6-931c-204f14c4188d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