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5DF85" w14:textId="77777777" w:rsidR="00EF72B0" w:rsidRPr="005125CF" w:rsidRDefault="00EF72B0" w:rsidP="005125CF">
      <w:pPr>
        <w:spacing w:line="240" w:lineRule="auto"/>
        <w:jc w:val="right"/>
        <w:rPr>
          <w:rFonts w:ascii="Times New Roman" w:hAnsi="Times New Roman"/>
          <w:i/>
          <w:sz w:val="24"/>
          <w:szCs w:val="26"/>
          <w:u w:val="single"/>
          <w:lang w:val="en-US"/>
        </w:rPr>
      </w:pPr>
      <w:bookmarkStart w:id="0" w:name="_Hlk29633727"/>
      <w:r w:rsidRPr="005125CF">
        <w:rPr>
          <w:rFonts w:ascii="Times New Roman" w:hAnsi="Times New Roman"/>
          <w:i/>
          <w:sz w:val="24"/>
          <w:szCs w:val="26"/>
          <w:u w:val="single"/>
          <w:lang w:val="en-US"/>
        </w:rPr>
        <w:t>Check against delivery</w:t>
      </w:r>
    </w:p>
    <w:p w14:paraId="1F56336A" w14:textId="25E86E7D" w:rsidR="00921A50" w:rsidRPr="005125CF" w:rsidRDefault="00EF72B0" w:rsidP="005125CF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6"/>
          <w:lang w:val="en-GB"/>
        </w:rPr>
      </w:pPr>
      <w:r w:rsidRPr="005125CF">
        <w:rPr>
          <w:rFonts w:ascii="Times New Roman" w:hAnsi="Times New Roman"/>
          <w:b/>
          <w:bCs/>
          <w:color w:val="000000"/>
          <w:spacing w:val="-6"/>
          <w:sz w:val="28"/>
          <w:szCs w:val="26"/>
          <w:lang w:val="en-GB"/>
        </w:rPr>
        <w:t>3</w:t>
      </w:r>
      <w:r w:rsidR="00C5736E" w:rsidRPr="005125CF">
        <w:rPr>
          <w:rFonts w:ascii="Times New Roman" w:hAnsi="Times New Roman"/>
          <w:b/>
          <w:bCs/>
          <w:color w:val="000000"/>
          <w:spacing w:val="-6"/>
          <w:sz w:val="28"/>
          <w:szCs w:val="26"/>
          <w:lang w:val="en-GB"/>
        </w:rPr>
        <w:t>5</w:t>
      </w:r>
      <w:r w:rsidR="00C5736E" w:rsidRPr="005125CF">
        <w:rPr>
          <w:rFonts w:ascii="Times New Roman" w:hAnsi="Times New Roman"/>
          <w:b/>
          <w:bCs/>
          <w:color w:val="000000"/>
          <w:spacing w:val="-6"/>
          <w:sz w:val="28"/>
          <w:szCs w:val="26"/>
          <w:vertAlign w:val="superscript"/>
          <w:lang w:val="en-GB"/>
        </w:rPr>
        <w:t>th</w:t>
      </w:r>
      <w:r w:rsidR="00C5736E" w:rsidRPr="005125CF">
        <w:rPr>
          <w:rFonts w:ascii="Times New Roman" w:hAnsi="Times New Roman"/>
          <w:b/>
          <w:bCs/>
          <w:color w:val="000000"/>
          <w:spacing w:val="-6"/>
          <w:sz w:val="28"/>
          <w:szCs w:val="26"/>
          <w:lang w:val="en-GB"/>
        </w:rPr>
        <w:t xml:space="preserve"> </w:t>
      </w:r>
      <w:r w:rsidRPr="005125CF">
        <w:rPr>
          <w:rFonts w:ascii="Times New Roman" w:hAnsi="Times New Roman"/>
          <w:b/>
          <w:bCs/>
          <w:color w:val="000000"/>
          <w:spacing w:val="-6"/>
          <w:sz w:val="28"/>
          <w:szCs w:val="26"/>
          <w:lang w:val="en-GB"/>
        </w:rPr>
        <w:t xml:space="preserve">session of the </w:t>
      </w:r>
      <w:r w:rsidR="00921A50" w:rsidRPr="005125CF">
        <w:rPr>
          <w:rFonts w:ascii="Times New Roman" w:hAnsi="Times New Roman"/>
          <w:b/>
          <w:bCs/>
          <w:color w:val="000000"/>
          <w:spacing w:val="-6"/>
          <w:sz w:val="28"/>
          <w:szCs w:val="26"/>
          <w:lang w:val="en-GB"/>
        </w:rPr>
        <w:t xml:space="preserve">HRC </w:t>
      </w:r>
      <w:r w:rsidRPr="005125CF">
        <w:rPr>
          <w:rFonts w:ascii="Times New Roman" w:hAnsi="Times New Roman"/>
          <w:b/>
          <w:bCs/>
          <w:color w:val="000000"/>
          <w:spacing w:val="-6"/>
          <w:sz w:val="28"/>
          <w:szCs w:val="26"/>
          <w:lang w:val="en-GB"/>
        </w:rPr>
        <w:t xml:space="preserve">Working Group on Universal Periodic Review </w:t>
      </w:r>
    </w:p>
    <w:p w14:paraId="10F35C87" w14:textId="6F4AC34E" w:rsidR="00EF72B0" w:rsidRPr="005125CF" w:rsidRDefault="00EF72B0" w:rsidP="005125CF">
      <w:pPr>
        <w:spacing w:before="120" w:after="0" w:line="240" w:lineRule="auto"/>
        <w:jc w:val="center"/>
        <w:rPr>
          <w:rFonts w:ascii="Times New Roman" w:hAnsi="Times New Roman"/>
          <w:sz w:val="28"/>
          <w:szCs w:val="26"/>
          <w:lang w:val="en-GB"/>
        </w:rPr>
      </w:pPr>
      <w:r w:rsidRPr="005125CF">
        <w:rPr>
          <w:rFonts w:ascii="Times New Roman" w:hAnsi="Times New Roman"/>
          <w:b/>
          <w:bCs/>
          <w:color w:val="000000"/>
          <w:spacing w:val="-6"/>
          <w:sz w:val="28"/>
          <w:szCs w:val="26"/>
          <w:lang w:val="en-GB"/>
        </w:rPr>
        <w:t xml:space="preserve">Review of </w:t>
      </w:r>
      <w:r w:rsidR="00C5736E" w:rsidRPr="005125CF">
        <w:rPr>
          <w:rFonts w:ascii="Times New Roman" w:hAnsi="Times New Roman"/>
          <w:b/>
          <w:bCs/>
          <w:color w:val="000000"/>
          <w:spacing w:val="-6"/>
          <w:sz w:val="28"/>
          <w:szCs w:val="26"/>
          <w:lang w:val="en-GB"/>
        </w:rPr>
        <w:t>Kyrgyzstan</w:t>
      </w:r>
    </w:p>
    <w:p w14:paraId="633157D2" w14:textId="77777777" w:rsidR="00EF72B0" w:rsidRPr="005125CF" w:rsidRDefault="00EF72B0" w:rsidP="005125CF">
      <w:pPr>
        <w:spacing w:before="120" w:after="0" w:line="240" w:lineRule="auto"/>
        <w:jc w:val="center"/>
        <w:rPr>
          <w:rFonts w:ascii="Times New Roman" w:hAnsi="Times New Roman"/>
          <w:sz w:val="28"/>
          <w:szCs w:val="26"/>
          <w:lang w:val="en-GB"/>
        </w:rPr>
      </w:pPr>
      <w:r w:rsidRPr="005125CF">
        <w:rPr>
          <w:rFonts w:ascii="Times New Roman" w:hAnsi="Times New Roman"/>
          <w:b/>
          <w:bCs/>
          <w:color w:val="000000"/>
          <w:spacing w:val="-6"/>
          <w:sz w:val="28"/>
          <w:szCs w:val="26"/>
          <w:lang w:val="en-GB"/>
        </w:rPr>
        <w:t>Intervention by Delegation of Ukraine</w:t>
      </w:r>
    </w:p>
    <w:p w14:paraId="7702F6A4" w14:textId="0C4BEB18" w:rsidR="00EF72B0" w:rsidRPr="005125CF" w:rsidRDefault="00EF72B0" w:rsidP="005125CF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pacing w:val="-6"/>
          <w:sz w:val="28"/>
          <w:szCs w:val="26"/>
          <w:lang w:val="en-GB"/>
        </w:rPr>
      </w:pPr>
      <w:r w:rsidRPr="005125CF">
        <w:rPr>
          <w:rFonts w:ascii="Times New Roman" w:hAnsi="Times New Roman"/>
          <w:i/>
          <w:iCs/>
          <w:color w:val="000000"/>
          <w:spacing w:val="-6"/>
          <w:sz w:val="28"/>
          <w:szCs w:val="26"/>
          <w:lang w:val="en-GB"/>
        </w:rPr>
        <w:t xml:space="preserve">January </w:t>
      </w:r>
      <w:r w:rsidR="00C5736E" w:rsidRPr="005125CF">
        <w:rPr>
          <w:rFonts w:ascii="Times New Roman" w:hAnsi="Times New Roman"/>
          <w:i/>
          <w:iCs/>
          <w:color w:val="000000"/>
          <w:spacing w:val="-6"/>
          <w:sz w:val="28"/>
          <w:szCs w:val="26"/>
          <w:lang w:val="en-GB"/>
        </w:rPr>
        <w:t>2</w:t>
      </w:r>
      <w:r w:rsidRPr="005125CF">
        <w:rPr>
          <w:rFonts w:ascii="Times New Roman" w:hAnsi="Times New Roman"/>
          <w:i/>
          <w:iCs/>
          <w:color w:val="000000"/>
          <w:spacing w:val="-6"/>
          <w:sz w:val="28"/>
          <w:szCs w:val="26"/>
          <w:lang w:val="en-GB"/>
        </w:rPr>
        <w:t>0, 20</w:t>
      </w:r>
      <w:r w:rsidR="00C5736E" w:rsidRPr="005125CF">
        <w:rPr>
          <w:rFonts w:ascii="Times New Roman" w:hAnsi="Times New Roman"/>
          <w:i/>
          <w:iCs/>
          <w:color w:val="000000"/>
          <w:spacing w:val="-6"/>
          <w:sz w:val="28"/>
          <w:szCs w:val="26"/>
          <w:lang w:val="en-GB"/>
        </w:rPr>
        <w:t>20</w:t>
      </w:r>
    </w:p>
    <w:bookmarkEnd w:id="0"/>
    <w:p w14:paraId="47BCEC3C" w14:textId="77777777" w:rsidR="00EF72B0" w:rsidRPr="005125CF" w:rsidRDefault="00EF72B0" w:rsidP="005125CF">
      <w:pPr>
        <w:spacing w:after="0" w:line="240" w:lineRule="auto"/>
        <w:jc w:val="both"/>
        <w:rPr>
          <w:rFonts w:ascii="Times New Roman" w:hAnsi="Times New Roman"/>
          <w:b/>
          <w:sz w:val="32"/>
          <w:szCs w:val="26"/>
          <w:lang w:val="en-GB"/>
        </w:rPr>
      </w:pPr>
    </w:p>
    <w:p w14:paraId="61D720F6" w14:textId="77777777" w:rsidR="006E74D0" w:rsidRPr="005125CF" w:rsidRDefault="006E74D0" w:rsidP="006E74D0">
      <w:pPr>
        <w:spacing w:after="0"/>
        <w:jc w:val="both"/>
        <w:rPr>
          <w:ins w:id="1" w:author="Enterprise Mission" w:date="2020-01-17T16:20:00Z"/>
          <w:rFonts w:ascii="Times New Roman" w:hAnsi="Times New Roman"/>
          <w:b/>
          <w:sz w:val="32"/>
          <w:szCs w:val="26"/>
          <w:lang w:val="en-US"/>
        </w:rPr>
      </w:pPr>
      <w:ins w:id="2" w:author="Enterprise Mission" w:date="2020-01-17T16:20:00Z">
        <w:r w:rsidRPr="005125CF">
          <w:rPr>
            <w:rFonts w:ascii="Times New Roman" w:hAnsi="Times New Roman"/>
            <w:b/>
            <w:sz w:val="32"/>
            <w:szCs w:val="26"/>
            <w:lang w:val="en-US"/>
          </w:rPr>
          <w:t>M</w:t>
        </w:r>
        <w:r>
          <w:rPr>
            <w:rFonts w:ascii="Times New Roman" w:hAnsi="Times New Roman"/>
            <w:b/>
            <w:sz w:val="32"/>
            <w:szCs w:val="26"/>
            <w:lang w:val="en-US"/>
          </w:rPr>
          <w:t>adam</w:t>
        </w:r>
        <w:r w:rsidRPr="005125CF">
          <w:rPr>
            <w:rFonts w:ascii="Times New Roman" w:hAnsi="Times New Roman"/>
            <w:b/>
            <w:sz w:val="32"/>
            <w:szCs w:val="26"/>
            <w:lang w:val="en-US"/>
          </w:rPr>
          <w:t xml:space="preserve"> President,</w:t>
        </w:r>
      </w:ins>
    </w:p>
    <w:p w14:paraId="15185569" w14:textId="77777777" w:rsidR="006E74D0" w:rsidRPr="005125CF" w:rsidRDefault="006E74D0" w:rsidP="006E74D0">
      <w:pPr>
        <w:spacing w:before="120"/>
        <w:jc w:val="both"/>
        <w:rPr>
          <w:ins w:id="3" w:author="Enterprise Mission" w:date="2020-01-17T16:20:00Z"/>
          <w:rFonts w:ascii="Times New Roman" w:hAnsi="Times New Roman"/>
          <w:spacing w:val="2"/>
          <w:sz w:val="32"/>
          <w:szCs w:val="26"/>
          <w:lang w:val="en-US"/>
        </w:rPr>
      </w:pPr>
      <w:ins w:id="4" w:author="Enterprise Mission" w:date="2020-01-17T16:20:00Z">
        <w:r w:rsidRPr="005125CF">
          <w:rPr>
            <w:rFonts w:ascii="Times New Roman" w:hAnsi="Times New Roman"/>
            <w:sz w:val="32"/>
            <w:szCs w:val="26"/>
            <w:lang w:val="en-US"/>
          </w:rPr>
          <w:t xml:space="preserve">Ukraine </w:t>
        </w:r>
        <w:r w:rsidRPr="005125CF">
          <w:rPr>
            <w:rFonts w:ascii="Times New Roman" w:hAnsi="Times New Roman"/>
            <w:spacing w:val="2"/>
            <w:sz w:val="32"/>
            <w:szCs w:val="26"/>
            <w:lang w:val="en-US"/>
          </w:rPr>
          <w:t xml:space="preserve">thanks </w:t>
        </w:r>
        <w:r w:rsidRPr="005125CF">
          <w:rPr>
            <w:rFonts w:ascii="Times New Roman" w:hAnsi="Times New Roman"/>
            <w:sz w:val="32"/>
            <w:szCs w:val="26"/>
            <w:lang w:val="en-US"/>
          </w:rPr>
          <w:t xml:space="preserve">Kyrgyzstan </w:t>
        </w:r>
        <w:r w:rsidRPr="005125CF">
          <w:rPr>
            <w:rFonts w:ascii="Times New Roman" w:hAnsi="Times New Roman"/>
            <w:spacing w:val="2"/>
            <w:sz w:val="32"/>
            <w:szCs w:val="26"/>
            <w:lang w:val="en-US"/>
          </w:rPr>
          <w:t>for its National Report.</w:t>
        </w:r>
      </w:ins>
    </w:p>
    <w:p w14:paraId="61916107" w14:textId="77777777" w:rsidR="006E74D0" w:rsidRPr="005125CF" w:rsidRDefault="006E74D0" w:rsidP="006E74D0">
      <w:pPr>
        <w:jc w:val="both"/>
        <w:rPr>
          <w:ins w:id="5" w:author="Enterprise Mission" w:date="2020-01-17T16:20:00Z"/>
          <w:rFonts w:ascii="Times New Roman" w:hAnsi="Times New Roman"/>
          <w:spacing w:val="2"/>
          <w:sz w:val="32"/>
          <w:szCs w:val="26"/>
          <w:lang w:val="en-US"/>
        </w:rPr>
      </w:pPr>
      <w:ins w:id="6" w:author="Enterprise Mission" w:date="2020-01-17T16:20:00Z">
        <w:r w:rsidRPr="005125CF">
          <w:rPr>
            <w:rFonts w:ascii="Times New Roman" w:hAnsi="Times New Roman"/>
            <w:spacing w:val="2"/>
            <w:sz w:val="32"/>
            <w:szCs w:val="26"/>
            <w:lang w:val="en-US"/>
          </w:rPr>
          <w:t>We note certain progress since the second UPR cycle</w:t>
        </w:r>
        <w:r>
          <w:rPr>
            <w:rFonts w:ascii="Times New Roman" w:hAnsi="Times New Roman"/>
            <w:spacing w:val="2"/>
            <w:sz w:val="32"/>
            <w:szCs w:val="26"/>
            <w:lang w:val="en-US"/>
          </w:rPr>
          <w:t xml:space="preserve">, namely </w:t>
        </w:r>
        <w:r w:rsidRPr="005125CF">
          <w:rPr>
            <w:rFonts w:ascii="Times New Roman" w:hAnsi="Times New Roman"/>
            <w:spacing w:val="2"/>
            <w:sz w:val="32"/>
            <w:szCs w:val="26"/>
            <w:lang w:val="en-US"/>
          </w:rPr>
          <w:t>elaborati</w:t>
        </w:r>
        <w:r>
          <w:rPr>
            <w:rFonts w:ascii="Times New Roman" w:hAnsi="Times New Roman"/>
            <w:spacing w:val="2"/>
            <w:sz w:val="32"/>
            <w:szCs w:val="26"/>
            <w:lang w:val="en-US"/>
          </w:rPr>
          <w:t>on of</w:t>
        </w:r>
        <w:r w:rsidRPr="005125CF">
          <w:rPr>
            <w:rFonts w:ascii="Times New Roman" w:hAnsi="Times New Roman"/>
            <w:spacing w:val="2"/>
            <w:sz w:val="32"/>
            <w:szCs w:val="26"/>
            <w:lang w:val="en-US"/>
          </w:rPr>
          <w:t xml:space="preserve"> the National Human Rights Action Plan and</w:t>
        </w:r>
        <w:r>
          <w:rPr>
            <w:rFonts w:ascii="Times New Roman" w:hAnsi="Times New Roman"/>
            <w:spacing w:val="2"/>
            <w:sz w:val="32"/>
            <w:szCs w:val="26"/>
            <w:lang w:val="en-US"/>
          </w:rPr>
          <w:t xml:space="preserve"> several</w:t>
        </w:r>
        <w:r w:rsidRPr="005125CF">
          <w:rPr>
            <w:rFonts w:ascii="Times New Roman" w:hAnsi="Times New Roman"/>
            <w:spacing w:val="2"/>
            <w:sz w:val="32"/>
            <w:szCs w:val="26"/>
            <w:lang w:val="en-US"/>
          </w:rPr>
          <w:t xml:space="preserve"> related </w:t>
        </w:r>
        <w:proofErr w:type="gramStart"/>
        <w:r w:rsidRPr="005125CF">
          <w:rPr>
            <w:rFonts w:ascii="Times New Roman" w:hAnsi="Times New Roman"/>
            <w:spacing w:val="2"/>
            <w:sz w:val="32"/>
            <w:szCs w:val="26"/>
            <w:lang w:val="en-US"/>
          </w:rPr>
          <w:t>strategies</w:t>
        </w:r>
        <w:r>
          <w:rPr>
            <w:rFonts w:ascii="Times New Roman" w:hAnsi="Times New Roman"/>
            <w:spacing w:val="2"/>
            <w:sz w:val="32"/>
            <w:szCs w:val="26"/>
            <w:lang w:val="en-US"/>
          </w:rPr>
          <w:t xml:space="preserve">, </w:t>
        </w:r>
        <w:r w:rsidRPr="005125CF">
          <w:rPr>
            <w:rFonts w:ascii="Times New Roman" w:hAnsi="Times New Roman"/>
            <w:spacing w:val="2"/>
            <w:sz w:val="32"/>
            <w:szCs w:val="26"/>
            <w:lang w:val="en-US"/>
          </w:rPr>
          <w:t xml:space="preserve"> implementation</w:t>
        </w:r>
        <w:proofErr w:type="gramEnd"/>
        <w:r w:rsidRPr="005125CF">
          <w:rPr>
            <w:rFonts w:ascii="Times New Roman" w:hAnsi="Times New Roman"/>
            <w:spacing w:val="2"/>
            <w:sz w:val="32"/>
            <w:szCs w:val="26"/>
            <w:lang w:val="en-US"/>
          </w:rPr>
          <w:t xml:space="preserve"> of legislative measures </w:t>
        </w:r>
        <w:r>
          <w:rPr>
            <w:rFonts w:ascii="Times New Roman" w:hAnsi="Times New Roman"/>
            <w:spacing w:val="2"/>
            <w:sz w:val="32"/>
            <w:szCs w:val="26"/>
            <w:lang w:val="en-US"/>
          </w:rPr>
          <w:t>aimed at</w:t>
        </w:r>
        <w:r w:rsidRPr="005125CF">
          <w:rPr>
            <w:rFonts w:ascii="Times New Roman" w:hAnsi="Times New Roman"/>
            <w:spacing w:val="2"/>
            <w:sz w:val="32"/>
            <w:szCs w:val="26"/>
            <w:lang w:val="en-US"/>
          </w:rPr>
          <w:t xml:space="preserve"> combatting enforced disappearances and torture. </w:t>
        </w:r>
      </w:ins>
    </w:p>
    <w:p w14:paraId="2144391D" w14:textId="77777777" w:rsidR="006E74D0" w:rsidRPr="005125CF" w:rsidRDefault="006E74D0" w:rsidP="006E74D0">
      <w:pPr>
        <w:jc w:val="both"/>
        <w:rPr>
          <w:ins w:id="7" w:author="Enterprise Mission" w:date="2020-01-17T16:20:00Z"/>
          <w:rFonts w:ascii="Times New Roman" w:hAnsi="Times New Roman"/>
          <w:spacing w:val="2"/>
          <w:sz w:val="32"/>
          <w:szCs w:val="26"/>
          <w:lang w:val="en-US"/>
        </w:rPr>
      </w:pPr>
      <w:ins w:id="8" w:author="Enterprise Mission" w:date="2020-01-17T16:20:00Z">
        <w:r w:rsidRPr="005125CF">
          <w:rPr>
            <w:rFonts w:ascii="Times New Roman" w:hAnsi="Times New Roman"/>
            <w:spacing w:val="2"/>
            <w:sz w:val="32"/>
            <w:szCs w:val="26"/>
            <w:lang w:val="en-US"/>
          </w:rPr>
          <w:t>Still, we share concerns</w:t>
        </w:r>
        <w:r>
          <w:rPr>
            <w:rFonts w:ascii="Times New Roman" w:hAnsi="Times New Roman"/>
            <w:spacing w:val="2"/>
            <w:sz w:val="32"/>
            <w:szCs w:val="26"/>
            <w:lang w:val="en-US"/>
          </w:rPr>
          <w:t xml:space="preserve"> regarding</w:t>
        </w:r>
        <w:r w:rsidRPr="006E74D0">
          <w:rPr>
            <w:rFonts w:ascii="Times New Roman" w:hAnsi="Times New Roman"/>
            <w:sz w:val="32"/>
            <w:szCs w:val="26"/>
            <w:lang w:val="en-US"/>
          </w:rPr>
          <w:t xml:space="preserve"> </w:t>
        </w:r>
        <w:r w:rsidRPr="006E74D0">
          <w:rPr>
            <w:rFonts w:ascii="Times New Roman" w:hAnsi="Times New Roman"/>
            <w:spacing w:val="2"/>
            <w:sz w:val="32"/>
            <w:szCs w:val="26"/>
            <w:lang w:val="en-US"/>
          </w:rPr>
          <w:t>Kyrgyzstan</w:t>
        </w:r>
        <w:r>
          <w:rPr>
            <w:rFonts w:ascii="Times New Roman" w:hAnsi="Times New Roman"/>
            <w:spacing w:val="2"/>
            <w:sz w:val="32"/>
            <w:szCs w:val="26"/>
            <w:lang w:val="en-US"/>
          </w:rPr>
          <w:t>’s problems related to</w:t>
        </w:r>
        <w:r w:rsidRPr="005125CF">
          <w:rPr>
            <w:rFonts w:ascii="Times New Roman" w:hAnsi="Times New Roman"/>
            <w:spacing w:val="2"/>
            <w:sz w:val="32"/>
            <w:szCs w:val="26"/>
            <w:lang w:val="en-US"/>
          </w:rPr>
          <w:t xml:space="preserve"> religious freedoms,</w:t>
        </w:r>
        <w:r>
          <w:rPr>
            <w:rFonts w:ascii="Times New Roman" w:hAnsi="Times New Roman"/>
            <w:spacing w:val="2"/>
            <w:sz w:val="32"/>
            <w:szCs w:val="26"/>
            <w:lang w:val="en-US"/>
          </w:rPr>
          <w:t xml:space="preserve"> </w:t>
        </w:r>
        <w:r w:rsidRPr="005125CF">
          <w:rPr>
            <w:rFonts w:ascii="Times New Roman" w:hAnsi="Times New Roman"/>
            <w:spacing w:val="2"/>
            <w:sz w:val="32"/>
            <w:szCs w:val="26"/>
            <w:lang w:val="en-US"/>
          </w:rPr>
          <w:t xml:space="preserve">interethnic relations, human rights defenders, rights of children, domestic violence and women’s rights, transitional justice and others.  </w:t>
        </w:r>
      </w:ins>
    </w:p>
    <w:p w14:paraId="514FD2C5" w14:textId="3056EFA5" w:rsidR="006E74D0" w:rsidRPr="005125CF" w:rsidRDefault="006E74D0" w:rsidP="006E74D0">
      <w:pPr>
        <w:jc w:val="both"/>
        <w:rPr>
          <w:ins w:id="9" w:author="Enterprise Mission" w:date="2020-01-17T16:20:00Z"/>
          <w:rFonts w:ascii="Times New Roman" w:hAnsi="Times New Roman"/>
          <w:spacing w:val="2"/>
          <w:sz w:val="32"/>
          <w:szCs w:val="26"/>
          <w:lang w:val="en-US"/>
        </w:rPr>
      </w:pPr>
      <w:ins w:id="10" w:author="Enterprise Mission" w:date="2020-01-17T16:20:00Z">
        <w:r>
          <w:rPr>
            <w:rFonts w:ascii="Times New Roman" w:hAnsi="Times New Roman"/>
            <w:spacing w:val="2"/>
            <w:sz w:val="32"/>
            <w:szCs w:val="26"/>
            <w:lang w:val="en-US"/>
          </w:rPr>
          <w:t>Counting on</w:t>
        </w:r>
        <w:r w:rsidRPr="005125CF">
          <w:rPr>
            <w:rFonts w:ascii="Times New Roman" w:hAnsi="Times New Roman"/>
            <w:spacing w:val="2"/>
            <w:sz w:val="32"/>
            <w:szCs w:val="26"/>
            <w:lang w:val="en-US"/>
          </w:rPr>
          <w:t xml:space="preserve"> Kyrgyzstan </w:t>
        </w:r>
        <w:r>
          <w:rPr>
            <w:rFonts w:ascii="Times New Roman" w:hAnsi="Times New Roman"/>
            <w:spacing w:val="2"/>
            <w:sz w:val="32"/>
            <w:szCs w:val="26"/>
            <w:lang w:val="en-US"/>
          </w:rPr>
          <w:t>to</w:t>
        </w:r>
        <w:r w:rsidRPr="005125CF">
          <w:rPr>
            <w:rFonts w:ascii="Times New Roman" w:hAnsi="Times New Roman"/>
            <w:spacing w:val="2"/>
            <w:sz w:val="32"/>
            <w:szCs w:val="26"/>
            <w:lang w:val="en-US"/>
          </w:rPr>
          <w:t xml:space="preserve"> </w:t>
        </w:r>
        <w:r w:rsidRPr="005125CF">
          <w:rPr>
            <w:rFonts w:ascii="Times New Roman" w:hAnsi="Times New Roman"/>
            <w:spacing w:val="2"/>
            <w:sz w:val="32"/>
            <w:szCs w:val="26"/>
            <w:lang w:val="en-US"/>
          </w:rPr>
          <w:t xml:space="preserve">demonstrate </w:t>
        </w:r>
        <w:r>
          <w:rPr>
            <w:rFonts w:ascii="Times New Roman" w:hAnsi="Times New Roman"/>
            <w:spacing w:val="2"/>
            <w:sz w:val="32"/>
            <w:szCs w:val="26"/>
            <w:lang w:val="en-US"/>
          </w:rPr>
          <w:t>further</w:t>
        </w:r>
        <w:r w:rsidRPr="005125CF">
          <w:rPr>
            <w:rFonts w:ascii="Times New Roman" w:hAnsi="Times New Roman"/>
            <w:spacing w:val="2"/>
            <w:sz w:val="32"/>
            <w:szCs w:val="26"/>
            <w:lang w:val="en-US"/>
          </w:rPr>
          <w:t xml:space="preserve"> </w:t>
        </w:r>
        <w:r w:rsidRPr="005125CF">
          <w:rPr>
            <w:rFonts w:ascii="Times New Roman" w:hAnsi="Times New Roman"/>
            <w:spacing w:val="2"/>
            <w:sz w:val="32"/>
            <w:szCs w:val="26"/>
            <w:lang w:val="en-US"/>
          </w:rPr>
          <w:t>progress</w:t>
        </w:r>
        <w:r>
          <w:rPr>
            <w:rFonts w:ascii="Times New Roman" w:hAnsi="Times New Roman"/>
            <w:spacing w:val="2"/>
            <w:sz w:val="32"/>
            <w:szCs w:val="26"/>
            <w:lang w:val="en-US"/>
          </w:rPr>
          <w:t>,</w:t>
        </w:r>
        <w:bookmarkStart w:id="11" w:name="_GoBack"/>
        <w:bookmarkEnd w:id="11"/>
        <w:r w:rsidRPr="005125CF">
          <w:rPr>
            <w:rFonts w:ascii="Times New Roman" w:hAnsi="Times New Roman"/>
            <w:spacing w:val="2"/>
            <w:sz w:val="32"/>
            <w:szCs w:val="26"/>
            <w:lang w:val="en-US"/>
          </w:rPr>
          <w:t xml:space="preserve"> </w:t>
        </w:r>
        <w:r>
          <w:rPr>
            <w:rFonts w:ascii="Times New Roman" w:hAnsi="Times New Roman"/>
            <w:spacing w:val="2"/>
            <w:sz w:val="32"/>
            <w:szCs w:val="26"/>
            <w:lang w:val="en-US"/>
          </w:rPr>
          <w:t>we</w:t>
        </w:r>
        <w:r w:rsidRPr="005125CF">
          <w:rPr>
            <w:rFonts w:ascii="Times New Roman" w:hAnsi="Times New Roman"/>
            <w:spacing w:val="2"/>
            <w:sz w:val="32"/>
            <w:szCs w:val="26"/>
            <w:lang w:val="en-US"/>
          </w:rPr>
          <w:t xml:space="preserve"> recommend to:</w:t>
        </w:r>
        <w:r w:rsidRPr="005125CF">
          <w:rPr>
            <w:rFonts w:ascii="Times New Roman" w:hAnsi="Times New Roman"/>
            <w:sz w:val="32"/>
            <w:szCs w:val="26"/>
            <w:lang w:val="en-US"/>
          </w:rPr>
          <w:t xml:space="preserve"> </w:t>
        </w:r>
      </w:ins>
    </w:p>
    <w:p w14:paraId="7E55A31C" w14:textId="77777777" w:rsidR="006E74D0" w:rsidRPr="005125CF" w:rsidRDefault="006E74D0" w:rsidP="006E74D0">
      <w:pPr>
        <w:pStyle w:val="Paragraphedeliste"/>
        <w:numPr>
          <w:ilvl w:val="0"/>
          <w:numId w:val="1"/>
        </w:numPr>
        <w:jc w:val="both"/>
        <w:rPr>
          <w:ins w:id="12" w:author="Enterprise Mission" w:date="2020-01-17T16:20:00Z"/>
          <w:rFonts w:ascii="Times New Roman" w:hAnsi="Times New Roman"/>
          <w:sz w:val="32"/>
          <w:szCs w:val="26"/>
          <w:lang w:val="en-US"/>
        </w:rPr>
      </w:pPr>
      <w:ins w:id="13" w:author="Enterprise Mission" w:date="2020-01-17T16:20:00Z">
        <w:r w:rsidRPr="005125CF">
          <w:rPr>
            <w:rFonts w:ascii="Times New Roman" w:hAnsi="Times New Roman"/>
            <w:sz w:val="32"/>
            <w:szCs w:val="26"/>
            <w:lang w:val="en-US"/>
          </w:rPr>
          <w:t xml:space="preserve">issue standing invitation to all UN special </w:t>
        </w:r>
        <w:proofErr w:type="gramStart"/>
        <w:r w:rsidRPr="005125CF">
          <w:rPr>
            <w:rFonts w:ascii="Times New Roman" w:hAnsi="Times New Roman"/>
            <w:sz w:val="32"/>
            <w:szCs w:val="26"/>
            <w:lang w:val="en-US"/>
          </w:rPr>
          <w:t>procedures;</w:t>
        </w:r>
        <w:proofErr w:type="gramEnd"/>
      </w:ins>
    </w:p>
    <w:p w14:paraId="365F5751" w14:textId="77777777" w:rsidR="006E74D0" w:rsidRPr="005125CF" w:rsidRDefault="006E74D0" w:rsidP="006E74D0">
      <w:pPr>
        <w:pStyle w:val="Paragraphedeliste"/>
        <w:numPr>
          <w:ilvl w:val="0"/>
          <w:numId w:val="1"/>
        </w:numPr>
        <w:jc w:val="both"/>
        <w:rPr>
          <w:ins w:id="14" w:author="Enterprise Mission" w:date="2020-01-17T16:20:00Z"/>
          <w:rFonts w:ascii="Times New Roman" w:hAnsi="Times New Roman"/>
          <w:sz w:val="32"/>
          <w:szCs w:val="26"/>
          <w:lang w:val="en-US"/>
        </w:rPr>
      </w:pPr>
      <w:ins w:id="15" w:author="Enterprise Mission" w:date="2020-01-17T16:20:00Z">
        <w:r w:rsidRPr="005125CF">
          <w:rPr>
            <w:rFonts w:ascii="Times New Roman" w:hAnsi="Times New Roman"/>
            <w:sz w:val="32"/>
            <w:szCs w:val="26"/>
            <w:lang w:val="en-US"/>
          </w:rPr>
          <w:t xml:space="preserve">accede to the International Convention for the Protection of All Persons from Enforced </w:t>
        </w:r>
        <w:proofErr w:type="gramStart"/>
        <w:r w:rsidRPr="005125CF">
          <w:rPr>
            <w:rFonts w:ascii="Times New Roman" w:hAnsi="Times New Roman"/>
            <w:sz w:val="32"/>
            <w:szCs w:val="26"/>
            <w:lang w:val="en-US"/>
          </w:rPr>
          <w:t>Disappearance;</w:t>
        </w:r>
        <w:proofErr w:type="gramEnd"/>
      </w:ins>
    </w:p>
    <w:p w14:paraId="02A598DE" w14:textId="77777777" w:rsidR="006E74D0" w:rsidRPr="005125CF" w:rsidRDefault="006E74D0" w:rsidP="006E74D0">
      <w:pPr>
        <w:pStyle w:val="Paragraphedeliste"/>
        <w:numPr>
          <w:ilvl w:val="0"/>
          <w:numId w:val="1"/>
        </w:numPr>
        <w:jc w:val="both"/>
        <w:rPr>
          <w:ins w:id="16" w:author="Enterprise Mission" w:date="2020-01-17T16:20:00Z"/>
          <w:rFonts w:ascii="Times New Roman" w:hAnsi="Times New Roman"/>
          <w:sz w:val="32"/>
          <w:szCs w:val="26"/>
          <w:lang w:val="en-US"/>
        </w:rPr>
      </w:pPr>
      <w:ins w:id="17" w:author="Enterprise Mission" w:date="2020-01-17T16:20:00Z">
        <w:r w:rsidRPr="005125CF">
          <w:rPr>
            <w:rFonts w:ascii="Times New Roman" w:hAnsi="Times New Roman"/>
            <w:sz w:val="32"/>
            <w:szCs w:val="26"/>
            <w:lang w:val="en-US"/>
          </w:rPr>
          <w:t xml:space="preserve">comply with obligations under core international human rights documents while elaborating, implementing and revising policy and </w:t>
        </w:r>
        <w:proofErr w:type="gramStart"/>
        <w:r w:rsidRPr="005125CF">
          <w:rPr>
            <w:rFonts w:ascii="Times New Roman" w:hAnsi="Times New Roman"/>
            <w:sz w:val="32"/>
            <w:szCs w:val="26"/>
            <w:lang w:val="en-US"/>
          </w:rPr>
          <w:t>legislation;</w:t>
        </w:r>
        <w:proofErr w:type="gramEnd"/>
      </w:ins>
    </w:p>
    <w:p w14:paraId="25E63958" w14:textId="77777777" w:rsidR="006E74D0" w:rsidRPr="005125CF" w:rsidRDefault="006E74D0" w:rsidP="006E74D0">
      <w:pPr>
        <w:pStyle w:val="Paragraphedeliste"/>
        <w:numPr>
          <w:ilvl w:val="0"/>
          <w:numId w:val="1"/>
        </w:numPr>
        <w:jc w:val="both"/>
        <w:rPr>
          <w:ins w:id="18" w:author="Enterprise Mission" w:date="2020-01-17T16:20:00Z"/>
          <w:rFonts w:ascii="Times New Roman" w:hAnsi="Times New Roman"/>
          <w:sz w:val="32"/>
          <w:szCs w:val="26"/>
          <w:lang w:val="en-US"/>
        </w:rPr>
      </w:pPr>
      <w:ins w:id="19" w:author="Enterprise Mission" w:date="2020-01-17T16:20:00Z">
        <w:r w:rsidRPr="005125CF">
          <w:rPr>
            <w:rFonts w:ascii="Times New Roman" w:hAnsi="Times New Roman"/>
            <w:sz w:val="32"/>
            <w:szCs w:val="26"/>
            <w:lang w:val="en-US"/>
          </w:rPr>
          <w:t xml:space="preserve">ensure funding for appropriate functionality of national human rights initiatives and mechanisms, including the national preventive </w:t>
        </w:r>
        <w:proofErr w:type="gramStart"/>
        <w:r w:rsidRPr="005125CF">
          <w:rPr>
            <w:rFonts w:ascii="Times New Roman" w:hAnsi="Times New Roman"/>
            <w:sz w:val="32"/>
            <w:szCs w:val="26"/>
            <w:lang w:val="en-US"/>
          </w:rPr>
          <w:t>mechanism;</w:t>
        </w:r>
        <w:proofErr w:type="gramEnd"/>
      </w:ins>
    </w:p>
    <w:p w14:paraId="0C329D65" w14:textId="77777777" w:rsidR="006E74D0" w:rsidRPr="005125CF" w:rsidRDefault="006E74D0" w:rsidP="006E74D0">
      <w:pPr>
        <w:pStyle w:val="Paragraphedeliste"/>
        <w:numPr>
          <w:ilvl w:val="0"/>
          <w:numId w:val="1"/>
        </w:numPr>
        <w:jc w:val="both"/>
        <w:rPr>
          <w:ins w:id="20" w:author="Enterprise Mission" w:date="2020-01-17T16:20:00Z"/>
          <w:rFonts w:ascii="Times New Roman" w:hAnsi="Times New Roman"/>
          <w:sz w:val="32"/>
          <w:szCs w:val="26"/>
          <w:lang w:val="en-US"/>
        </w:rPr>
      </w:pPr>
      <w:ins w:id="21" w:author="Enterprise Mission" w:date="2020-01-17T16:20:00Z">
        <w:r w:rsidRPr="005125CF">
          <w:rPr>
            <w:rFonts w:ascii="Times New Roman" w:hAnsi="Times New Roman"/>
            <w:sz w:val="32"/>
            <w:szCs w:val="26"/>
            <w:lang w:val="en-US"/>
          </w:rPr>
          <w:t xml:space="preserve">take steps aimed at guaranteeing free exercise of religious </w:t>
        </w:r>
        <w:proofErr w:type="gramStart"/>
        <w:r w:rsidRPr="005125CF">
          <w:rPr>
            <w:rFonts w:ascii="Times New Roman" w:hAnsi="Times New Roman"/>
            <w:sz w:val="32"/>
            <w:szCs w:val="26"/>
            <w:lang w:val="en-US"/>
          </w:rPr>
          <w:t>freedoms;</w:t>
        </w:r>
        <w:proofErr w:type="gramEnd"/>
      </w:ins>
    </w:p>
    <w:p w14:paraId="0CCCED8F" w14:textId="77777777" w:rsidR="006E74D0" w:rsidRPr="005125CF" w:rsidRDefault="006E74D0" w:rsidP="006E74D0">
      <w:pPr>
        <w:pStyle w:val="Paragraphedeliste"/>
        <w:numPr>
          <w:ilvl w:val="0"/>
          <w:numId w:val="1"/>
        </w:numPr>
        <w:jc w:val="both"/>
        <w:rPr>
          <w:ins w:id="22" w:author="Enterprise Mission" w:date="2020-01-17T16:20:00Z"/>
          <w:rFonts w:ascii="Times New Roman" w:hAnsi="Times New Roman"/>
          <w:sz w:val="32"/>
          <w:szCs w:val="26"/>
          <w:lang w:val="en-US"/>
        </w:rPr>
      </w:pPr>
      <w:ins w:id="23" w:author="Enterprise Mission" w:date="2020-01-17T16:20:00Z">
        <w:r w:rsidRPr="005125CF">
          <w:rPr>
            <w:rFonts w:ascii="Times New Roman" w:hAnsi="Times New Roman"/>
            <w:sz w:val="32"/>
            <w:szCs w:val="26"/>
            <w:lang w:val="en-US"/>
          </w:rPr>
          <w:t>consider establishing an office of ombudsman for children.</w:t>
        </w:r>
      </w:ins>
    </w:p>
    <w:p w14:paraId="2CC22D77" w14:textId="77777777" w:rsidR="006E74D0" w:rsidRPr="005125CF" w:rsidRDefault="006E74D0" w:rsidP="006E74D0">
      <w:pPr>
        <w:spacing w:before="40" w:after="120"/>
        <w:ind w:right="113"/>
        <w:jc w:val="both"/>
        <w:rPr>
          <w:ins w:id="24" w:author="Enterprise Mission" w:date="2020-01-17T16:20:00Z"/>
          <w:sz w:val="28"/>
        </w:rPr>
      </w:pPr>
      <w:ins w:id="25" w:author="Enterprise Mission" w:date="2020-01-17T16:20:00Z">
        <w:r w:rsidRPr="005125CF">
          <w:rPr>
            <w:rFonts w:ascii="Times New Roman" w:hAnsi="Times New Roman"/>
            <w:b/>
            <w:sz w:val="32"/>
            <w:szCs w:val="26"/>
            <w:lang w:val="en-US"/>
          </w:rPr>
          <w:t>Thank you.</w:t>
        </w:r>
      </w:ins>
    </w:p>
    <w:p w14:paraId="35BFA0F9" w14:textId="6C946C56" w:rsidR="00EF72B0" w:rsidRPr="005125CF" w:rsidDel="006E74D0" w:rsidRDefault="00EF72B0" w:rsidP="006E74D0">
      <w:pPr>
        <w:spacing w:after="0"/>
        <w:jc w:val="both"/>
        <w:rPr>
          <w:del w:id="26" w:author="Enterprise Mission" w:date="2020-01-17T16:20:00Z"/>
          <w:rFonts w:ascii="Times New Roman" w:hAnsi="Times New Roman"/>
          <w:b/>
          <w:sz w:val="32"/>
          <w:szCs w:val="26"/>
          <w:lang w:val="en-US"/>
        </w:rPr>
      </w:pPr>
      <w:del w:id="27" w:author="Enterprise Mission" w:date="2020-01-17T16:20:00Z">
        <w:r w:rsidRPr="005125CF" w:rsidDel="006E74D0">
          <w:rPr>
            <w:rFonts w:ascii="Times New Roman" w:hAnsi="Times New Roman"/>
            <w:b/>
            <w:sz w:val="32"/>
            <w:szCs w:val="26"/>
            <w:lang w:val="en-US"/>
          </w:rPr>
          <w:delText>M</w:delText>
        </w:r>
        <w:r w:rsidR="008419AF" w:rsidDel="006E74D0">
          <w:rPr>
            <w:rFonts w:ascii="Times New Roman" w:hAnsi="Times New Roman"/>
            <w:b/>
            <w:sz w:val="32"/>
            <w:szCs w:val="26"/>
            <w:lang w:val="en-US"/>
          </w:rPr>
          <w:delText>adam</w:delText>
        </w:r>
        <w:r w:rsidRPr="005125CF" w:rsidDel="006E74D0">
          <w:rPr>
            <w:rFonts w:ascii="Times New Roman" w:hAnsi="Times New Roman"/>
            <w:b/>
            <w:sz w:val="32"/>
            <w:szCs w:val="26"/>
            <w:lang w:val="en-US"/>
          </w:rPr>
          <w:delText xml:space="preserve"> President,</w:delText>
        </w:r>
      </w:del>
    </w:p>
    <w:p w14:paraId="138F4EDF" w14:textId="7F8B24FD" w:rsidR="00EF72B0" w:rsidRPr="005125CF" w:rsidDel="006E74D0" w:rsidRDefault="00EF72B0" w:rsidP="006E74D0">
      <w:pPr>
        <w:spacing w:after="0"/>
        <w:jc w:val="both"/>
        <w:rPr>
          <w:del w:id="28" w:author="Enterprise Mission" w:date="2020-01-17T16:20:00Z"/>
          <w:rFonts w:ascii="Times New Roman" w:hAnsi="Times New Roman"/>
          <w:spacing w:val="2"/>
          <w:sz w:val="32"/>
          <w:szCs w:val="26"/>
          <w:lang w:val="en-US"/>
        </w:rPr>
      </w:pPr>
      <w:del w:id="29" w:author="Enterprise Mission" w:date="2020-01-17T16:20:00Z">
        <w:r w:rsidRPr="005125CF" w:rsidDel="006E74D0">
          <w:rPr>
            <w:rFonts w:ascii="Times New Roman" w:hAnsi="Times New Roman"/>
            <w:sz w:val="32"/>
            <w:szCs w:val="26"/>
            <w:lang w:val="en-US"/>
          </w:rPr>
          <w:delText xml:space="preserve">Ukraine </w:delText>
        </w:r>
        <w:r w:rsidRPr="005125CF" w:rsidDel="006E74D0">
          <w:rPr>
            <w:rFonts w:ascii="Times New Roman" w:hAnsi="Times New Roman"/>
            <w:spacing w:val="2"/>
            <w:sz w:val="32"/>
            <w:szCs w:val="26"/>
            <w:lang w:val="en-US"/>
          </w:rPr>
          <w:delText>thanks the</w:delText>
        </w:r>
        <w:r w:rsidRPr="005125CF" w:rsidDel="006E74D0">
          <w:rPr>
            <w:rFonts w:ascii="Times New Roman" w:hAnsi="Times New Roman"/>
            <w:sz w:val="32"/>
            <w:szCs w:val="26"/>
            <w:lang w:val="en-US"/>
          </w:rPr>
          <w:delText xml:space="preserve"> delegation of </w:delText>
        </w:r>
        <w:bookmarkStart w:id="30" w:name="_Hlk29631536"/>
        <w:r w:rsidR="00C5736E" w:rsidRPr="005125CF" w:rsidDel="006E74D0">
          <w:rPr>
            <w:rFonts w:ascii="Times New Roman" w:hAnsi="Times New Roman"/>
            <w:sz w:val="32"/>
            <w:szCs w:val="26"/>
            <w:lang w:val="en-US"/>
          </w:rPr>
          <w:delText>Kyrgyzstan</w:delText>
        </w:r>
        <w:bookmarkEnd w:id="30"/>
        <w:r w:rsidRPr="005125CF" w:rsidDel="006E74D0">
          <w:rPr>
            <w:rFonts w:ascii="Times New Roman" w:hAnsi="Times New Roman"/>
            <w:sz w:val="32"/>
            <w:szCs w:val="26"/>
            <w:lang w:val="en-US"/>
          </w:rPr>
          <w:delText xml:space="preserve"> </w:delText>
        </w:r>
        <w:r w:rsidRPr="005125CF" w:rsidDel="006E74D0">
          <w:rPr>
            <w:rFonts w:ascii="Times New Roman" w:hAnsi="Times New Roman"/>
            <w:spacing w:val="2"/>
            <w:sz w:val="32"/>
            <w:szCs w:val="26"/>
            <w:lang w:val="en-US"/>
          </w:rPr>
          <w:delText>for its National Report.</w:delText>
        </w:r>
      </w:del>
    </w:p>
    <w:p w14:paraId="7BD16F64" w14:textId="082E5E54" w:rsidR="00EF72B0" w:rsidRPr="005125CF" w:rsidDel="006E74D0" w:rsidRDefault="00EF72B0" w:rsidP="006E74D0">
      <w:pPr>
        <w:spacing w:after="0"/>
        <w:jc w:val="both"/>
        <w:rPr>
          <w:del w:id="31" w:author="Enterprise Mission" w:date="2020-01-17T16:20:00Z"/>
          <w:rFonts w:ascii="Times New Roman" w:hAnsi="Times New Roman"/>
          <w:spacing w:val="2"/>
          <w:sz w:val="32"/>
          <w:szCs w:val="26"/>
          <w:lang w:val="en-US"/>
        </w:rPr>
      </w:pPr>
      <w:del w:id="32" w:author="Enterprise Mission" w:date="2020-01-17T16:20:00Z">
        <w:r w:rsidRPr="005125CF" w:rsidDel="006E74D0">
          <w:rPr>
            <w:rFonts w:ascii="Times New Roman" w:hAnsi="Times New Roman"/>
            <w:spacing w:val="2"/>
            <w:sz w:val="32"/>
            <w:szCs w:val="26"/>
            <w:lang w:val="en-US"/>
          </w:rPr>
          <w:delText xml:space="preserve">We note certain progress since the second UPR cycle and acknowledge </w:delText>
        </w:r>
        <w:r w:rsidR="00C5736E" w:rsidRPr="005125CF" w:rsidDel="006E74D0">
          <w:rPr>
            <w:rFonts w:ascii="Times New Roman" w:hAnsi="Times New Roman"/>
            <w:spacing w:val="2"/>
            <w:sz w:val="32"/>
            <w:szCs w:val="26"/>
            <w:lang w:val="en-US"/>
          </w:rPr>
          <w:delText>Kyrgyzstan</w:delText>
        </w:r>
        <w:r w:rsidRPr="005125CF" w:rsidDel="006E74D0">
          <w:rPr>
            <w:rFonts w:ascii="Times New Roman" w:hAnsi="Times New Roman"/>
            <w:spacing w:val="2"/>
            <w:sz w:val="32"/>
            <w:szCs w:val="26"/>
            <w:lang w:val="en-US"/>
          </w:rPr>
          <w:delText xml:space="preserve">’s </w:delText>
        </w:r>
        <w:r w:rsidR="00C5736E" w:rsidRPr="005125CF" w:rsidDel="006E74D0">
          <w:rPr>
            <w:rFonts w:ascii="Times New Roman" w:hAnsi="Times New Roman"/>
            <w:spacing w:val="2"/>
            <w:sz w:val="32"/>
            <w:szCs w:val="26"/>
            <w:lang w:val="en-US"/>
          </w:rPr>
          <w:delText xml:space="preserve">efforts </w:delText>
        </w:r>
        <w:r w:rsidR="00815B35" w:rsidRPr="005125CF" w:rsidDel="006E74D0">
          <w:rPr>
            <w:rFonts w:ascii="Times New Roman" w:hAnsi="Times New Roman"/>
            <w:spacing w:val="2"/>
            <w:sz w:val="32"/>
            <w:szCs w:val="26"/>
            <w:lang w:val="en-US"/>
          </w:rPr>
          <w:delText>in</w:delText>
        </w:r>
        <w:r w:rsidR="00C5736E" w:rsidRPr="005125CF" w:rsidDel="006E74D0">
          <w:rPr>
            <w:rFonts w:ascii="Times New Roman" w:hAnsi="Times New Roman"/>
            <w:spacing w:val="2"/>
            <w:sz w:val="32"/>
            <w:szCs w:val="26"/>
            <w:lang w:val="en-US"/>
          </w:rPr>
          <w:delText xml:space="preserve"> elaboratin</w:delText>
        </w:r>
        <w:r w:rsidR="00921A50" w:rsidRPr="005125CF" w:rsidDel="006E74D0">
          <w:rPr>
            <w:rFonts w:ascii="Times New Roman" w:hAnsi="Times New Roman"/>
            <w:spacing w:val="2"/>
            <w:sz w:val="32"/>
            <w:szCs w:val="26"/>
            <w:lang w:val="en-US"/>
          </w:rPr>
          <w:delText>g</w:delText>
        </w:r>
        <w:r w:rsidR="00C5736E" w:rsidRPr="005125CF" w:rsidDel="006E74D0">
          <w:rPr>
            <w:rFonts w:ascii="Times New Roman" w:hAnsi="Times New Roman"/>
            <w:spacing w:val="2"/>
            <w:sz w:val="32"/>
            <w:szCs w:val="26"/>
            <w:lang w:val="en-US"/>
          </w:rPr>
          <w:delText xml:space="preserve"> </w:delText>
        </w:r>
        <w:r w:rsidR="00921A50" w:rsidRPr="005125CF" w:rsidDel="006E74D0">
          <w:rPr>
            <w:rFonts w:ascii="Times New Roman" w:hAnsi="Times New Roman"/>
            <w:spacing w:val="2"/>
            <w:sz w:val="32"/>
            <w:szCs w:val="26"/>
            <w:lang w:val="en-US"/>
          </w:rPr>
          <w:delText xml:space="preserve">the </w:delText>
        </w:r>
        <w:r w:rsidR="00C5736E" w:rsidRPr="005125CF" w:rsidDel="006E74D0">
          <w:rPr>
            <w:rFonts w:ascii="Times New Roman" w:hAnsi="Times New Roman"/>
            <w:spacing w:val="2"/>
            <w:sz w:val="32"/>
            <w:szCs w:val="26"/>
            <w:lang w:val="en-US"/>
          </w:rPr>
          <w:delText xml:space="preserve">National Human Rights Action Plan 2019–2022 </w:delText>
        </w:r>
        <w:r w:rsidR="00815B35" w:rsidRPr="005125CF" w:rsidDel="006E74D0">
          <w:rPr>
            <w:rFonts w:ascii="Times New Roman" w:hAnsi="Times New Roman"/>
            <w:spacing w:val="2"/>
            <w:sz w:val="32"/>
            <w:szCs w:val="26"/>
            <w:lang w:val="en-US"/>
          </w:rPr>
          <w:delText>and several</w:delText>
        </w:r>
        <w:r w:rsidR="00C5736E" w:rsidRPr="005125CF" w:rsidDel="006E74D0">
          <w:rPr>
            <w:rFonts w:ascii="Times New Roman" w:hAnsi="Times New Roman"/>
            <w:spacing w:val="2"/>
            <w:sz w:val="32"/>
            <w:szCs w:val="26"/>
            <w:lang w:val="en-US"/>
          </w:rPr>
          <w:delText xml:space="preserve"> human rights</w:delText>
        </w:r>
        <w:r w:rsidR="00815B35" w:rsidRPr="005125CF" w:rsidDel="006E74D0">
          <w:rPr>
            <w:rFonts w:ascii="Times New Roman" w:hAnsi="Times New Roman"/>
            <w:spacing w:val="2"/>
            <w:sz w:val="32"/>
            <w:szCs w:val="26"/>
            <w:lang w:val="en-US"/>
          </w:rPr>
          <w:delText xml:space="preserve">-related </w:delText>
        </w:r>
        <w:r w:rsidR="00C5736E" w:rsidRPr="005125CF" w:rsidDel="006E74D0">
          <w:rPr>
            <w:rFonts w:ascii="Times New Roman" w:hAnsi="Times New Roman"/>
            <w:spacing w:val="2"/>
            <w:sz w:val="32"/>
            <w:szCs w:val="26"/>
            <w:lang w:val="en-US"/>
          </w:rPr>
          <w:delText>strategies</w:delText>
        </w:r>
        <w:r w:rsidR="00815B35" w:rsidRPr="005125CF" w:rsidDel="006E74D0">
          <w:rPr>
            <w:rFonts w:ascii="Times New Roman" w:hAnsi="Times New Roman"/>
            <w:spacing w:val="2"/>
            <w:sz w:val="32"/>
            <w:szCs w:val="26"/>
            <w:lang w:val="en-US"/>
          </w:rPr>
          <w:delText xml:space="preserve"> as well as</w:delText>
        </w:r>
        <w:r w:rsidR="00C5736E" w:rsidRPr="005125CF" w:rsidDel="006E74D0">
          <w:rPr>
            <w:rFonts w:ascii="Times New Roman" w:hAnsi="Times New Roman"/>
            <w:spacing w:val="2"/>
            <w:sz w:val="32"/>
            <w:szCs w:val="26"/>
            <w:lang w:val="en-US"/>
          </w:rPr>
          <w:delText xml:space="preserve"> implementation of legislative measures aimed at combatting enforced disappearances and torture. </w:delText>
        </w:r>
      </w:del>
    </w:p>
    <w:p w14:paraId="2CAB39E1" w14:textId="1386502B" w:rsidR="00EF72B0" w:rsidRPr="005125CF" w:rsidDel="006E74D0" w:rsidRDefault="00815B35" w:rsidP="006E74D0">
      <w:pPr>
        <w:spacing w:after="0"/>
        <w:jc w:val="both"/>
        <w:rPr>
          <w:del w:id="33" w:author="Enterprise Mission" w:date="2020-01-17T16:20:00Z"/>
          <w:rFonts w:ascii="Times New Roman" w:hAnsi="Times New Roman"/>
          <w:spacing w:val="2"/>
          <w:sz w:val="32"/>
          <w:szCs w:val="26"/>
          <w:lang w:val="en-US"/>
        </w:rPr>
      </w:pPr>
      <w:del w:id="34" w:author="Enterprise Mission" w:date="2020-01-17T16:20:00Z">
        <w:r w:rsidRPr="005125CF" w:rsidDel="006E74D0">
          <w:rPr>
            <w:rFonts w:ascii="Times New Roman" w:hAnsi="Times New Roman"/>
            <w:spacing w:val="2"/>
            <w:sz w:val="32"/>
            <w:szCs w:val="26"/>
            <w:lang w:val="en-US"/>
          </w:rPr>
          <w:delText>Still</w:delText>
        </w:r>
        <w:r w:rsidR="00C5736E" w:rsidRPr="005125CF" w:rsidDel="006E74D0">
          <w:rPr>
            <w:rFonts w:ascii="Times New Roman" w:hAnsi="Times New Roman"/>
            <w:spacing w:val="2"/>
            <w:sz w:val="32"/>
            <w:szCs w:val="26"/>
            <w:lang w:val="en-US"/>
          </w:rPr>
          <w:delText xml:space="preserve">, we share numerous concerns </w:delText>
        </w:r>
        <w:r w:rsidRPr="005125CF" w:rsidDel="006E74D0">
          <w:rPr>
            <w:rFonts w:ascii="Times New Roman" w:hAnsi="Times New Roman"/>
            <w:spacing w:val="2"/>
            <w:sz w:val="32"/>
            <w:szCs w:val="26"/>
            <w:lang w:val="en-US"/>
          </w:rPr>
          <w:delText>expressed with regard to</w:delText>
        </w:r>
        <w:r w:rsidR="00033E9E" w:rsidRPr="005125CF" w:rsidDel="006E74D0">
          <w:rPr>
            <w:rFonts w:ascii="Times New Roman" w:hAnsi="Times New Roman"/>
            <w:spacing w:val="2"/>
            <w:sz w:val="32"/>
            <w:szCs w:val="26"/>
            <w:lang w:val="en-US"/>
          </w:rPr>
          <w:delText xml:space="preserve"> </w:delText>
        </w:r>
        <w:r w:rsidR="00C5736E" w:rsidRPr="005125CF" w:rsidDel="006E74D0">
          <w:rPr>
            <w:rFonts w:ascii="Times New Roman" w:hAnsi="Times New Roman"/>
            <w:spacing w:val="2"/>
            <w:sz w:val="32"/>
            <w:szCs w:val="26"/>
            <w:lang w:val="en-US"/>
          </w:rPr>
          <w:delText xml:space="preserve">problems in Kyrgyzstan’s human rights record, particularly those concerning interethnic relations, </w:delText>
        </w:r>
        <w:r w:rsidR="00033E9E" w:rsidRPr="005125CF" w:rsidDel="006E74D0">
          <w:rPr>
            <w:rFonts w:ascii="Times New Roman" w:hAnsi="Times New Roman"/>
            <w:spacing w:val="2"/>
            <w:sz w:val="32"/>
            <w:szCs w:val="26"/>
            <w:lang w:val="en-US"/>
          </w:rPr>
          <w:delText xml:space="preserve">religious freedoms, situation with human rights defenders, rights of children, </w:delText>
        </w:r>
        <w:r w:rsidR="00C5736E" w:rsidRPr="005125CF" w:rsidDel="006E74D0">
          <w:rPr>
            <w:rFonts w:ascii="Times New Roman" w:hAnsi="Times New Roman"/>
            <w:spacing w:val="2"/>
            <w:sz w:val="32"/>
            <w:szCs w:val="26"/>
            <w:lang w:val="en-US"/>
          </w:rPr>
          <w:delText>domestic violence and women’s rights</w:delText>
        </w:r>
        <w:r w:rsidR="00033E9E" w:rsidRPr="005125CF" w:rsidDel="006E74D0">
          <w:rPr>
            <w:rFonts w:ascii="Times New Roman" w:hAnsi="Times New Roman"/>
            <w:spacing w:val="2"/>
            <w:sz w:val="32"/>
            <w:szCs w:val="26"/>
            <w:lang w:val="en-US"/>
          </w:rPr>
          <w:delText xml:space="preserve">, transitional justice and others. </w:delText>
        </w:r>
        <w:r w:rsidR="00C5736E" w:rsidRPr="005125CF" w:rsidDel="006E74D0">
          <w:rPr>
            <w:rFonts w:ascii="Times New Roman" w:hAnsi="Times New Roman"/>
            <w:spacing w:val="2"/>
            <w:sz w:val="32"/>
            <w:szCs w:val="26"/>
            <w:lang w:val="en-US"/>
          </w:rPr>
          <w:delText xml:space="preserve"> </w:delText>
        </w:r>
      </w:del>
    </w:p>
    <w:p w14:paraId="630D9BFE" w14:textId="6335648B" w:rsidR="00EF72B0" w:rsidRPr="005125CF" w:rsidDel="006E74D0" w:rsidRDefault="00033E9E" w:rsidP="006E74D0">
      <w:pPr>
        <w:spacing w:after="0"/>
        <w:jc w:val="both"/>
        <w:rPr>
          <w:del w:id="35" w:author="Enterprise Mission" w:date="2020-01-17T16:20:00Z"/>
          <w:rFonts w:ascii="Times New Roman" w:hAnsi="Times New Roman"/>
          <w:spacing w:val="2"/>
          <w:sz w:val="32"/>
          <w:szCs w:val="26"/>
          <w:lang w:val="en-US"/>
        </w:rPr>
      </w:pPr>
      <w:del w:id="36" w:author="Enterprise Mission" w:date="2020-01-17T16:20:00Z">
        <w:r w:rsidRPr="005125CF" w:rsidDel="006E74D0">
          <w:rPr>
            <w:rFonts w:ascii="Times New Roman" w:hAnsi="Times New Roman"/>
            <w:spacing w:val="2"/>
            <w:sz w:val="32"/>
            <w:szCs w:val="26"/>
            <w:lang w:val="en-US"/>
          </w:rPr>
          <w:delText>W</w:delText>
        </w:r>
        <w:r w:rsidR="00EF72B0" w:rsidRPr="005125CF" w:rsidDel="006E74D0">
          <w:rPr>
            <w:rFonts w:ascii="Times New Roman" w:hAnsi="Times New Roman"/>
            <w:spacing w:val="2"/>
            <w:sz w:val="32"/>
            <w:szCs w:val="26"/>
            <w:lang w:val="en-US"/>
          </w:rPr>
          <w:delText xml:space="preserve">e </w:delText>
        </w:r>
        <w:r w:rsidRPr="005125CF" w:rsidDel="006E74D0">
          <w:rPr>
            <w:rFonts w:ascii="Times New Roman" w:hAnsi="Times New Roman"/>
            <w:spacing w:val="2"/>
            <w:sz w:val="32"/>
            <w:szCs w:val="26"/>
            <w:lang w:val="en-US"/>
          </w:rPr>
          <w:delText>hope that Kyrgyzstan will demonstrate tangible progress over the next reporting cycle and in this regard recommend</w:delText>
        </w:r>
        <w:r w:rsidR="00815B35" w:rsidRPr="005125CF" w:rsidDel="006E74D0">
          <w:rPr>
            <w:rFonts w:ascii="Times New Roman" w:hAnsi="Times New Roman"/>
            <w:spacing w:val="2"/>
            <w:sz w:val="32"/>
            <w:szCs w:val="26"/>
            <w:lang w:val="en-US"/>
          </w:rPr>
          <w:delText xml:space="preserve"> to</w:delText>
        </w:r>
        <w:r w:rsidRPr="005125CF" w:rsidDel="006E74D0">
          <w:rPr>
            <w:rFonts w:ascii="Times New Roman" w:hAnsi="Times New Roman"/>
            <w:spacing w:val="2"/>
            <w:sz w:val="32"/>
            <w:szCs w:val="26"/>
            <w:lang w:val="en-US"/>
          </w:rPr>
          <w:delText>:</w:delText>
        </w:r>
        <w:r w:rsidR="00EF72B0" w:rsidRPr="005125CF" w:rsidDel="006E74D0">
          <w:rPr>
            <w:rFonts w:ascii="Times New Roman" w:hAnsi="Times New Roman"/>
            <w:sz w:val="32"/>
            <w:szCs w:val="26"/>
            <w:lang w:val="en-US"/>
          </w:rPr>
          <w:delText xml:space="preserve"> </w:delText>
        </w:r>
      </w:del>
    </w:p>
    <w:p w14:paraId="5319816A" w14:textId="6758B051" w:rsidR="00033E9E" w:rsidRPr="005125CF" w:rsidDel="006E74D0" w:rsidRDefault="00033E9E" w:rsidP="006E74D0">
      <w:pPr>
        <w:spacing w:after="0"/>
        <w:jc w:val="both"/>
        <w:rPr>
          <w:del w:id="37" w:author="Enterprise Mission" w:date="2020-01-17T16:20:00Z"/>
          <w:rFonts w:ascii="Times New Roman" w:hAnsi="Times New Roman"/>
          <w:sz w:val="32"/>
          <w:szCs w:val="26"/>
          <w:lang w:val="en-US"/>
        </w:rPr>
      </w:pPr>
      <w:del w:id="38" w:author="Enterprise Mission" w:date="2020-01-17T16:20:00Z">
        <w:r w:rsidRPr="005125CF" w:rsidDel="006E74D0">
          <w:rPr>
            <w:rFonts w:ascii="Times New Roman" w:hAnsi="Times New Roman"/>
            <w:sz w:val="32"/>
            <w:szCs w:val="26"/>
            <w:lang w:val="en-US"/>
          </w:rPr>
          <w:delText>issue standing invitation to all UN special procedures;</w:delText>
        </w:r>
      </w:del>
    </w:p>
    <w:p w14:paraId="0C596A20" w14:textId="1AE96D67" w:rsidR="00033E9E" w:rsidRPr="005125CF" w:rsidDel="006E74D0" w:rsidRDefault="00033E9E" w:rsidP="006E74D0">
      <w:pPr>
        <w:spacing w:after="0"/>
        <w:jc w:val="both"/>
        <w:rPr>
          <w:del w:id="39" w:author="Enterprise Mission" w:date="2020-01-17T16:20:00Z"/>
          <w:rFonts w:ascii="Times New Roman" w:hAnsi="Times New Roman"/>
          <w:sz w:val="32"/>
          <w:szCs w:val="26"/>
          <w:lang w:val="en-US"/>
        </w:rPr>
      </w:pPr>
      <w:del w:id="40" w:author="Enterprise Mission" w:date="2020-01-17T16:20:00Z">
        <w:r w:rsidRPr="005125CF" w:rsidDel="006E74D0">
          <w:rPr>
            <w:rFonts w:ascii="Times New Roman" w:hAnsi="Times New Roman"/>
            <w:sz w:val="32"/>
            <w:szCs w:val="26"/>
            <w:lang w:val="en-US"/>
          </w:rPr>
          <w:delText xml:space="preserve">accede to </w:delText>
        </w:r>
        <w:r w:rsidR="00921A50" w:rsidRPr="005125CF" w:rsidDel="006E74D0">
          <w:rPr>
            <w:rFonts w:ascii="Times New Roman" w:hAnsi="Times New Roman"/>
            <w:sz w:val="32"/>
            <w:szCs w:val="26"/>
            <w:lang w:val="en-US"/>
          </w:rPr>
          <w:delText xml:space="preserve">the </w:delText>
        </w:r>
        <w:r w:rsidR="00815B35" w:rsidRPr="005125CF" w:rsidDel="006E74D0">
          <w:rPr>
            <w:rFonts w:ascii="Times New Roman" w:hAnsi="Times New Roman"/>
            <w:sz w:val="32"/>
            <w:szCs w:val="26"/>
            <w:lang w:val="en-US"/>
          </w:rPr>
          <w:delText xml:space="preserve">International </w:delText>
        </w:r>
        <w:r w:rsidRPr="005125CF" w:rsidDel="006E74D0">
          <w:rPr>
            <w:rFonts w:ascii="Times New Roman" w:hAnsi="Times New Roman"/>
            <w:sz w:val="32"/>
            <w:szCs w:val="26"/>
            <w:lang w:val="en-US"/>
          </w:rPr>
          <w:delText>Convention for the Protection of All Persons from Enforced Disappearance;</w:delText>
        </w:r>
      </w:del>
    </w:p>
    <w:p w14:paraId="05357380" w14:textId="57815286" w:rsidR="00EF72B0" w:rsidRPr="005125CF" w:rsidDel="006E74D0" w:rsidRDefault="00EF72B0" w:rsidP="006E74D0">
      <w:pPr>
        <w:spacing w:after="0"/>
        <w:jc w:val="both"/>
        <w:rPr>
          <w:del w:id="41" w:author="Enterprise Mission" w:date="2020-01-17T16:20:00Z"/>
          <w:rFonts w:ascii="Times New Roman" w:hAnsi="Times New Roman"/>
          <w:sz w:val="32"/>
          <w:szCs w:val="26"/>
          <w:lang w:val="en-US"/>
        </w:rPr>
      </w:pPr>
      <w:del w:id="42" w:author="Enterprise Mission" w:date="2020-01-17T16:20:00Z">
        <w:r w:rsidRPr="005125CF" w:rsidDel="006E74D0">
          <w:rPr>
            <w:rFonts w:ascii="Times New Roman" w:hAnsi="Times New Roman"/>
            <w:sz w:val="32"/>
            <w:szCs w:val="26"/>
            <w:lang w:val="en-US"/>
          </w:rPr>
          <w:delText xml:space="preserve">comply with obligations under </w:delText>
        </w:r>
        <w:r w:rsidR="00033E9E" w:rsidRPr="005125CF" w:rsidDel="006E74D0">
          <w:rPr>
            <w:rFonts w:ascii="Times New Roman" w:hAnsi="Times New Roman"/>
            <w:sz w:val="32"/>
            <w:szCs w:val="26"/>
            <w:lang w:val="en-US"/>
          </w:rPr>
          <w:delText>core international human rights documents</w:delText>
        </w:r>
        <w:r w:rsidRPr="005125CF" w:rsidDel="006E74D0">
          <w:rPr>
            <w:rFonts w:ascii="Times New Roman" w:hAnsi="Times New Roman"/>
            <w:sz w:val="32"/>
            <w:szCs w:val="26"/>
            <w:lang w:val="en-US"/>
          </w:rPr>
          <w:delText xml:space="preserve"> </w:delText>
        </w:r>
        <w:r w:rsidR="00973B9A" w:rsidRPr="005125CF" w:rsidDel="006E74D0">
          <w:rPr>
            <w:rFonts w:ascii="Times New Roman" w:hAnsi="Times New Roman"/>
            <w:sz w:val="32"/>
            <w:szCs w:val="26"/>
            <w:lang w:val="en-US"/>
          </w:rPr>
          <w:delText>while</w:delText>
        </w:r>
        <w:r w:rsidRPr="005125CF" w:rsidDel="006E74D0">
          <w:rPr>
            <w:rFonts w:ascii="Times New Roman" w:hAnsi="Times New Roman"/>
            <w:sz w:val="32"/>
            <w:szCs w:val="26"/>
            <w:lang w:val="en-US"/>
          </w:rPr>
          <w:delText xml:space="preserve"> elaborati</w:delText>
        </w:r>
        <w:r w:rsidR="00973B9A" w:rsidRPr="005125CF" w:rsidDel="006E74D0">
          <w:rPr>
            <w:rFonts w:ascii="Times New Roman" w:hAnsi="Times New Roman"/>
            <w:sz w:val="32"/>
            <w:szCs w:val="26"/>
            <w:lang w:val="en-US"/>
          </w:rPr>
          <w:delText>ng</w:delText>
        </w:r>
        <w:r w:rsidRPr="005125CF" w:rsidDel="006E74D0">
          <w:rPr>
            <w:rFonts w:ascii="Times New Roman" w:hAnsi="Times New Roman"/>
            <w:sz w:val="32"/>
            <w:szCs w:val="26"/>
            <w:lang w:val="en-US"/>
          </w:rPr>
          <w:delText>, implement</w:delText>
        </w:r>
        <w:r w:rsidR="00973B9A" w:rsidRPr="005125CF" w:rsidDel="006E74D0">
          <w:rPr>
            <w:rFonts w:ascii="Times New Roman" w:hAnsi="Times New Roman"/>
            <w:sz w:val="32"/>
            <w:szCs w:val="26"/>
            <w:lang w:val="en-US"/>
          </w:rPr>
          <w:delText>ing</w:delText>
        </w:r>
        <w:r w:rsidRPr="005125CF" w:rsidDel="006E74D0">
          <w:rPr>
            <w:rFonts w:ascii="Times New Roman" w:hAnsi="Times New Roman"/>
            <w:sz w:val="32"/>
            <w:szCs w:val="26"/>
            <w:lang w:val="en-US"/>
          </w:rPr>
          <w:delText xml:space="preserve"> and revisi</w:delText>
        </w:r>
        <w:r w:rsidR="00973B9A" w:rsidRPr="005125CF" w:rsidDel="006E74D0">
          <w:rPr>
            <w:rFonts w:ascii="Times New Roman" w:hAnsi="Times New Roman"/>
            <w:sz w:val="32"/>
            <w:szCs w:val="26"/>
            <w:lang w:val="en-US"/>
          </w:rPr>
          <w:delText>ng</w:delText>
        </w:r>
        <w:r w:rsidRPr="005125CF" w:rsidDel="006E74D0">
          <w:rPr>
            <w:rFonts w:ascii="Times New Roman" w:hAnsi="Times New Roman"/>
            <w:sz w:val="32"/>
            <w:szCs w:val="26"/>
            <w:lang w:val="en-US"/>
          </w:rPr>
          <w:delText xml:space="preserve"> policy and legislation;</w:delText>
        </w:r>
      </w:del>
    </w:p>
    <w:p w14:paraId="6E9C9CAF" w14:textId="34EB1667" w:rsidR="00EF72B0" w:rsidRPr="005125CF" w:rsidDel="006E74D0" w:rsidRDefault="00EF72B0" w:rsidP="006E74D0">
      <w:pPr>
        <w:spacing w:after="0"/>
        <w:jc w:val="both"/>
        <w:rPr>
          <w:del w:id="43" w:author="Enterprise Mission" w:date="2020-01-17T16:20:00Z"/>
          <w:rFonts w:ascii="Times New Roman" w:hAnsi="Times New Roman"/>
          <w:sz w:val="32"/>
          <w:szCs w:val="26"/>
          <w:lang w:val="en-US"/>
        </w:rPr>
      </w:pPr>
      <w:del w:id="44" w:author="Enterprise Mission" w:date="2020-01-17T16:20:00Z">
        <w:r w:rsidRPr="005125CF" w:rsidDel="006E74D0">
          <w:rPr>
            <w:rFonts w:ascii="Times New Roman" w:hAnsi="Times New Roman"/>
            <w:sz w:val="32"/>
            <w:szCs w:val="26"/>
            <w:lang w:val="en-US"/>
          </w:rPr>
          <w:delText xml:space="preserve">ensure </w:delText>
        </w:r>
        <w:r w:rsidR="00033E9E" w:rsidRPr="005125CF" w:rsidDel="006E74D0">
          <w:rPr>
            <w:rFonts w:ascii="Times New Roman" w:hAnsi="Times New Roman"/>
            <w:sz w:val="32"/>
            <w:szCs w:val="26"/>
            <w:lang w:val="en-US"/>
          </w:rPr>
          <w:delText xml:space="preserve">funding needed for appropriate functionality of national human rights initiatives and mechanisms, including </w:delText>
        </w:r>
        <w:r w:rsidR="00921A50" w:rsidRPr="005125CF" w:rsidDel="006E74D0">
          <w:rPr>
            <w:rFonts w:ascii="Times New Roman" w:hAnsi="Times New Roman"/>
            <w:sz w:val="32"/>
            <w:szCs w:val="26"/>
            <w:lang w:val="en-US"/>
          </w:rPr>
          <w:delText xml:space="preserve">the </w:delText>
        </w:r>
        <w:r w:rsidR="00033E9E" w:rsidRPr="005125CF" w:rsidDel="006E74D0">
          <w:rPr>
            <w:rFonts w:ascii="Times New Roman" w:hAnsi="Times New Roman"/>
            <w:sz w:val="32"/>
            <w:szCs w:val="26"/>
            <w:lang w:val="en-US"/>
          </w:rPr>
          <w:delText>national preventive mechanism</w:delText>
        </w:r>
        <w:r w:rsidRPr="005125CF" w:rsidDel="006E74D0">
          <w:rPr>
            <w:rFonts w:ascii="Times New Roman" w:hAnsi="Times New Roman"/>
            <w:sz w:val="32"/>
            <w:szCs w:val="26"/>
            <w:lang w:val="en-US"/>
          </w:rPr>
          <w:delText>;</w:delText>
        </w:r>
      </w:del>
    </w:p>
    <w:p w14:paraId="02D88B54" w14:textId="077A6FFA" w:rsidR="00033E9E" w:rsidRPr="005125CF" w:rsidDel="006E74D0" w:rsidRDefault="00672198" w:rsidP="006E74D0">
      <w:pPr>
        <w:spacing w:after="0"/>
        <w:jc w:val="both"/>
        <w:rPr>
          <w:del w:id="45" w:author="Enterprise Mission" w:date="2020-01-17T16:20:00Z"/>
          <w:rFonts w:ascii="Times New Roman" w:hAnsi="Times New Roman"/>
          <w:sz w:val="32"/>
          <w:szCs w:val="26"/>
          <w:lang w:val="en-US"/>
        </w:rPr>
      </w:pPr>
      <w:del w:id="46" w:author="Enterprise Mission" w:date="2020-01-17T16:20:00Z">
        <w:r w:rsidRPr="005125CF" w:rsidDel="006E74D0">
          <w:rPr>
            <w:rFonts w:ascii="Times New Roman" w:hAnsi="Times New Roman"/>
            <w:sz w:val="32"/>
            <w:szCs w:val="26"/>
            <w:lang w:val="en-US"/>
          </w:rPr>
          <w:delText xml:space="preserve">take steps aimed at guaranteeing free exercise of religious freedoms </w:delText>
        </w:r>
        <w:r w:rsidR="00FA171B" w:rsidRPr="005125CF" w:rsidDel="006E74D0">
          <w:rPr>
            <w:rFonts w:ascii="Times New Roman" w:hAnsi="Times New Roman"/>
            <w:sz w:val="32"/>
            <w:szCs w:val="26"/>
            <w:lang w:val="en-US"/>
          </w:rPr>
          <w:delText>to</w:delText>
        </w:r>
        <w:r w:rsidRPr="005125CF" w:rsidDel="006E74D0">
          <w:rPr>
            <w:rFonts w:ascii="Times New Roman" w:hAnsi="Times New Roman"/>
            <w:sz w:val="32"/>
            <w:szCs w:val="26"/>
            <w:lang w:val="en-US"/>
          </w:rPr>
          <w:delText xml:space="preserve"> all citizens;</w:delText>
        </w:r>
      </w:del>
    </w:p>
    <w:p w14:paraId="6DA54EED" w14:textId="010690C7" w:rsidR="00672198" w:rsidRPr="005125CF" w:rsidDel="006E74D0" w:rsidRDefault="00672198" w:rsidP="006E74D0">
      <w:pPr>
        <w:spacing w:after="0"/>
        <w:jc w:val="both"/>
        <w:rPr>
          <w:del w:id="47" w:author="Enterprise Mission" w:date="2020-01-17T16:20:00Z"/>
          <w:rFonts w:ascii="Times New Roman" w:hAnsi="Times New Roman"/>
          <w:sz w:val="32"/>
          <w:szCs w:val="26"/>
          <w:lang w:val="en-US"/>
        </w:rPr>
      </w:pPr>
      <w:del w:id="48" w:author="Enterprise Mission" w:date="2020-01-17T16:20:00Z">
        <w:r w:rsidRPr="005125CF" w:rsidDel="006E74D0">
          <w:rPr>
            <w:rFonts w:ascii="Times New Roman" w:hAnsi="Times New Roman"/>
            <w:sz w:val="32"/>
            <w:szCs w:val="26"/>
            <w:lang w:val="en-US"/>
          </w:rPr>
          <w:delText>consider establishing an office of ombudsman for children.</w:delText>
        </w:r>
      </w:del>
    </w:p>
    <w:p w14:paraId="497DC033" w14:textId="73ECE341" w:rsidR="00F70381" w:rsidRPr="005125CF" w:rsidRDefault="00EF72B0" w:rsidP="006E74D0">
      <w:pPr>
        <w:spacing w:after="0"/>
        <w:jc w:val="both"/>
        <w:rPr>
          <w:sz w:val="28"/>
        </w:rPr>
      </w:pPr>
      <w:del w:id="49" w:author="Enterprise Mission" w:date="2020-01-17T16:20:00Z">
        <w:r w:rsidRPr="005125CF" w:rsidDel="006E74D0">
          <w:rPr>
            <w:rFonts w:ascii="Times New Roman" w:hAnsi="Times New Roman"/>
            <w:b/>
            <w:sz w:val="32"/>
            <w:szCs w:val="26"/>
            <w:lang w:val="en-US"/>
          </w:rPr>
          <w:delText>Thank you.</w:delText>
        </w:r>
      </w:del>
    </w:p>
    <w:sectPr w:rsidR="00F70381" w:rsidRPr="005125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B7620"/>
    <w:multiLevelType w:val="hybridMultilevel"/>
    <w:tmpl w:val="49A4AF0C"/>
    <w:lvl w:ilvl="0" w:tplc="E03844A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nterprise Mission">
    <w15:presenceInfo w15:providerId="None" w15:userId="Enterprise Miss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B0"/>
    <w:rsid w:val="00033E9E"/>
    <w:rsid w:val="00104B4A"/>
    <w:rsid w:val="002E2E4A"/>
    <w:rsid w:val="005125CF"/>
    <w:rsid w:val="00547792"/>
    <w:rsid w:val="00672198"/>
    <w:rsid w:val="006E74D0"/>
    <w:rsid w:val="00815B35"/>
    <w:rsid w:val="008419AF"/>
    <w:rsid w:val="008422F1"/>
    <w:rsid w:val="00921A50"/>
    <w:rsid w:val="00973B9A"/>
    <w:rsid w:val="009A5190"/>
    <w:rsid w:val="00AB3A4E"/>
    <w:rsid w:val="00C5736E"/>
    <w:rsid w:val="00C77011"/>
    <w:rsid w:val="00EF72B0"/>
    <w:rsid w:val="00F70381"/>
    <w:rsid w:val="00FA171B"/>
    <w:rsid w:val="00FB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EE56"/>
  <w15:chartTrackingRefBased/>
  <w15:docId w15:val="{BC601151-D7C5-44EE-A98B-4E8479C1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2B0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Titre1">
    <w:name w:val="heading 1"/>
    <w:basedOn w:val="Normal"/>
    <w:next w:val="Normal"/>
    <w:link w:val="Titre1Car"/>
    <w:uiPriority w:val="9"/>
    <w:qFormat/>
    <w:rsid w:val="00033E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72B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33E9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1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A50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D78857-A3A4-4E4E-BAEB-7E8E515D043E}"/>
</file>

<file path=customXml/itemProps2.xml><?xml version="1.0" encoding="utf-8"?>
<ds:datastoreItem xmlns:ds="http://schemas.openxmlformats.org/officeDocument/2006/customXml" ds:itemID="{9BA5B44B-4819-45E2-AE4F-19A4679E9449}"/>
</file>

<file path=customXml/itemProps3.xml><?xml version="1.0" encoding="utf-8"?>
<ds:datastoreItem xmlns:ds="http://schemas.openxmlformats.org/officeDocument/2006/customXml" ds:itemID="{9FE61728-7BFD-46E9-93CA-91739DC36ECD}"/>
</file>

<file path=customXml/itemProps4.xml><?xml version="1.0" encoding="utf-8"?>
<ds:datastoreItem xmlns:ds="http://schemas.openxmlformats.org/officeDocument/2006/customXml" ds:itemID="{5C2A9014-5EDF-4596-86BC-1A22AF4CDC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Enterprise Mission</dc:creator>
  <cp:keywords/>
  <dc:description/>
  <cp:lastModifiedBy>Enterprise Mission</cp:lastModifiedBy>
  <cp:revision>2</cp:revision>
  <cp:lastPrinted>2020-01-16T14:22:00Z</cp:lastPrinted>
  <dcterms:created xsi:type="dcterms:W3CDTF">2020-01-17T15:20:00Z</dcterms:created>
  <dcterms:modified xsi:type="dcterms:W3CDTF">2020-01-17T15:20:00Z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