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0" w:rsidRPr="0002357A" w:rsidRDefault="009E323B" w:rsidP="005938B0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ins w:id="0" w:author="Adjan, Laura (AA privat)" w:date="2020-01-20T10:29:00Z">
        <w:r>
          <w:rPr>
            <w:rFonts w:asciiTheme="minorHAnsi" w:hAnsiTheme="minorHAnsi"/>
            <w:lang w:val="en-GB"/>
          </w:rPr>
          <w:t xml:space="preserve"> </w:t>
        </w:r>
      </w:ins>
      <w:bookmarkStart w:id="1" w:name="_GoBack"/>
      <w:bookmarkEnd w:id="1"/>
      <w:r w:rsidR="005938B0"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08799B2" wp14:editId="0D20006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</w:t>
      </w:r>
      <w:r w:rsidR="006A3BA6">
        <w:rPr>
          <w:b/>
          <w:sz w:val="32"/>
          <w:szCs w:val="32"/>
          <w:lang w:val="en-GB"/>
        </w:rPr>
        <w:t>5</w:t>
      </w:r>
      <w:r w:rsidR="002B6F97">
        <w:rPr>
          <w:b/>
          <w:sz w:val="32"/>
          <w:szCs w:val="32"/>
          <w:vertAlign w:val="superscript"/>
          <w:lang w:val="en-GB"/>
        </w:rPr>
        <w:t>th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E84AA2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 xml:space="preserve">Geneva, </w:t>
      </w:r>
      <w:r w:rsidR="00D2102F">
        <w:rPr>
          <w:b/>
          <w:sz w:val="32"/>
          <w:szCs w:val="32"/>
          <w:lang w:val="en-GB"/>
        </w:rPr>
        <w:t>21</w:t>
      </w:r>
      <w:r w:rsidR="006A3BA6">
        <w:rPr>
          <w:b/>
          <w:sz w:val="32"/>
          <w:szCs w:val="32"/>
          <w:lang w:val="en-GB"/>
        </w:rPr>
        <w:t xml:space="preserve"> January 2020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:rsidR="005938B0" w:rsidRPr="0002357A" w:rsidRDefault="006A3BA6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Guinea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>
      <w:pPr>
        <w:rPr>
          <w:u w:val="single"/>
          <w:lang w:val="en-GB"/>
        </w:rPr>
      </w:pPr>
    </w:p>
    <w:p w:rsidR="0012280D" w:rsidRPr="00CD3DB7" w:rsidRDefault="0012280D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  <w:r w:rsidRPr="00CD3DB7">
        <w:rPr>
          <w:rFonts w:cs="Arial"/>
          <w:sz w:val="28"/>
          <w:szCs w:val="28"/>
          <w:lang w:val="en-GB"/>
        </w:rPr>
        <w:lastRenderedPageBreak/>
        <w:t>Mr. President,</w:t>
      </w:r>
    </w:p>
    <w:p w:rsidR="00930FB0" w:rsidRPr="00CD3DB7" w:rsidRDefault="00930FB0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</w:p>
    <w:p w:rsidR="00930FB0" w:rsidRPr="00CD3DB7" w:rsidRDefault="00930FB0" w:rsidP="00930F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 w:rsidRPr="00CD3DB7">
        <w:rPr>
          <w:rFonts w:cs="BundesSerif Office"/>
          <w:sz w:val="28"/>
          <w:szCs w:val="28"/>
          <w:lang w:val="en-US"/>
        </w:rPr>
        <w:t xml:space="preserve">Germany welcomes the delegation of Guinea to the UPR. </w:t>
      </w:r>
    </w:p>
    <w:p w:rsidR="0012280D" w:rsidRPr="00CD3DB7" w:rsidRDefault="0012280D" w:rsidP="00930FB0">
      <w:pPr>
        <w:tabs>
          <w:tab w:val="left" w:pos="1874"/>
        </w:tabs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:rsidR="003654FD" w:rsidRPr="00CD3DB7" w:rsidRDefault="00A25CA0" w:rsidP="00E7244B">
      <w:pPr>
        <w:spacing w:line="360" w:lineRule="auto"/>
        <w:jc w:val="both"/>
        <w:rPr>
          <w:sz w:val="28"/>
          <w:szCs w:val="28"/>
          <w:lang w:val="en-GB"/>
        </w:rPr>
      </w:pPr>
      <w:r w:rsidRPr="00CD3DB7">
        <w:rPr>
          <w:sz w:val="28"/>
          <w:szCs w:val="28"/>
          <w:lang w:val="en-GB"/>
        </w:rPr>
        <w:t xml:space="preserve">Germany welcomes </w:t>
      </w:r>
      <w:r w:rsidR="00930FB0" w:rsidRPr="00CD3DB7">
        <w:rPr>
          <w:sz w:val="28"/>
          <w:szCs w:val="28"/>
          <w:lang w:val="en-GB"/>
        </w:rPr>
        <w:t>the</w:t>
      </w:r>
      <w:r w:rsidR="003654FD" w:rsidRPr="00CD3DB7">
        <w:rPr>
          <w:sz w:val="28"/>
          <w:szCs w:val="28"/>
          <w:lang w:val="en-GB"/>
        </w:rPr>
        <w:t xml:space="preserve"> </w:t>
      </w:r>
      <w:r w:rsidR="00E7244B" w:rsidRPr="00CD3DB7">
        <w:rPr>
          <w:sz w:val="28"/>
          <w:szCs w:val="28"/>
          <w:lang w:val="en-GB"/>
        </w:rPr>
        <w:t xml:space="preserve">fact that capital punishment is no longer part of the revised criminal law. </w:t>
      </w:r>
      <w:r w:rsidR="000875F9" w:rsidRPr="00CD3DB7">
        <w:rPr>
          <w:sz w:val="28"/>
          <w:szCs w:val="28"/>
          <w:lang w:val="en-GB"/>
        </w:rPr>
        <w:t>Germany remains</w:t>
      </w:r>
      <w:r w:rsidR="00C3238A" w:rsidRPr="00CD3DB7">
        <w:rPr>
          <w:sz w:val="28"/>
          <w:szCs w:val="28"/>
          <w:lang w:val="en-GB"/>
        </w:rPr>
        <w:t xml:space="preserve"> </w:t>
      </w:r>
      <w:r w:rsidR="00E7244B" w:rsidRPr="00CD3DB7">
        <w:rPr>
          <w:sz w:val="28"/>
          <w:szCs w:val="28"/>
          <w:lang w:val="en-GB"/>
        </w:rPr>
        <w:t>concerned about ongoing</w:t>
      </w:r>
      <w:r w:rsidR="00C3238A" w:rsidRPr="00CD3DB7">
        <w:rPr>
          <w:sz w:val="28"/>
          <w:szCs w:val="28"/>
          <w:lang w:val="en-GB"/>
        </w:rPr>
        <w:t xml:space="preserve"> r</w:t>
      </w:r>
      <w:r w:rsidR="000875F9" w:rsidRPr="00CD3DB7">
        <w:rPr>
          <w:sz w:val="28"/>
          <w:szCs w:val="28"/>
          <w:lang w:val="en-GB"/>
        </w:rPr>
        <w:t>estriction</w:t>
      </w:r>
      <w:r w:rsidR="00E7244B" w:rsidRPr="00CD3DB7">
        <w:rPr>
          <w:sz w:val="28"/>
          <w:szCs w:val="28"/>
          <w:lang w:val="en-GB"/>
        </w:rPr>
        <w:t>s</w:t>
      </w:r>
      <w:r w:rsidR="00C3238A" w:rsidRPr="00CD3DB7">
        <w:rPr>
          <w:sz w:val="28"/>
          <w:szCs w:val="28"/>
          <w:lang w:val="en-GB"/>
        </w:rPr>
        <w:t xml:space="preserve"> </w:t>
      </w:r>
      <w:r w:rsidR="00E7244B" w:rsidRPr="00CD3DB7">
        <w:rPr>
          <w:sz w:val="28"/>
          <w:szCs w:val="28"/>
          <w:lang w:val="en-GB"/>
        </w:rPr>
        <w:t>of</w:t>
      </w:r>
      <w:r w:rsidR="00C3238A" w:rsidRPr="00CD3DB7">
        <w:rPr>
          <w:sz w:val="28"/>
          <w:szCs w:val="28"/>
          <w:lang w:val="en-GB"/>
        </w:rPr>
        <w:t xml:space="preserve"> the right</w:t>
      </w:r>
      <w:r w:rsidR="00E7244B" w:rsidRPr="00CD3DB7">
        <w:rPr>
          <w:sz w:val="28"/>
          <w:szCs w:val="28"/>
          <w:lang w:val="en-GB"/>
        </w:rPr>
        <w:t>s</w:t>
      </w:r>
      <w:r w:rsidR="00C3238A" w:rsidRPr="00CD3DB7">
        <w:rPr>
          <w:sz w:val="28"/>
          <w:szCs w:val="28"/>
          <w:lang w:val="en-GB"/>
        </w:rPr>
        <w:t xml:space="preserve"> to </w:t>
      </w:r>
      <w:r w:rsidR="00E7244B" w:rsidRPr="00CD3DB7">
        <w:rPr>
          <w:sz w:val="28"/>
          <w:szCs w:val="28"/>
          <w:lang w:val="en-GB"/>
        </w:rPr>
        <w:t>peaceful assembly</w:t>
      </w:r>
      <w:r w:rsidR="00C3238A" w:rsidRPr="00CD3DB7">
        <w:rPr>
          <w:sz w:val="28"/>
          <w:szCs w:val="28"/>
          <w:lang w:val="en-GB"/>
        </w:rPr>
        <w:t xml:space="preserve"> and </w:t>
      </w:r>
      <w:r w:rsidR="00E7244B" w:rsidRPr="00CD3DB7">
        <w:rPr>
          <w:sz w:val="28"/>
          <w:szCs w:val="28"/>
          <w:lang w:val="en-GB"/>
        </w:rPr>
        <w:t>freedom of expression</w:t>
      </w:r>
      <w:r w:rsidR="00CD3DB7">
        <w:rPr>
          <w:sz w:val="28"/>
          <w:szCs w:val="28"/>
          <w:lang w:val="en-GB"/>
        </w:rPr>
        <w:t xml:space="preserve"> and</w:t>
      </w:r>
      <w:r w:rsidR="00E7244B" w:rsidRPr="00CD3DB7">
        <w:rPr>
          <w:sz w:val="28"/>
          <w:szCs w:val="28"/>
          <w:lang w:val="en-GB"/>
        </w:rPr>
        <w:t xml:space="preserve"> </w:t>
      </w:r>
      <w:r w:rsidR="009C5CE2">
        <w:rPr>
          <w:sz w:val="28"/>
          <w:szCs w:val="28"/>
          <w:lang w:val="en-GB"/>
        </w:rPr>
        <w:t xml:space="preserve">about the fact that </w:t>
      </w:r>
      <w:r w:rsidR="00E7244B" w:rsidRPr="00CD3DB7">
        <w:rPr>
          <w:sz w:val="28"/>
          <w:szCs w:val="28"/>
          <w:lang w:val="en-GB"/>
        </w:rPr>
        <w:t xml:space="preserve">recommendations </w:t>
      </w:r>
      <w:r w:rsidR="009C5CE2">
        <w:rPr>
          <w:sz w:val="28"/>
          <w:szCs w:val="28"/>
          <w:lang w:val="en-GB"/>
        </w:rPr>
        <w:t xml:space="preserve">accepted </w:t>
      </w:r>
      <w:r w:rsidR="00E7244B" w:rsidRPr="00CD3DB7">
        <w:rPr>
          <w:sz w:val="28"/>
          <w:szCs w:val="28"/>
          <w:lang w:val="en-GB"/>
        </w:rPr>
        <w:t>during the past UPR cycle in this regard</w:t>
      </w:r>
      <w:r w:rsidR="009C5CE2">
        <w:rPr>
          <w:sz w:val="28"/>
          <w:szCs w:val="28"/>
          <w:lang w:val="en-GB"/>
        </w:rPr>
        <w:t xml:space="preserve"> lack implementation</w:t>
      </w:r>
      <w:r w:rsidR="00E7244B" w:rsidRPr="00CD3DB7">
        <w:rPr>
          <w:sz w:val="28"/>
          <w:szCs w:val="28"/>
          <w:lang w:val="en-GB"/>
        </w:rPr>
        <w:t>.</w:t>
      </w:r>
    </w:p>
    <w:p w:rsidR="00930FB0" w:rsidRPr="00CD3DB7" w:rsidRDefault="00930FB0" w:rsidP="009765C1">
      <w:pPr>
        <w:spacing w:line="360" w:lineRule="auto"/>
        <w:jc w:val="both"/>
        <w:rPr>
          <w:sz w:val="28"/>
          <w:szCs w:val="28"/>
          <w:lang w:val="en-GB"/>
        </w:rPr>
      </w:pPr>
    </w:p>
    <w:p w:rsidR="000F77A3" w:rsidRPr="00CD3DB7" w:rsidRDefault="0002357A" w:rsidP="00690C02">
      <w:pPr>
        <w:spacing w:line="360" w:lineRule="auto"/>
        <w:jc w:val="both"/>
        <w:rPr>
          <w:sz w:val="28"/>
          <w:szCs w:val="28"/>
          <w:lang w:val="en-GB"/>
        </w:rPr>
      </w:pPr>
      <w:r w:rsidRPr="00CD3DB7">
        <w:rPr>
          <w:sz w:val="28"/>
          <w:szCs w:val="28"/>
          <w:lang w:val="en-GB"/>
        </w:rPr>
        <w:t>Germany recommends</w:t>
      </w:r>
      <w:r w:rsidR="005938B0" w:rsidRPr="00CD3DB7">
        <w:rPr>
          <w:sz w:val="28"/>
          <w:szCs w:val="28"/>
          <w:lang w:val="en-GB"/>
        </w:rPr>
        <w:t>:</w:t>
      </w:r>
    </w:p>
    <w:p w:rsidR="000875F9" w:rsidRPr="00CD3DB7" w:rsidRDefault="000875F9" w:rsidP="00CD3DB7">
      <w:pPr>
        <w:pStyle w:val="Listenabsatz"/>
        <w:numPr>
          <w:ilvl w:val="0"/>
          <w:numId w:val="6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CD3DB7">
        <w:rPr>
          <w:rFonts w:cs="Cambria"/>
          <w:iCs/>
          <w:color w:val="000000"/>
          <w:sz w:val="28"/>
          <w:szCs w:val="28"/>
          <w:lang w:val="en-US"/>
        </w:rPr>
        <w:t xml:space="preserve">Ensure the full realization of </w:t>
      </w:r>
      <w:r w:rsidR="00CD3DB7" w:rsidRPr="00CD3DB7">
        <w:rPr>
          <w:rFonts w:cs="Cambria"/>
          <w:iCs/>
          <w:color w:val="000000"/>
          <w:sz w:val="28"/>
          <w:szCs w:val="28"/>
          <w:lang w:val="en-US"/>
        </w:rPr>
        <w:t xml:space="preserve">civil and political rights for all, including the rights of peaceful assembly, demonstration and free expression. </w:t>
      </w:r>
    </w:p>
    <w:p w:rsidR="000F77A3" w:rsidRPr="00CD3DB7" w:rsidRDefault="00F20BFE" w:rsidP="00F20BF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="Amnesty Trade Gothic"/>
          <w:sz w:val="28"/>
          <w:szCs w:val="28"/>
          <w:lang w:val="en-US"/>
        </w:rPr>
      </w:pPr>
      <w:r w:rsidRPr="00CD3DB7">
        <w:rPr>
          <w:rFonts w:asciiTheme="minorHAnsi" w:hAnsiTheme="minorHAnsi"/>
          <w:iCs/>
          <w:sz w:val="28"/>
          <w:szCs w:val="28"/>
          <w:lang w:val="en-US"/>
        </w:rPr>
        <w:t>Ratify the Second Optional Protocol to the International Covenant on Civil and Political Rights</w:t>
      </w:r>
      <w:r w:rsidR="009C5CE2">
        <w:rPr>
          <w:rFonts w:asciiTheme="minorHAnsi" w:hAnsiTheme="minorHAnsi" w:cs="Amnesty Trade Gothic"/>
          <w:sz w:val="28"/>
          <w:szCs w:val="28"/>
          <w:lang w:val="en-US"/>
        </w:rPr>
        <w:t xml:space="preserve"> on</w:t>
      </w:r>
      <w:r w:rsidRPr="00CD3DB7">
        <w:rPr>
          <w:rFonts w:asciiTheme="minorHAnsi" w:hAnsiTheme="minorHAnsi" w:cs="Amnesty Trade Gothic"/>
          <w:sz w:val="28"/>
          <w:szCs w:val="28"/>
          <w:lang w:val="en-US"/>
        </w:rPr>
        <w:t xml:space="preserve"> the abolition of the death penalty. </w:t>
      </w:r>
    </w:p>
    <w:p w:rsidR="00F20BFE" w:rsidRPr="00CD3DB7" w:rsidRDefault="00F20BFE" w:rsidP="006D040A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="Amnesty Trade Gothic"/>
          <w:sz w:val="28"/>
          <w:szCs w:val="28"/>
          <w:lang w:val="en-US"/>
        </w:rPr>
      </w:pPr>
      <w:r w:rsidRPr="00CD3DB7">
        <w:rPr>
          <w:rFonts w:asciiTheme="minorHAnsi" w:hAnsiTheme="minorHAnsi" w:cs="Amnesty Trade Gothic"/>
          <w:sz w:val="28"/>
          <w:szCs w:val="28"/>
          <w:lang w:val="en-US"/>
        </w:rPr>
        <w:t xml:space="preserve">Take urgent </w:t>
      </w:r>
      <w:r w:rsidR="00644875">
        <w:rPr>
          <w:rFonts w:asciiTheme="minorHAnsi" w:hAnsiTheme="minorHAnsi" w:cs="Amnesty Trade Gothic"/>
          <w:sz w:val="28"/>
          <w:szCs w:val="28"/>
          <w:lang w:val="en-US"/>
        </w:rPr>
        <w:t xml:space="preserve">and meaningful </w:t>
      </w:r>
      <w:r w:rsidRPr="00CD3DB7">
        <w:rPr>
          <w:rFonts w:asciiTheme="minorHAnsi" w:hAnsiTheme="minorHAnsi" w:cs="Amnesty Trade Gothic"/>
          <w:sz w:val="28"/>
          <w:szCs w:val="28"/>
          <w:lang w:val="en-US"/>
        </w:rPr>
        <w:t xml:space="preserve">measures to </w:t>
      </w:r>
      <w:r w:rsidR="00644875">
        <w:rPr>
          <w:rFonts w:asciiTheme="minorHAnsi" w:hAnsiTheme="minorHAnsi" w:cs="Amnesty Trade Gothic"/>
          <w:sz w:val="28"/>
          <w:szCs w:val="28"/>
          <w:lang w:val="en-US"/>
        </w:rPr>
        <w:t>improve pris</w:t>
      </w:r>
      <w:r w:rsidR="006D040A">
        <w:rPr>
          <w:rFonts w:asciiTheme="minorHAnsi" w:hAnsiTheme="minorHAnsi" w:cs="Amnesty Trade Gothic"/>
          <w:sz w:val="28"/>
          <w:szCs w:val="28"/>
          <w:lang w:val="en-US"/>
        </w:rPr>
        <w:t>on conditions in line with</w:t>
      </w:r>
      <w:r w:rsidR="006D040A" w:rsidRPr="006D040A">
        <w:rPr>
          <w:rFonts w:asciiTheme="minorHAnsi" w:hAnsiTheme="minorHAnsi" w:cs="Amnesty Trade Gothic"/>
          <w:sz w:val="28"/>
          <w:szCs w:val="28"/>
          <w:lang w:val="en-US"/>
        </w:rPr>
        <w:t xml:space="preserve"> the </w:t>
      </w:r>
      <w:r w:rsidR="00644875">
        <w:rPr>
          <w:rFonts w:asciiTheme="minorHAnsi" w:hAnsiTheme="minorHAnsi" w:cs="Amnesty Trade Gothic"/>
          <w:sz w:val="28"/>
          <w:szCs w:val="28"/>
          <w:lang w:val="en-US"/>
        </w:rPr>
        <w:t xml:space="preserve">UN </w:t>
      </w:r>
      <w:r w:rsidR="00644875" w:rsidRPr="006D040A">
        <w:rPr>
          <w:rFonts w:asciiTheme="minorHAnsi" w:hAnsiTheme="minorHAnsi" w:cs="Amnesty Trade Gothic"/>
          <w:sz w:val="28"/>
          <w:szCs w:val="28"/>
          <w:lang w:val="en-US"/>
        </w:rPr>
        <w:t>Nelson Mandela Rule</w:t>
      </w:r>
      <w:r w:rsidR="00644875">
        <w:rPr>
          <w:rFonts w:asciiTheme="minorHAnsi" w:hAnsiTheme="minorHAnsi" w:cs="Amnesty Trade Gothic"/>
          <w:sz w:val="28"/>
          <w:szCs w:val="28"/>
          <w:lang w:val="en-US"/>
        </w:rPr>
        <w:t>s</w:t>
      </w:r>
      <w:r w:rsidR="00644875" w:rsidRPr="006D040A">
        <w:rPr>
          <w:rFonts w:asciiTheme="minorHAnsi" w:hAnsiTheme="minorHAnsi" w:cs="Amnesty Trade Gothic"/>
          <w:sz w:val="28"/>
          <w:szCs w:val="28"/>
          <w:lang w:val="en-US"/>
        </w:rPr>
        <w:t xml:space="preserve"> </w:t>
      </w:r>
      <w:r w:rsidR="00644875">
        <w:rPr>
          <w:rFonts w:asciiTheme="minorHAnsi" w:hAnsiTheme="minorHAnsi" w:cs="Amnesty Trade Gothic"/>
          <w:sz w:val="28"/>
          <w:szCs w:val="28"/>
          <w:lang w:val="en-US"/>
        </w:rPr>
        <w:t>for the Treatment of Prisoners, especially with regard to overcrowding, access to food, water, sanitation facilities and medical treatment</w:t>
      </w:r>
      <w:r w:rsidRPr="00CD3DB7">
        <w:rPr>
          <w:rFonts w:asciiTheme="minorHAnsi" w:hAnsiTheme="minorHAnsi" w:cs="Amnesty Trade Gothic"/>
          <w:sz w:val="28"/>
          <w:szCs w:val="28"/>
          <w:lang w:val="en-US"/>
        </w:rPr>
        <w:t>.</w:t>
      </w:r>
    </w:p>
    <w:p w:rsidR="00F20BFE" w:rsidRPr="00CD3DB7" w:rsidRDefault="00F20BFE" w:rsidP="00A25CA0">
      <w:pPr>
        <w:pStyle w:val="Listenabsatz"/>
        <w:numPr>
          <w:ilvl w:val="0"/>
          <w:numId w:val="6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CD3DB7">
        <w:rPr>
          <w:rFonts w:cs="Cambria"/>
          <w:iCs/>
          <w:color w:val="000000"/>
          <w:sz w:val="28"/>
          <w:szCs w:val="28"/>
          <w:lang w:val="en-US"/>
        </w:rPr>
        <w:t xml:space="preserve">Amend legislation </w:t>
      </w:r>
      <w:r w:rsidR="009C5CE2">
        <w:rPr>
          <w:rFonts w:cs="Cambria"/>
          <w:iCs/>
          <w:color w:val="000000"/>
          <w:sz w:val="28"/>
          <w:szCs w:val="28"/>
          <w:lang w:val="en-US"/>
        </w:rPr>
        <w:t xml:space="preserve">in order </w:t>
      </w:r>
      <w:r w:rsidR="00BA13B7" w:rsidRPr="00CD3DB7">
        <w:rPr>
          <w:rFonts w:cs="Cambria"/>
          <w:iCs/>
          <w:color w:val="000000"/>
          <w:sz w:val="28"/>
          <w:szCs w:val="28"/>
          <w:lang w:val="en-US"/>
        </w:rPr>
        <w:t xml:space="preserve">to criminalize marital rape and </w:t>
      </w:r>
      <w:r w:rsidR="006D040A">
        <w:rPr>
          <w:rFonts w:cs="Cambria"/>
          <w:iCs/>
          <w:color w:val="000000"/>
          <w:sz w:val="28"/>
          <w:szCs w:val="28"/>
          <w:lang w:val="en-US"/>
        </w:rPr>
        <w:t xml:space="preserve">take meaningful measures to </w:t>
      </w:r>
      <w:r w:rsidR="00BA13B7" w:rsidRPr="00CD3DB7">
        <w:rPr>
          <w:rFonts w:cs="Cambria"/>
          <w:iCs/>
          <w:color w:val="000000"/>
          <w:sz w:val="28"/>
          <w:szCs w:val="28"/>
          <w:lang w:val="en-US"/>
        </w:rPr>
        <w:t xml:space="preserve">ensure </w:t>
      </w:r>
      <w:r w:rsidR="009C5CE2">
        <w:rPr>
          <w:rFonts w:cs="Cambria"/>
          <w:iCs/>
          <w:color w:val="000000"/>
          <w:sz w:val="28"/>
          <w:szCs w:val="28"/>
          <w:lang w:val="en-US"/>
        </w:rPr>
        <w:t xml:space="preserve">that </w:t>
      </w:r>
      <w:r w:rsidR="00BA13B7" w:rsidRPr="00CD3DB7">
        <w:rPr>
          <w:rFonts w:cs="Cambria"/>
          <w:iCs/>
          <w:color w:val="000000"/>
          <w:sz w:val="28"/>
          <w:szCs w:val="28"/>
          <w:lang w:val="en-US"/>
        </w:rPr>
        <w:t>the pe</w:t>
      </w:r>
      <w:r w:rsidR="006D040A">
        <w:rPr>
          <w:rFonts w:cs="Cambria"/>
          <w:iCs/>
          <w:color w:val="000000"/>
          <w:sz w:val="28"/>
          <w:szCs w:val="28"/>
          <w:lang w:val="en-US"/>
        </w:rPr>
        <w:t xml:space="preserve">rpetrators of enforced marriage, </w:t>
      </w:r>
      <w:r w:rsidR="00BA13B7" w:rsidRPr="00CD3DB7">
        <w:rPr>
          <w:rFonts w:cs="Cambria"/>
          <w:iCs/>
          <w:color w:val="000000"/>
          <w:sz w:val="28"/>
          <w:szCs w:val="28"/>
          <w:lang w:val="en-US"/>
        </w:rPr>
        <w:t>rape and gender-based violence, including genital mutilation</w:t>
      </w:r>
      <w:r w:rsidR="006D040A">
        <w:rPr>
          <w:rFonts w:cs="Cambria"/>
          <w:iCs/>
          <w:color w:val="000000"/>
          <w:sz w:val="28"/>
          <w:szCs w:val="28"/>
          <w:lang w:val="en-US"/>
        </w:rPr>
        <w:t>,</w:t>
      </w:r>
      <w:r w:rsidR="00BA13B7" w:rsidRPr="00CD3DB7">
        <w:rPr>
          <w:rFonts w:cs="Cambria"/>
          <w:iCs/>
          <w:color w:val="000000"/>
          <w:sz w:val="28"/>
          <w:szCs w:val="28"/>
          <w:lang w:val="en-US"/>
        </w:rPr>
        <w:t xml:space="preserve"> are brought to justice in fair trials.</w:t>
      </w:r>
    </w:p>
    <w:p w:rsidR="00A25CA0" w:rsidRPr="00CD3DB7" w:rsidRDefault="006D040A" w:rsidP="00A25CA0">
      <w:pPr>
        <w:pStyle w:val="Listenabsatz"/>
        <w:numPr>
          <w:ilvl w:val="0"/>
          <w:numId w:val="6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>
        <w:rPr>
          <w:rFonts w:cs="Cambria"/>
          <w:iCs/>
          <w:color w:val="000000"/>
          <w:sz w:val="28"/>
          <w:szCs w:val="28"/>
          <w:lang w:val="en-US"/>
        </w:rPr>
        <w:t>Take effective measures to e</w:t>
      </w:r>
      <w:r w:rsidR="004A53AE" w:rsidRPr="00CD3DB7">
        <w:rPr>
          <w:rFonts w:cs="Cambria"/>
          <w:iCs/>
          <w:color w:val="000000"/>
          <w:sz w:val="28"/>
          <w:szCs w:val="28"/>
          <w:lang w:val="en-US"/>
        </w:rPr>
        <w:t>nsure</w:t>
      </w:r>
      <w:r w:rsidR="002C3418" w:rsidRPr="00CD3DB7">
        <w:rPr>
          <w:rFonts w:cs="Cambria"/>
          <w:iCs/>
          <w:color w:val="000000"/>
          <w:sz w:val="28"/>
          <w:szCs w:val="28"/>
          <w:lang w:val="en-US"/>
        </w:rPr>
        <w:t xml:space="preserve"> an effective criminal prosecution</w:t>
      </w:r>
      <w:r w:rsidR="00DE018A" w:rsidRPr="00CD3DB7">
        <w:rPr>
          <w:rFonts w:cs="Cambria"/>
          <w:iCs/>
          <w:color w:val="000000"/>
          <w:sz w:val="28"/>
          <w:szCs w:val="28"/>
          <w:lang w:val="en-US"/>
        </w:rPr>
        <w:t>, especially with regard to the most serious crime</w:t>
      </w:r>
      <w:r w:rsidR="005820C8" w:rsidRPr="00CD3DB7">
        <w:rPr>
          <w:rFonts w:cs="Cambria"/>
          <w:iCs/>
          <w:color w:val="000000"/>
          <w:sz w:val="28"/>
          <w:szCs w:val="28"/>
          <w:lang w:val="en-US"/>
        </w:rPr>
        <w:t>s</w:t>
      </w:r>
      <w:r>
        <w:rPr>
          <w:rFonts w:cs="Cambria"/>
          <w:iCs/>
          <w:color w:val="000000"/>
          <w:sz w:val="28"/>
          <w:szCs w:val="28"/>
          <w:lang w:val="en-US"/>
        </w:rPr>
        <w:t>, including</w:t>
      </w:r>
      <w:r w:rsidR="002C3418" w:rsidRPr="00CD3DB7">
        <w:rPr>
          <w:rFonts w:cs="Cambria"/>
          <w:iCs/>
          <w:color w:val="000000"/>
          <w:sz w:val="28"/>
          <w:szCs w:val="28"/>
          <w:lang w:val="en-US"/>
        </w:rPr>
        <w:t xml:space="preserve"> </w:t>
      </w:r>
      <w:r>
        <w:rPr>
          <w:rFonts w:cs="Cambria"/>
          <w:iCs/>
          <w:color w:val="000000"/>
          <w:sz w:val="28"/>
          <w:szCs w:val="28"/>
          <w:lang w:val="en-US"/>
        </w:rPr>
        <w:t xml:space="preserve">training and </w:t>
      </w:r>
      <w:r>
        <w:rPr>
          <w:rFonts w:cs="Cambria"/>
          <w:iCs/>
          <w:color w:val="000000"/>
          <w:sz w:val="28"/>
          <w:szCs w:val="28"/>
          <w:lang w:val="en-US"/>
        </w:rPr>
        <w:lastRenderedPageBreak/>
        <w:t>the provision of</w:t>
      </w:r>
      <w:r w:rsidR="002C3418" w:rsidRPr="00CD3DB7">
        <w:rPr>
          <w:rFonts w:cs="Cambria"/>
          <w:iCs/>
          <w:color w:val="000000"/>
          <w:sz w:val="28"/>
          <w:szCs w:val="28"/>
          <w:lang w:val="en-US"/>
        </w:rPr>
        <w:t xml:space="preserve"> sufficient human resources and equipment</w:t>
      </w:r>
      <w:r>
        <w:rPr>
          <w:rFonts w:cs="Cambria"/>
          <w:iCs/>
          <w:color w:val="000000"/>
          <w:sz w:val="28"/>
          <w:szCs w:val="28"/>
          <w:lang w:val="en-US"/>
        </w:rPr>
        <w:t xml:space="preserve"> to judicial authorities</w:t>
      </w:r>
      <w:r w:rsidR="002C3418" w:rsidRPr="00CD3DB7">
        <w:rPr>
          <w:rFonts w:cs="Cambria"/>
          <w:iCs/>
          <w:color w:val="000000"/>
          <w:sz w:val="28"/>
          <w:szCs w:val="28"/>
          <w:lang w:val="en-US"/>
        </w:rPr>
        <w:t>.</w:t>
      </w:r>
    </w:p>
    <w:p w:rsidR="002C3418" w:rsidRPr="00CD3DB7" w:rsidRDefault="006D040A" w:rsidP="00A25CA0">
      <w:pPr>
        <w:pStyle w:val="Listenabsatz"/>
        <w:numPr>
          <w:ilvl w:val="0"/>
          <w:numId w:val="6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>
        <w:rPr>
          <w:rFonts w:cs="Cambria"/>
          <w:iCs/>
          <w:color w:val="000000"/>
          <w:sz w:val="28"/>
          <w:szCs w:val="28"/>
          <w:lang w:val="en-US"/>
        </w:rPr>
        <w:t>Take effective measures to eliminate</w:t>
      </w:r>
      <w:r w:rsidR="00DE018A" w:rsidRPr="00CD3DB7">
        <w:rPr>
          <w:rFonts w:cs="Cambria"/>
          <w:iCs/>
          <w:color w:val="000000"/>
          <w:sz w:val="28"/>
          <w:szCs w:val="28"/>
          <w:lang w:val="en-US"/>
        </w:rPr>
        <w:t xml:space="preserve"> </w:t>
      </w:r>
      <w:r>
        <w:rPr>
          <w:rFonts w:cs="Cambria"/>
          <w:iCs/>
          <w:color w:val="000000"/>
          <w:sz w:val="28"/>
          <w:szCs w:val="28"/>
          <w:lang w:val="en-US"/>
        </w:rPr>
        <w:t xml:space="preserve">remaining </w:t>
      </w:r>
      <w:r w:rsidR="00DE018A" w:rsidRPr="00CD3DB7">
        <w:rPr>
          <w:rFonts w:cs="Cambria"/>
          <w:iCs/>
          <w:color w:val="000000"/>
          <w:sz w:val="28"/>
          <w:szCs w:val="28"/>
          <w:lang w:val="en-US"/>
        </w:rPr>
        <w:t xml:space="preserve">barriers </w:t>
      </w:r>
      <w:r>
        <w:rPr>
          <w:rFonts w:cs="Cambria"/>
          <w:iCs/>
          <w:color w:val="000000"/>
          <w:sz w:val="28"/>
          <w:szCs w:val="28"/>
          <w:lang w:val="en-US"/>
        </w:rPr>
        <w:t>to a full judicial investigation of</w:t>
      </w:r>
      <w:r w:rsidR="00DE018A" w:rsidRPr="00CD3DB7">
        <w:rPr>
          <w:rFonts w:cs="Cambria"/>
          <w:iCs/>
          <w:color w:val="000000"/>
          <w:sz w:val="28"/>
          <w:szCs w:val="28"/>
          <w:lang w:val="en-US"/>
        </w:rPr>
        <w:t xml:space="preserve"> the violations</w:t>
      </w:r>
      <w:r>
        <w:rPr>
          <w:rFonts w:cs="Cambria"/>
          <w:iCs/>
          <w:color w:val="000000"/>
          <w:sz w:val="28"/>
          <w:szCs w:val="28"/>
          <w:lang w:val="en-US"/>
        </w:rPr>
        <w:t xml:space="preserve"> committed on 28 September 2009</w:t>
      </w:r>
      <w:r w:rsidR="00DE018A" w:rsidRPr="00CD3DB7">
        <w:rPr>
          <w:rFonts w:cs="Cambria"/>
          <w:iCs/>
          <w:color w:val="000000"/>
          <w:sz w:val="28"/>
          <w:szCs w:val="28"/>
          <w:lang w:val="en-US"/>
        </w:rPr>
        <w:t>.</w:t>
      </w:r>
    </w:p>
    <w:p w:rsidR="006E5022" w:rsidRPr="00CD3DB7" w:rsidRDefault="006E5022" w:rsidP="006E5022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</w:p>
    <w:p w:rsidR="0097309B" w:rsidRPr="00CD3DB7" w:rsidRDefault="00853725" w:rsidP="0012280D">
      <w:pPr>
        <w:spacing w:line="360" w:lineRule="auto"/>
        <w:jc w:val="both"/>
        <w:rPr>
          <w:sz w:val="28"/>
          <w:szCs w:val="28"/>
          <w:lang w:val="en-US"/>
        </w:rPr>
      </w:pPr>
      <w:r w:rsidRPr="00CD3DB7">
        <w:rPr>
          <w:sz w:val="28"/>
          <w:szCs w:val="28"/>
          <w:lang w:val="en-US"/>
        </w:rPr>
        <w:t xml:space="preserve">Thank you, Mr. </w:t>
      </w:r>
      <w:r w:rsidR="0012280D" w:rsidRPr="00CD3DB7">
        <w:rPr>
          <w:sz w:val="28"/>
          <w:szCs w:val="28"/>
          <w:lang w:val="en-US"/>
        </w:rPr>
        <w:t>President</w:t>
      </w:r>
      <w:r w:rsidR="00005C5D" w:rsidRPr="00CD3DB7">
        <w:rPr>
          <w:sz w:val="28"/>
          <w:szCs w:val="28"/>
          <w:lang w:val="en-US"/>
        </w:rPr>
        <w:t>.</w:t>
      </w:r>
      <w:r w:rsidR="0097309B" w:rsidRPr="00CD3DB7">
        <w:rPr>
          <w:b/>
          <w:sz w:val="28"/>
          <w:szCs w:val="28"/>
          <w:u w:val="single"/>
          <w:lang w:val="en-US"/>
        </w:rPr>
        <w:br w:type="page"/>
      </w:r>
    </w:p>
    <w:p w:rsidR="00853725" w:rsidRPr="00CD3DB7" w:rsidRDefault="00853725" w:rsidP="0012280D">
      <w:pPr>
        <w:spacing w:line="360" w:lineRule="auto"/>
        <w:jc w:val="both"/>
        <w:rPr>
          <w:sz w:val="28"/>
          <w:szCs w:val="28"/>
          <w:lang w:val="en-US"/>
        </w:rPr>
      </w:pPr>
      <w:r w:rsidRPr="00CD3DB7">
        <w:rPr>
          <w:b/>
          <w:sz w:val="28"/>
          <w:szCs w:val="28"/>
          <w:u w:val="single"/>
          <w:lang w:val="en-US"/>
        </w:rPr>
        <w:lastRenderedPageBreak/>
        <w:t>GERMAN ADVANC</w:t>
      </w:r>
      <w:r w:rsidR="008D3A71" w:rsidRPr="00CD3DB7">
        <w:rPr>
          <w:b/>
          <w:sz w:val="28"/>
          <w:szCs w:val="28"/>
          <w:u w:val="single"/>
          <w:lang w:val="en-US"/>
        </w:rPr>
        <w:t>E</w:t>
      </w:r>
      <w:r w:rsidRPr="00CD3DB7">
        <w:rPr>
          <w:b/>
          <w:sz w:val="28"/>
          <w:szCs w:val="28"/>
          <w:u w:val="single"/>
          <w:lang w:val="en-US"/>
        </w:rPr>
        <w:t xml:space="preserve"> QUESTION TO</w:t>
      </w:r>
      <w:r w:rsidR="00374906" w:rsidRPr="00CD3DB7">
        <w:rPr>
          <w:b/>
          <w:sz w:val="28"/>
          <w:szCs w:val="28"/>
          <w:u w:val="single"/>
          <w:lang w:val="en-US"/>
        </w:rPr>
        <w:t xml:space="preserve"> </w:t>
      </w:r>
      <w:r w:rsidR="005820C8" w:rsidRPr="00CD3DB7">
        <w:rPr>
          <w:b/>
          <w:sz w:val="28"/>
          <w:szCs w:val="28"/>
          <w:u w:val="single"/>
          <w:lang w:val="en-US"/>
        </w:rPr>
        <w:t>Guinea</w:t>
      </w:r>
      <w:r w:rsidRPr="00CD3DB7">
        <w:rPr>
          <w:b/>
          <w:sz w:val="28"/>
          <w:szCs w:val="28"/>
          <w:u w:val="single"/>
          <w:lang w:val="en-US"/>
        </w:rPr>
        <w:t>:</w:t>
      </w:r>
    </w:p>
    <w:p w:rsidR="00E7244B" w:rsidRPr="00CD3DB7" w:rsidRDefault="00FA4B44" w:rsidP="00FA4B44">
      <w:pPr>
        <w:pStyle w:val="Listenabsatz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CD3DB7">
        <w:rPr>
          <w:sz w:val="28"/>
          <w:szCs w:val="28"/>
          <w:lang w:val="en-US"/>
        </w:rPr>
        <w:t>Has the</w:t>
      </w:r>
      <w:r w:rsidR="00E7244B" w:rsidRPr="00CD3DB7">
        <w:rPr>
          <w:sz w:val="28"/>
          <w:szCs w:val="28"/>
          <w:lang w:val="en-US"/>
        </w:rPr>
        <w:t xml:space="preserve"> ban on demonstration expressed by the Minister of the Interior in 2018</w:t>
      </w:r>
      <w:r w:rsidRPr="00CD3DB7">
        <w:rPr>
          <w:sz w:val="28"/>
          <w:szCs w:val="28"/>
          <w:lang w:val="en-US"/>
        </w:rPr>
        <w:t xml:space="preserve"> been lifted meanwhile? In how far was/is this ban </w:t>
      </w:r>
      <w:r w:rsidR="00E7244B" w:rsidRPr="00CD3DB7">
        <w:rPr>
          <w:sz w:val="28"/>
          <w:szCs w:val="28"/>
          <w:lang w:val="en-US"/>
        </w:rPr>
        <w:t xml:space="preserve">in accordance with Article 10 of the Guinean Constitution? </w:t>
      </w:r>
    </w:p>
    <w:p w:rsidR="002F5F73" w:rsidRPr="00CD3DB7" w:rsidRDefault="00E7244B" w:rsidP="0062035E">
      <w:pPr>
        <w:pStyle w:val="Listenabsatz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CD3DB7">
        <w:rPr>
          <w:sz w:val="28"/>
          <w:szCs w:val="28"/>
          <w:lang w:val="en-US"/>
        </w:rPr>
        <w:t xml:space="preserve">What are the reasons for </w:t>
      </w:r>
      <w:r w:rsidR="001C3F5E" w:rsidRPr="00CD3DB7">
        <w:rPr>
          <w:sz w:val="28"/>
          <w:szCs w:val="28"/>
          <w:lang w:val="en-US"/>
        </w:rPr>
        <w:t xml:space="preserve">the </w:t>
      </w:r>
      <w:r w:rsidR="00FA4B44" w:rsidRPr="00CD3DB7">
        <w:rPr>
          <w:sz w:val="28"/>
          <w:szCs w:val="28"/>
          <w:lang w:val="en-US"/>
        </w:rPr>
        <w:t>continuing delays</w:t>
      </w:r>
      <w:r w:rsidR="001C3F5E" w:rsidRPr="00CD3DB7">
        <w:rPr>
          <w:sz w:val="28"/>
          <w:szCs w:val="28"/>
          <w:lang w:val="en-US"/>
        </w:rPr>
        <w:t xml:space="preserve"> </w:t>
      </w:r>
      <w:r w:rsidR="00FA4B44" w:rsidRPr="00CD3DB7">
        <w:rPr>
          <w:sz w:val="28"/>
          <w:szCs w:val="28"/>
          <w:lang w:val="en-US"/>
        </w:rPr>
        <w:t>in</w:t>
      </w:r>
      <w:r w:rsidR="001C3F5E" w:rsidRPr="00CD3DB7">
        <w:rPr>
          <w:sz w:val="28"/>
          <w:szCs w:val="28"/>
          <w:lang w:val="en-US"/>
        </w:rPr>
        <w:t xml:space="preserve"> the criminal prosecution of the suspected perpetrators of the massacre in </w:t>
      </w:r>
      <w:r w:rsidR="00FA4B44" w:rsidRPr="00CD3DB7">
        <w:rPr>
          <w:sz w:val="28"/>
          <w:szCs w:val="28"/>
          <w:lang w:val="en-US"/>
        </w:rPr>
        <w:t xml:space="preserve">September </w:t>
      </w:r>
      <w:r w:rsidR="001C3F5E" w:rsidRPr="00CD3DB7">
        <w:rPr>
          <w:sz w:val="28"/>
          <w:szCs w:val="28"/>
          <w:lang w:val="en-US"/>
        </w:rPr>
        <w:t>2009</w:t>
      </w:r>
      <w:r w:rsidR="00FA4B44" w:rsidRPr="00CD3DB7">
        <w:rPr>
          <w:sz w:val="28"/>
          <w:szCs w:val="28"/>
          <w:lang w:val="en-US"/>
        </w:rPr>
        <w:t xml:space="preserve"> with more than 150 casualties and over 100 victims of rape</w:t>
      </w:r>
      <w:r w:rsidR="001C3F5E" w:rsidRPr="00CD3DB7">
        <w:rPr>
          <w:sz w:val="28"/>
          <w:szCs w:val="28"/>
          <w:lang w:val="en-US"/>
        </w:rPr>
        <w:t xml:space="preserve">? </w:t>
      </w:r>
      <w:r w:rsidR="00FA4B44" w:rsidRPr="00CD3DB7">
        <w:rPr>
          <w:sz w:val="28"/>
          <w:szCs w:val="28"/>
          <w:lang w:val="en-US"/>
        </w:rPr>
        <w:t>What meaningful efforts does the government take to advance legal prosecutions?</w:t>
      </w:r>
    </w:p>
    <w:p w:rsidR="005820C8" w:rsidRPr="00CD3DB7" w:rsidRDefault="00CD3DB7" w:rsidP="00414E24">
      <w:pPr>
        <w:pStyle w:val="Listenabsatz"/>
        <w:numPr>
          <w:ilvl w:val="0"/>
          <w:numId w:val="7"/>
        </w:numPr>
        <w:spacing w:before="240" w:line="360" w:lineRule="auto"/>
        <w:jc w:val="both"/>
        <w:rPr>
          <w:sz w:val="28"/>
          <w:szCs w:val="28"/>
          <w:lang w:val="en-US"/>
        </w:rPr>
      </w:pPr>
      <w:r w:rsidRPr="00CD3DB7">
        <w:rPr>
          <w:sz w:val="28"/>
          <w:szCs w:val="28"/>
          <w:lang w:val="en-US"/>
        </w:rPr>
        <w:t>W</w:t>
      </w:r>
      <w:r w:rsidR="00414E24" w:rsidRPr="00CD3DB7">
        <w:rPr>
          <w:sz w:val="28"/>
          <w:szCs w:val="28"/>
          <w:lang w:val="en-US"/>
        </w:rPr>
        <w:t>hich measures has the government taken or intends to take to</w:t>
      </w:r>
      <w:r w:rsidRPr="00CD3DB7">
        <w:rPr>
          <w:sz w:val="28"/>
          <w:szCs w:val="28"/>
          <w:lang w:val="en-US"/>
        </w:rPr>
        <w:t xml:space="preserve"> more effectively prevent </w:t>
      </w:r>
      <w:r w:rsidR="005820C8" w:rsidRPr="00CD3DB7">
        <w:rPr>
          <w:sz w:val="28"/>
          <w:szCs w:val="28"/>
          <w:lang w:val="en-US"/>
        </w:rPr>
        <w:t>genital mutilation</w:t>
      </w:r>
      <w:r w:rsidRPr="00CD3DB7">
        <w:rPr>
          <w:sz w:val="28"/>
          <w:szCs w:val="28"/>
          <w:lang w:val="en-US"/>
        </w:rPr>
        <w:t>s</w:t>
      </w:r>
      <w:r w:rsidR="00414E24" w:rsidRPr="00CD3DB7">
        <w:rPr>
          <w:sz w:val="28"/>
          <w:szCs w:val="28"/>
          <w:lang w:val="en-US"/>
        </w:rPr>
        <w:t xml:space="preserve">? Why </w:t>
      </w:r>
      <w:r w:rsidRPr="00CD3DB7">
        <w:rPr>
          <w:sz w:val="28"/>
          <w:szCs w:val="28"/>
          <w:lang w:val="en-US"/>
        </w:rPr>
        <w:t xml:space="preserve">are </w:t>
      </w:r>
      <w:r w:rsidR="00414E24" w:rsidRPr="00CD3DB7">
        <w:rPr>
          <w:sz w:val="28"/>
          <w:szCs w:val="28"/>
          <w:lang w:val="en-US"/>
        </w:rPr>
        <w:t>perpetrator</w:t>
      </w:r>
      <w:r w:rsidRPr="00CD3DB7">
        <w:rPr>
          <w:sz w:val="28"/>
          <w:szCs w:val="28"/>
          <w:lang w:val="en-US"/>
        </w:rPr>
        <w:t>s most often not persecuted,</w:t>
      </w:r>
      <w:r w:rsidR="00414E24" w:rsidRPr="00CD3DB7">
        <w:rPr>
          <w:sz w:val="28"/>
          <w:szCs w:val="28"/>
          <w:lang w:val="en-US"/>
        </w:rPr>
        <w:t xml:space="preserve"> although genital mutilation is prohibited by law?</w:t>
      </w:r>
    </w:p>
    <w:p w:rsidR="00853725" w:rsidRPr="00CD3DB7" w:rsidRDefault="00853725" w:rsidP="0012280D">
      <w:pPr>
        <w:jc w:val="both"/>
        <w:rPr>
          <w:sz w:val="28"/>
          <w:szCs w:val="28"/>
          <w:lang w:val="en-US"/>
        </w:rPr>
      </w:pPr>
    </w:p>
    <w:sectPr w:rsidR="00853725" w:rsidRPr="00CD3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8A" w:rsidRDefault="0005478A" w:rsidP="0012280D">
      <w:pPr>
        <w:spacing w:after="0" w:line="240" w:lineRule="auto"/>
      </w:pPr>
      <w:r>
        <w:separator/>
      </w:r>
    </w:p>
  </w:endnote>
  <w:endnote w:type="continuationSeparator" w:id="0">
    <w:p w:rsidR="0005478A" w:rsidRDefault="0005478A" w:rsidP="0012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8A" w:rsidRDefault="0005478A" w:rsidP="0012280D">
      <w:pPr>
        <w:spacing w:after="0" w:line="240" w:lineRule="auto"/>
      </w:pPr>
      <w:r>
        <w:separator/>
      </w:r>
    </w:p>
  </w:footnote>
  <w:footnote w:type="continuationSeparator" w:id="0">
    <w:p w:rsidR="0005478A" w:rsidRDefault="0005478A" w:rsidP="0012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08D"/>
    <w:multiLevelType w:val="hybridMultilevel"/>
    <w:tmpl w:val="552E2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C09"/>
    <w:multiLevelType w:val="hybridMultilevel"/>
    <w:tmpl w:val="A6220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2E92"/>
    <w:multiLevelType w:val="hybridMultilevel"/>
    <w:tmpl w:val="E4449752"/>
    <w:lvl w:ilvl="0" w:tplc="BFA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0405"/>
    <w:multiLevelType w:val="hybridMultilevel"/>
    <w:tmpl w:val="E4449752"/>
    <w:lvl w:ilvl="0" w:tplc="BFA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61F34"/>
    <w:multiLevelType w:val="hybridMultilevel"/>
    <w:tmpl w:val="719E4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7C0NAcCM3NzUyUdpeDU4uLM/DyQAsNaANnHkjMsAAAA"/>
  </w:docVars>
  <w:rsids>
    <w:rsidRoot w:val="00DB6239"/>
    <w:rsid w:val="00005C5D"/>
    <w:rsid w:val="00006104"/>
    <w:rsid w:val="00017639"/>
    <w:rsid w:val="00023172"/>
    <w:rsid w:val="0002357A"/>
    <w:rsid w:val="00030EE6"/>
    <w:rsid w:val="000364F5"/>
    <w:rsid w:val="00043B79"/>
    <w:rsid w:val="0005478A"/>
    <w:rsid w:val="000875F9"/>
    <w:rsid w:val="000A7204"/>
    <w:rsid w:val="000B4C4A"/>
    <w:rsid w:val="000F77A3"/>
    <w:rsid w:val="0012280D"/>
    <w:rsid w:val="00141C05"/>
    <w:rsid w:val="001637C5"/>
    <w:rsid w:val="00173B98"/>
    <w:rsid w:val="001C3F5E"/>
    <w:rsid w:val="001F14B9"/>
    <w:rsid w:val="002512A0"/>
    <w:rsid w:val="0028034F"/>
    <w:rsid w:val="00283BD8"/>
    <w:rsid w:val="002B3D3B"/>
    <w:rsid w:val="002B6F97"/>
    <w:rsid w:val="002C3418"/>
    <w:rsid w:val="002F0E95"/>
    <w:rsid w:val="002F5F73"/>
    <w:rsid w:val="00305834"/>
    <w:rsid w:val="003357AD"/>
    <w:rsid w:val="003654FD"/>
    <w:rsid w:val="00373B08"/>
    <w:rsid w:val="00374906"/>
    <w:rsid w:val="00377A0C"/>
    <w:rsid w:val="003D7479"/>
    <w:rsid w:val="00414E24"/>
    <w:rsid w:val="00455EF3"/>
    <w:rsid w:val="0046358B"/>
    <w:rsid w:val="00470179"/>
    <w:rsid w:val="00486841"/>
    <w:rsid w:val="004A53AE"/>
    <w:rsid w:val="004A5C86"/>
    <w:rsid w:val="004B2547"/>
    <w:rsid w:val="004B63C5"/>
    <w:rsid w:val="004B66BF"/>
    <w:rsid w:val="004E646A"/>
    <w:rsid w:val="00503C17"/>
    <w:rsid w:val="0054409E"/>
    <w:rsid w:val="005700CF"/>
    <w:rsid w:val="00575B9D"/>
    <w:rsid w:val="005820C8"/>
    <w:rsid w:val="005938B0"/>
    <w:rsid w:val="005A78A9"/>
    <w:rsid w:val="005C4062"/>
    <w:rsid w:val="005C7A55"/>
    <w:rsid w:val="006000E9"/>
    <w:rsid w:val="00612A5F"/>
    <w:rsid w:val="0062035E"/>
    <w:rsid w:val="00627562"/>
    <w:rsid w:val="006447E8"/>
    <w:rsid w:val="00644875"/>
    <w:rsid w:val="00661FEE"/>
    <w:rsid w:val="00684D2D"/>
    <w:rsid w:val="00690C02"/>
    <w:rsid w:val="006A3BA6"/>
    <w:rsid w:val="006B32FC"/>
    <w:rsid w:val="006C704D"/>
    <w:rsid w:val="006D040A"/>
    <w:rsid w:val="006E31B7"/>
    <w:rsid w:val="006E5022"/>
    <w:rsid w:val="006E7020"/>
    <w:rsid w:val="00736D10"/>
    <w:rsid w:val="00777C24"/>
    <w:rsid w:val="00786C5F"/>
    <w:rsid w:val="007B5247"/>
    <w:rsid w:val="008060F9"/>
    <w:rsid w:val="0082227F"/>
    <w:rsid w:val="00833F8B"/>
    <w:rsid w:val="00852A44"/>
    <w:rsid w:val="00853725"/>
    <w:rsid w:val="008C1629"/>
    <w:rsid w:val="008C23AC"/>
    <w:rsid w:val="008C593B"/>
    <w:rsid w:val="008D3A71"/>
    <w:rsid w:val="008E040F"/>
    <w:rsid w:val="008F40D9"/>
    <w:rsid w:val="00930FB0"/>
    <w:rsid w:val="0097309B"/>
    <w:rsid w:val="009749F8"/>
    <w:rsid w:val="009765C1"/>
    <w:rsid w:val="009B4A5A"/>
    <w:rsid w:val="009B6A63"/>
    <w:rsid w:val="009C5CE2"/>
    <w:rsid w:val="009C6F96"/>
    <w:rsid w:val="009E323B"/>
    <w:rsid w:val="009E60C6"/>
    <w:rsid w:val="00A11393"/>
    <w:rsid w:val="00A25CA0"/>
    <w:rsid w:val="00A7117E"/>
    <w:rsid w:val="00AA72C8"/>
    <w:rsid w:val="00B4440E"/>
    <w:rsid w:val="00B968D8"/>
    <w:rsid w:val="00BA13B7"/>
    <w:rsid w:val="00BA612D"/>
    <w:rsid w:val="00BB09DE"/>
    <w:rsid w:val="00BB348A"/>
    <w:rsid w:val="00BE33C0"/>
    <w:rsid w:val="00BE5AA7"/>
    <w:rsid w:val="00C13EFD"/>
    <w:rsid w:val="00C26CE4"/>
    <w:rsid w:val="00C3238A"/>
    <w:rsid w:val="00C85CF1"/>
    <w:rsid w:val="00CA0A89"/>
    <w:rsid w:val="00CC5874"/>
    <w:rsid w:val="00CD3DB7"/>
    <w:rsid w:val="00CE02AE"/>
    <w:rsid w:val="00CE225C"/>
    <w:rsid w:val="00CF61C7"/>
    <w:rsid w:val="00D2102F"/>
    <w:rsid w:val="00D511BF"/>
    <w:rsid w:val="00D64EA5"/>
    <w:rsid w:val="00DB6239"/>
    <w:rsid w:val="00DE018A"/>
    <w:rsid w:val="00DE761E"/>
    <w:rsid w:val="00DF5148"/>
    <w:rsid w:val="00E02B34"/>
    <w:rsid w:val="00E100E9"/>
    <w:rsid w:val="00E245AB"/>
    <w:rsid w:val="00E7244B"/>
    <w:rsid w:val="00E84AA2"/>
    <w:rsid w:val="00EA73C6"/>
    <w:rsid w:val="00EB7989"/>
    <w:rsid w:val="00EC3DD3"/>
    <w:rsid w:val="00EE6A4E"/>
    <w:rsid w:val="00F153E4"/>
    <w:rsid w:val="00F17218"/>
    <w:rsid w:val="00F20BFE"/>
    <w:rsid w:val="00F469F1"/>
    <w:rsid w:val="00F5780C"/>
    <w:rsid w:val="00F8009B"/>
    <w:rsid w:val="00FA04B6"/>
    <w:rsid w:val="00FA4B44"/>
    <w:rsid w:val="00FB1AC2"/>
    <w:rsid w:val="00FC7872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  <w:style w:type="paragraph" w:customStyle="1" w:styleId="Default">
    <w:name w:val="Default"/>
    <w:rsid w:val="0000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6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F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  <w:style w:type="paragraph" w:customStyle="1" w:styleId="Default">
    <w:name w:val="Default"/>
    <w:rsid w:val="0000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6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34BB9-E5F7-48AA-B11B-C8396679694C}"/>
</file>

<file path=customXml/itemProps2.xml><?xml version="1.0" encoding="utf-8"?>
<ds:datastoreItem xmlns:ds="http://schemas.openxmlformats.org/officeDocument/2006/customXml" ds:itemID="{93F31A64-5600-465A-8229-30DCBFD9F652}"/>
</file>

<file path=customXml/itemProps3.xml><?xml version="1.0" encoding="utf-8"?>
<ds:datastoreItem xmlns:ds="http://schemas.openxmlformats.org/officeDocument/2006/customXml" ds:itemID="{19B05B4B-F14E-41D1-A9DB-4D012105E97C}"/>
</file>

<file path=customXml/itemProps4.xml><?xml version="1.0" encoding="utf-8"?>
<ds:datastoreItem xmlns:ds="http://schemas.openxmlformats.org/officeDocument/2006/customXml" ds:itemID="{7E2BA26B-F336-4F96-8BF6-2ED7D33A7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Pfaller, Leonie (AA privat)</dc:creator>
  <cp:lastModifiedBy>Adjan, Laura (AA privat)</cp:lastModifiedBy>
  <cp:revision>2</cp:revision>
  <cp:lastPrinted>2020-01-20T09:24:00Z</cp:lastPrinted>
  <dcterms:created xsi:type="dcterms:W3CDTF">2020-01-20T10:40:00Z</dcterms:created>
  <dcterms:modified xsi:type="dcterms:W3CDTF">2020-01-20T10:40:00Z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