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47" w:rsidRPr="00787847" w:rsidRDefault="00787847">
      <w:pPr>
        <w:pStyle w:val="a"/>
        <w:spacing w:line="360" w:lineRule="auto"/>
        <w:jc w:val="center"/>
        <w:rPr>
          <w:rStyle w:val="a0"/>
          <w:rFonts w:ascii="Times New Roman" w:hAnsi="Times New Roman" w:cs="Times New Roman"/>
          <w:color w:val="000000"/>
          <w:sz w:val="2"/>
          <w:szCs w:val="2"/>
        </w:rPr>
      </w:pPr>
      <w:bookmarkStart w:id="0" w:name="_Hlk527382706"/>
    </w:p>
    <w:p w:rsidR="00942129" w:rsidRPr="00B76770" w:rsidRDefault="00E32E01">
      <w:pPr>
        <w:pStyle w:val="a"/>
        <w:spacing w:line="360" w:lineRule="auto"/>
        <w:jc w:val="center"/>
      </w:pP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Permanent Mission of </w:t>
      </w:r>
      <w:r w:rsidRPr="00B76770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Islamic Republic of Afghanistan</w:t>
      </w:r>
    </w:p>
    <w:p w:rsidR="00942129" w:rsidRPr="00B76770" w:rsidRDefault="00E32E01" w:rsidP="00787847">
      <w:pPr>
        <w:pStyle w:val="a"/>
        <w:jc w:val="center"/>
      </w:pPr>
      <w:r w:rsidRPr="00B76770">
        <w:rPr>
          <w:rStyle w:val="a0"/>
          <w:rFonts w:ascii="Times New Roman" w:hAnsi="Times New Roman" w:cs="Times New Roman"/>
          <w:sz w:val="24"/>
          <w:szCs w:val="24"/>
        </w:rPr>
        <w:t>3</w:t>
      </w:r>
      <w:r w:rsidR="00787847">
        <w:rPr>
          <w:rStyle w:val="a0"/>
          <w:rFonts w:ascii="Times New Roman" w:hAnsi="Times New Roman" w:cs="Times New Roman"/>
          <w:sz w:val="24"/>
          <w:szCs w:val="24"/>
        </w:rPr>
        <w:t>4th</w:t>
      </w:r>
      <w:r w:rsidRPr="00B76770">
        <w:rPr>
          <w:rStyle w:val="a0"/>
          <w:rFonts w:ascii="Times New Roman" w:hAnsi="Times New Roman" w:cs="Times New Roman"/>
          <w:sz w:val="24"/>
          <w:szCs w:val="24"/>
        </w:rPr>
        <w:t xml:space="preserve"> Session of</w:t>
      </w:r>
      <w:r w:rsidRPr="00B76770">
        <w:rPr>
          <w:rStyle w:val="a0"/>
          <w:rFonts w:ascii="Times New Roman" w:hAnsi="Times New Roman" w:cs="Times New Roman"/>
          <w:sz w:val="24"/>
          <w:szCs w:val="24"/>
          <w:lang w:bidi="prs-AF"/>
        </w:rPr>
        <w:t xml:space="preserve"> </w:t>
      </w:r>
      <w:r w:rsidRPr="00B76770">
        <w:rPr>
          <w:rStyle w:val="a0"/>
          <w:rFonts w:ascii="Times New Roman" w:hAnsi="Times New Roman" w:cs="Times New Roman"/>
          <w:sz w:val="24"/>
          <w:szCs w:val="24"/>
          <w:lang w:val="en-GB" w:bidi="prs-AF"/>
        </w:rPr>
        <w:t>the UPR Working Group</w:t>
      </w:r>
    </w:p>
    <w:p w:rsidR="00942129" w:rsidRPr="00B76770" w:rsidRDefault="00E32E01" w:rsidP="00787847">
      <w:pPr>
        <w:pStyle w:val="a"/>
        <w:spacing w:line="360" w:lineRule="auto"/>
        <w:jc w:val="center"/>
      </w:pP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Statement </w:t>
      </w: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at the 3</w:t>
      </w:r>
      <w:r w:rsidR="00276D2E"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rd</w:t>
      </w: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 UPR of </w:t>
      </w:r>
      <w:r w:rsidR="00787847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Fiji</w:t>
      </w:r>
    </w:p>
    <w:p w:rsidR="00942129" w:rsidRDefault="00787847" w:rsidP="001961C7">
      <w:pPr>
        <w:pStyle w:val="a1"/>
        <w:spacing w:before="0" w:after="0" w:line="264" w:lineRule="auto"/>
        <w:jc w:val="right"/>
      </w:pPr>
      <w:r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>November</w:t>
      </w:r>
      <w:r w:rsidR="00887EFE" w:rsidRPr="00B76770"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 xml:space="preserve"> </w:t>
      </w:r>
      <w:r w:rsidR="001961C7"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>6</w:t>
      </w:r>
      <w:r w:rsidR="00E32E01" w:rsidRPr="00B76770">
        <w:rPr>
          <w:rStyle w:val="15"/>
          <w:rFonts w:ascii="Times New Roman" w:hAnsi="Times New Roman" w:cs="Times New Roman"/>
          <w:b w:val="0"/>
          <w:bCs w:val="0"/>
        </w:rPr>
        <w:t>, 201</w:t>
      </w:r>
      <w:bookmarkEnd w:id="0"/>
      <w:r w:rsidR="00887EFE" w:rsidRPr="00B76770">
        <w:rPr>
          <w:rStyle w:val="15"/>
          <w:rFonts w:ascii="Times New Roman" w:hAnsi="Times New Roman" w:cs="Times New Roman"/>
          <w:b w:val="0"/>
          <w:bCs w:val="0"/>
        </w:rPr>
        <w:t>9</w:t>
      </w:r>
    </w:p>
    <w:p w:rsidR="00942129" w:rsidRPr="001961C7" w:rsidRDefault="00E32E01" w:rsidP="000935E6">
      <w:pPr>
        <w:pStyle w:val="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1C7">
        <w:rPr>
          <w:rFonts w:ascii="Times New Roman" w:hAnsi="Times New Roman" w:cs="Times New Roman"/>
          <w:b/>
          <w:bCs/>
          <w:sz w:val="28"/>
          <w:szCs w:val="28"/>
        </w:rPr>
        <w:t>Mr</w:t>
      </w:r>
      <w:ins w:id="1" w:author="formuli" w:date="2019-11-06T09:51:00Z">
        <w:r w:rsidR="00304E93">
          <w:rPr>
            <w:rFonts w:ascii="Times New Roman" w:hAnsi="Times New Roman" w:cs="Times New Roman"/>
            <w:b/>
            <w:bCs/>
            <w:sz w:val="28"/>
            <w:szCs w:val="28"/>
          </w:rPr>
          <w:t xml:space="preserve">. </w:t>
        </w:r>
      </w:ins>
      <w:del w:id="2" w:author="formuli" w:date="2019-11-06T09:51:00Z">
        <w:r w:rsidRPr="001961C7" w:rsidDel="00304E93">
          <w:rPr>
            <w:rFonts w:ascii="Times New Roman" w:hAnsi="Times New Roman" w:cs="Times New Roman"/>
            <w:b/>
            <w:bCs/>
            <w:sz w:val="28"/>
            <w:szCs w:val="28"/>
          </w:rPr>
          <w:delText>.</w:delText>
        </w:r>
        <w:r w:rsidR="000935E6" w:rsidRPr="001961C7" w:rsidDel="00304E93">
          <w:rPr>
            <w:rFonts w:ascii="Times New Roman" w:hAnsi="Times New Roman" w:cs="Times New Roman"/>
            <w:b/>
            <w:bCs/>
            <w:sz w:val="28"/>
            <w:szCs w:val="28"/>
          </w:rPr>
          <w:delText>/Mme</w:delText>
        </w:r>
        <w:r w:rsidRPr="001961C7" w:rsidDel="00304E93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 </w:delText>
        </w:r>
        <w:r w:rsidR="000935E6" w:rsidRPr="001961C7" w:rsidDel="00304E93">
          <w:rPr>
            <w:rFonts w:ascii="Times New Roman" w:hAnsi="Times New Roman" w:cs="Times New Roman"/>
            <w:b/>
            <w:bCs/>
            <w:sz w:val="28"/>
            <w:szCs w:val="28"/>
          </w:rPr>
          <w:delText>Vice/</w:delText>
        </w:r>
      </w:del>
      <w:r w:rsidRPr="001961C7">
        <w:rPr>
          <w:rFonts w:ascii="Times New Roman" w:hAnsi="Times New Roman" w:cs="Times New Roman"/>
          <w:b/>
          <w:bCs/>
          <w:sz w:val="28"/>
          <w:szCs w:val="28"/>
        </w:rPr>
        <w:t>President</w:t>
      </w:r>
      <w:r w:rsidR="00787847" w:rsidRPr="001961C7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Start w:id="3" w:name="_GoBack"/>
      <w:bookmarkEnd w:id="3"/>
    </w:p>
    <w:p w:rsidR="00A146E5" w:rsidRPr="001961C7" w:rsidRDefault="00A146E5" w:rsidP="00A5071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1C7">
        <w:rPr>
          <w:rFonts w:asciiTheme="majorBidi" w:hAnsiTheme="majorBidi" w:cstheme="majorBidi"/>
          <w:sz w:val="28"/>
          <w:szCs w:val="28"/>
        </w:rPr>
        <w:t xml:space="preserve">Afghanistan warmly welcomes the distinguished delegation of </w:t>
      </w:r>
      <w:r w:rsidR="005918CD" w:rsidRPr="001961C7">
        <w:rPr>
          <w:rFonts w:asciiTheme="majorBidi" w:hAnsiTheme="majorBidi" w:cstheme="majorBidi"/>
          <w:sz w:val="28"/>
          <w:szCs w:val="28"/>
        </w:rPr>
        <w:t>Fiji</w:t>
      </w:r>
      <w:r w:rsidRPr="001961C7">
        <w:rPr>
          <w:rFonts w:asciiTheme="majorBidi" w:hAnsiTheme="majorBidi" w:cstheme="majorBidi"/>
          <w:sz w:val="28"/>
          <w:szCs w:val="28"/>
        </w:rPr>
        <w:t xml:space="preserve"> and thanks them for</w:t>
      </w:r>
      <w:r w:rsidR="005918CD" w:rsidRPr="001961C7">
        <w:rPr>
          <w:rFonts w:asciiTheme="majorBidi" w:hAnsiTheme="majorBidi" w:cstheme="majorBidi"/>
          <w:sz w:val="28"/>
          <w:szCs w:val="28"/>
        </w:rPr>
        <w:t xml:space="preserve"> </w:t>
      </w:r>
      <w:r w:rsidR="009909B4" w:rsidRPr="001961C7">
        <w:rPr>
          <w:rFonts w:asciiTheme="majorBidi" w:hAnsiTheme="majorBidi" w:cstheme="majorBidi"/>
          <w:sz w:val="28"/>
          <w:szCs w:val="28"/>
        </w:rPr>
        <w:t xml:space="preserve">the </w:t>
      </w:r>
      <w:r w:rsidRPr="001961C7">
        <w:rPr>
          <w:rFonts w:asciiTheme="majorBidi" w:hAnsiTheme="majorBidi" w:cstheme="majorBidi"/>
          <w:sz w:val="28"/>
          <w:szCs w:val="28"/>
        </w:rPr>
        <w:t>present</w:t>
      </w:r>
      <w:r w:rsidR="009909B4" w:rsidRPr="001961C7">
        <w:rPr>
          <w:rFonts w:asciiTheme="majorBidi" w:hAnsiTheme="majorBidi" w:cstheme="majorBidi"/>
          <w:sz w:val="28"/>
          <w:szCs w:val="28"/>
        </w:rPr>
        <w:t>ation of</w:t>
      </w:r>
      <w:r w:rsidR="005918CD" w:rsidRPr="001961C7">
        <w:rPr>
          <w:rFonts w:asciiTheme="majorBidi" w:hAnsiTheme="majorBidi" w:cstheme="majorBidi"/>
          <w:sz w:val="28"/>
          <w:szCs w:val="28"/>
        </w:rPr>
        <w:t xml:space="preserve"> their</w:t>
      </w:r>
      <w:r w:rsidRPr="001961C7">
        <w:rPr>
          <w:rFonts w:asciiTheme="majorBidi" w:hAnsiTheme="majorBidi" w:cstheme="majorBidi"/>
          <w:sz w:val="28"/>
          <w:szCs w:val="28"/>
        </w:rPr>
        <w:t xml:space="preserve"> national report.</w:t>
      </w:r>
    </w:p>
    <w:p w:rsidR="00787847" w:rsidRPr="001961C7" w:rsidRDefault="005918CD" w:rsidP="00BC76B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1C7">
        <w:rPr>
          <w:rFonts w:asciiTheme="majorBidi" w:hAnsiTheme="majorBidi" w:cstheme="majorBidi"/>
          <w:sz w:val="28"/>
          <w:szCs w:val="28"/>
        </w:rPr>
        <w:t>We acknowledge</w:t>
      </w:r>
      <w:r w:rsidR="00A146E5" w:rsidRPr="001961C7">
        <w:rPr>
          <w:rFonts w:asciiTheme="majorBidi" w:hAnsiTheme="majorBidi" w:cstheme="majorBidi"/>
          <w:sz w:val="28"/>
          <w:szCs w:val="28"/>
        </w:rPr>
        <w:t xml:space="preserve"> the </w:t>
      </w:r>
      <w:r w:rsidRPr="001961C7">
        <w:rPr>
          <w:rFonts w:asciiTheme="majorBidi" w:hAnsiTheme="majorBidi" w:cstheme="majorBidi"/>
          <w:sz w:val="28"/>
          <w:szCs w:val="28"/>
        </w:rPr>
        <w:t xml:space="preserve">remarkable </w:t>
      </w:r>
      <w:r w:rsidR="00A146E5" w:rsidRPr="001961C7">
        <w:rPr>
          <w:rFonts w:asciiTheme="majorBidi" w:hAnsiTheme="majorBidi" w:cstheme="majorBidi"/>
          <w:sz w:val="28"/>
          <w:szCs w:val="28"/>
        </w:rPr>
        <w:t xml:space="preserve">steps taken by the </w:t>
      </w:r>
      <w:r w:rsidRPr="001961C7">
        <w:rPr>
          <w:rFonts w:asciiTheme="majorBidi" w:hAnsiTheme="majorBidi" w:cstheme="majorBidi"/>
          <w:sz w:val="28"/>
          <w:szCs w:val="28"/>
        </w:rPr>
        <w:t xml:space="preserve">Fijian </w:t>
      </w:r>
      <w:r w:rsidR="00A146E5" w:rsidRPr="001961C7">
        <w:rPr>
          <w:rFonts w:asciiTheme="majorBidi" w:hAnsiTheme="majorBidi" w:cstheme="majorBidi"/>
          <w:sz w:val="28"/>
          <w:szCs w:val="28"/>
        </w:rPr>
        <w:t xml:space="preserve">government </w:t>
      </w:r>
      <w:r w:rsidRPr="001961C7">
        <w:rPr>
          <w:rFonts w:asciiTheme="majorBidi" w:hAnsiTheme="majorBidi" w:cstheme="majorBidi"/>
          <w:sz w:val="28"/>
          <w:szCs w:val="28"/>
        </w:rPr>
        <w:t>in parti</w:t>
      </w:r>
      <w:r w:rsidRPr="001961C7">
        <w:rPr>
          <w:rFonts w:asciiTheme="majorBidi" w:hAnsiTheme="majorBidi" w:cstheme="majorBidi"/>
          <w:sz w:val="28"/>
          <w:szCs w:val="28"/>
        </w:rPr>
        <w:t>c</w:t>
      </w:r>
      <w:r w:rsidRPr="001961C7">
        <w:rPr>
          <w:rFonts w:asciiTheme="majorBidi" w:hAnsiTheme="majorBidi" w:cstheme="majorBidi"/>
          <w:sz w:val="28"/>
          <w:szCs w:val="28"/>
        </w:rPr>
        <w:t>ular the</w:t>
      </w:r>
      <w:r w:rsidR="00A146E5" w:rsidRPr="001961C7">
        <w:rPr>
          <w:rFonts w:asciiTheme="majorBidi" w:hAnsiTheme="majorBidi" w:cstheme="majorBidi"/>
          <w:sz w:val="28"/>
          <w:szCs w:val="28"/>
        </w:rPr>
        <w:t xml:space="preserve"> ratifica</w:t>
      </w:r>
      <w:r w:rsidRPr="001961C7">
        <w:rPr>
          <w:rFonts w:asciiTheme="majorBidi" w:hAnsiTheme="majorBidi" w:cstheme="majorBidi"/>
          <w:sz w:val="28"/>
          <w:szCs w:val="28"/>
        </w:rPr>
        <w:t>tion of core</w:t>
      </w:r>
      <w:r w:rsidR="00A146E5" w:rsidRPr="001961C7">
        <w:rPr>
          <w:rFonts w:asciiTheme="majorBidi" w:hAnsiTheme="majorBidi" w:cstheme="majorBidi"/>
          <w:sz w:val="28"/>
          <w:szCs w:val="28"/>
        </w:rPr>
        <w:t xml:space="preserve"> human righ</w:t>
      </w:r>
      <w:r w:rsidRPr="001961C7">
        <w:rPr>
          <w:rFonts w:asciiTheme="majorBidi" w:hAnsiTheme="majorBidi" w:cstheme="majorBidi"/>
          <w:sz w:val="28"/>
          <w:szCs w:val="28"/>
        </w:rPr>
        <w:t xml:space="preserve">ts conventions and </w:t>
      </w:r>
      <w:r w:rsidR="00BC76BA" w:rsidRPr="001961C7">
        <w:rPr>
          <w:rFonts w:asciiTheme="majorBidi" w:hAnsiTheme="majorBidi" w:cstheme="majorBidi"/>
          <w:sz w:val="28"/>
          <w:szCs w:val="28"/>
        </w:rPr>
        <w:t xml:space="preserve">the </w:t>
      </w:r>
      <w:r w:rsidRPr="001961C7">
        <w:rPr>
          <w:rFonts w:asciiTheme="majorBidi" w:hAnsiTheme="majorBidi" w:cstheme="majorBidi"/>
          <w:sz w:val="28"/>
          <w:szCs w:val="28"/>
        </w:rPr>
        <w:t>adopti</w:t>
      </w:r>
      <w:r w:rsidR="00BC76BA" w:rsidRPr="001961C7">
        <w:rPr>
          <w:rFonts w:asciiTheme="majorBidi" w:hAnsiTheme="majorBidi" w:cstheme="majorBidi"/>
          <w:sz w:val="28"/>
          <w:szCs w:val="28"/>
        </w:rPr>
        <w:t>o</w:t>
      </w:r>
      <w:r w:rsidRPr="001961C7">
        <w:rPr>
          <w:rFonts w:asciiTheme="majorBidi" w:hAnsiTheme="majorBidi" w:cstheme="majorBidi"/>
          <w:sz w:val="28"/>
          <w:szCs w:val="28"/>
        </w:rPr>
        <w:t>n</w:t>
      </w:r>
      <w:r w:rsidR="00BC76BA" w:rsidRPr="001961C7">
        <w:rPr>
          <w:rFonts w:asciiTheme="majorBidi" w:hAnsiTheme="majorBidi" w:cstheme="majorBidi"/>
          <w:sz w:val="28"/>
          <w:szCs w:val="28"/>
        </w:rPr>
        <w:t xml:space="preserve"> of effe</w:t>
      </w:r>
      <w:r w:rsidR="00BC76BA" w:rsidRPr="001961C7">
        <w:rPr>
          <w:rFonts w:asciiTheme="majorBidi" w:hAnsiTheme="majorBidi" w:cstheme="majorBidi"/>
          <w:sz w:val="28"/>
          <w:szCs w:val="28"/>
        </w:rPr>
        <w:t>c</w:t>
      </w:r>
      <w:r w:rsidR="00BC76BA" w:rsidRPr="001961C7">
        <w:rPr>
          <w:rFonts w:asciiTheme="majorBidi" w:hAnsiTheme="majorBidi" w:cstheme="majorBidi"/>
          <w:sz w:val="28"/>
          <w:szCs w:val="28"/>
        </w:rPr>
        <w:t>tive</w:t>
      </w:r>
      <w:r w:rsidRPr="001961C7">
        <w:rPr>
          <w:rFonts w:asciiTheme="majorBidi" w:hAnsiTheme="majorBidi" w:cstheme="majorBidi"/>
          <w:sz w:val="28"/>
          <w:szCs w:val="28"/>
        </w:rPr>
        <w:t xml:space="preserve"> policies to protect their citizen in the face of the</w:t>
      </w:r>
      <w:r w:rsidR="00787847" w:rsidRPr="001961C7">
        <w:rPr>
          <w:rFonts w:asciiTheme="majorBidi" w:hAnsiTheme="majorBidi" w:cstheme="majorBidi"/>
          <w:sz w:val="28"/>
          <w:szCs w:val="28"/>
        </w:rPr>
        <w:t xml:space="preserve"> rising</w:t>
      </w:r>
      <w:r w:rsidRPr="001961C7">
        <w:rPr>
          <w:rFonts w:asciiTheme="majorBidi" w:hAnsiTheme="majorBidi" w:cstheme="majorBidi"/>
          <w:sz w:val="28"/>
          <w:szCs w:val="28"/>
        </w:rPr>
        <w:t xml:space="preserve"> threat</w:t>
      </w:r>
      <w:r w:rsidR="00787847" w:rsidRPr="001961C7">
        <w:rPr>
          <w:rFonts w:asciiTheme="majorBidi" w:hAnsiTheme="majorBidi" w:cstheme="majorBidi"/>
          <w:sz w:val="28"/>
          <w:szCs w:val="28"/>
        </w:rPr>
        <w:t>s</w:t>
      </w:r>
      <w:r w:rsidRPr="001961C7">
        <w:rPr>
          <w:rFonts w:asciiTheme="majorBidi" w:hAnsiTheme="majorBidi" w:cstheme="majorBidi"/>
          <w:sz w:val="28"/>
          <w:szCs w:val="28"/>
        </w:rPr>
        <w:t xml:space="preserve"> of the climate change </w:t>
      </w:r>
      <w:r w:rsidR="00787847" w:rsidRPr="001961C7">
        <w:rPr>
          <w:rFonts w:asciiTheme="majorBidi" w:hAnsiTheme="majorBidi" w:cstheme="majorBidi"/>
          <w:sz w:val="28"/>
          <w:szCs w:val="28"/>
        </w:rPr>
        <w:t>and</w:t>
      </w:r>
      <w:r w:rsidRPr="001961C7">
        <w:rPr>
          <w:rFonts w:asciiTheme="majorBidi" w:hAnsiTheme="majorBidi" w:cstheme="majorBidi"/>
          <w:sz w:val="28"/>
          <w:szCs w:val="28"/>
        </w:rPr>
        <w:t xml:space="preserve"> </w:t>
      </w:r>
      <w:r w:rsidR="00787847" w:rsidRPr="001961C7">
        <w:rPr>
          <w:rFonts w:asciiTheme="majorBidi" w:hAnsiTheme="majorBidi" w:cstheme="majorBidi"/>
          <w:sz w:val="28"/>
          <w:szCs w:val="28"/>
        </w:rPr>
        <w:t xml:space="preserve">other </w:t>
      </w:r>
      <w:r w:rsidRPr="001961C7">
        <w:rPr>
          <w:rFonts w:asciiTheme="majorBidi" w:hAnsiTheme="majorBidi" w:cstheme="majorBidi"/>
          <w:sz w:val="28"/>
          <w:szCs w:val="28"/>
        </w:rPr>
        <w:t xml:space="preserve">natural disasters. </w:t>
      </w:r>
    </w:p>
    <w:p w:rsidR="00A146E5" w:rsidRPr="001961C7" w:rsidRDefault="00787847" w:rsidP="00212FC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1C7">
        <w:rPr>
          <w:rFonts w:asciiTheme="majorBidi" w:hAnsiTheme="majorBidi" w:cstheme="majorBidi"/>
          <w:sz w:val="28"/>
          <w:szCs w:val="28"/>
        </w:rPr>
        <w:t xml:space="preserve">With the aim to further strengthen the protection and promotion of human rights in the country, we </w:t>
      </w:r>
      <w:r w:rsidR="00A146E5" w:rsidRPr="001961C7">
        <w:rPr>
          <w:rFonts w:asciiTheme="majorBidi" w:hAnsiTheme="majorBidi" w:cstheme="majorBidi"/>
          <w:sz w:val="28"/>
          <w:szCs w:val="28"/>
        </w:rPr>
        <w:t xml:space="preserve">wish to </w:t>
      </w:r>
      <w:r w:rsidRPr="001961C7">
        <w:rPr>
          <w:rFonts w:asciiTheme="majorBidi" w:hAnsiTheme="majorBidi" w:cstheme="majorBidi"/>
          <w:sz w:val="28"/>
          <w:szCs w:val="28"/>
        </w:rPr>
        <w:t xml:space="preserve">make </w:t>
      </w:r>
      <w:r w:rsidR="00A146E5" w:rsidRPr="001961C7">
        <w:rPr>
          <w:rFonts w:asciiTheme="majorBidi" w:hAnsiTheme="majorBidi" w:cstheme="majorBidi"/>
          <w:sz w:val="28"/>
          <w:szCs w:val="28"/>
        </w:rPr>
        <w:t>the following recommendation</w:t>
      </w:r>
      <w:r w:rsidR="00212FCA" w:rsidRPr="001961C7">
        <w:rPr>
          <w:rFonts w:asciiTheme="majorBidi" w:hAnsiTheme="majorBidi" w:cstheme="majorBidi"/>
          <w:sz w:val="28"/>
          <w:szCs w:val="28"/>
        </w:rPr>
        <w:t>s</w:t>
      </w:r>
      <w:r w:rsidR="00A146E5" w:rsidRPr="001961C7">
        <w:rPr>
          <w:rFonts w:asciiTheme="majorBidi" w:hAnsiTheme="majorBidi" w:cstheme="majorBidi"/>
          <w:sz w:val="28"/>
          <w:szCs w:val="28"/>
        </w:rPr>
        <w:t>:</w:t>
      </w:r>
    </w:p>
    <w:p w:rsidR="00FB7633" w:rsidRPr="001961C7" w:rsidRDefault="00212FCA" w:rsidP="008F4D73">
      <w:pPr>
        <w:pStyle w:val="ListParagraph"/>
        <w:numPr>
          <w:ilvl w:val="0"/>
          <w:numId w:val="2"/>
        </w:numPr>
        <w:rPr>
          <w:rStyle w:val="fontstyle01"/>
          <w:rFonts w:asciiTheme="majorBidi" w:hAnsiTheme="majorBidi" w:cstheme="majorBidi"/>
          <w:sz w:val="28"/>
          <w:szCs w:val="28"/>
        </w:rPr>
      </w:pPr>
      <w:r w:rsidRPr="00D95BBF">
        <w:rPr>
          <w:rStyle w:val="fontstyle01"/>
          <w:rFonts w:asciiTheme="majorBidi" w:hAnsiTheme="majorBidi" w:cstheme="majorBidi"/>
          <w:sz w:val="28"/>
          <w:szCs w:val="28"/>
        </w:rPr>
        <w:t>Continue</w:t>
      </w:r>
      <w:del w:id="4" w:author="formuli" w:date="2019-11-06T09:50:00Z">
        <w:r w:rsidRPr="00D95BBF" w:rsidDel="00304E93">
          <w:rPr>
            <w:rStyle w:val="fontstyle01"/>
            <w:rFonts w:asciiTheme="majorBidi" w:hAnsiTheme="majorBidi" w:cstheme="majorBidi"/>
            <w:sz w:val="28"/>
            <w:szCs w:val="28"/>
          </w:rPr>
          <w:delText xml:space="preserve"> </w:delText>
        </w:r>
      </w:del>
      <w:r w:rsidRPr="00D95BBF">
        <w:rPr>
          <w:rStyle w:val="fontstyle01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95BBF">
        <w:rPr>
          <w:rStyle w:val="fontstyle01"/>
          <w:rFonts w:asciiTheme="majorBidi" w:hAnsiTheme="majorBidi" w:cstheme="majorBidi"/>
          <w:sz w:val="28"/>
          <w:szCs w:val="28"/>
        </w:rPr>
        <w:t>efforts</w:t>
      </w:r>
      <w:r w:rsidRPr="001961C7">
        <w:rPr>
          <w:rStyle w:val="fontstyle01"/>
          <w:rFonts w:asciiTheme="majorBidi" w:hAnsiTheme="majorBidi" w:cstheme="majorBidi"/>
          <w:sz w:val="28"/>
          <w:szCs w:val="28"/>
        </w:rPr>
        <w:t xml:space="preserve"> </w:t>
      </w:r>
      <w:r w:rsidR="00FB7633" w:rsidRPr="001961C7">
        <w:rPr>
          <w:rStyle w:val="fontstyle01"/>
          <w:rFonts w:asciiTheme="majorBidi" w:hAnsiTheme="majorBidi" w:cstheme="majorBidi"/>
          <w:sz w:val="28"/>
          <w:szCs w:val="28"/>
        </w:rPr>
        <w:t xml:space="preserve"> </w:t>
      </w:r>
      <w:r w:rsidR="008F4D73" w:rsidRPr="001961C7">
        <w:rPr>
          <w:rStyle w:val="fontstyle01"/>
          <w:rFonts w:asciiTheme="majorBidi" w:hAnsiTheme="majorBidi" w:cstheme="majorBidi"/>
          <w:sz w:val="28"/>
          <w:szCs w:val="28"/>
        </w:rPr>
        <w:t>aimed</w:t>
      </w:r>
      <w:proofErr w:type="gramEnd"/>
      <w:r w:rsidR="008F4D73" w:rsidRPr="001961C7">
        <w:rPr>
          <w:rStyle w:val="fontstyle01"/>
          <w:rFonts w:asciiTheme="majorBidi" w:hAnsiTheme="majorBidi" w:cstheme="majorBidi"/>
          <w:sz w:val="28"/>
          <w:szCs w:val="28"/>
        </w:rPr>
        <w:t xml:space="preserve"> at </w:t>
      </w:r>
      <w:r w:rsidR="00FB7633" w:rsidRPr="001961C7">
        <w:rPr>
          <w:rStyle w:val="fontstyle01"/>
          <w:rFonts w:asciiTheme="majorBidi" w:hAnsiTheme="majorBidi" w:cstheme="majorBidi"/>
          <w:sz w:val="28"/>
          <w:szCs w:val="28"/>
        </w:rPr>
        <w:t>support</w:t>
      </w:r>
      <w:r w:rsidR="008F4D73" w:rsidRPr="001961C7">
        <w:rPr>
          <w:rStyle w:val="fontstyle01"/>
          <w:rFonts w:asciiTheme="majorBidi" w:hAnsiTheme="majorBidi" w:cstheme="majorBidi"/>
          <w:sz w:val="28"/>
          <w:szCs w:val="28"/>
        </w:rPr>
        <w:t>ing</w:t>
      </w:r>
      <w:r w:rsidR="00FB7633" w:rsidRPr="001961C7">
        <w:rPr>
          <w:rStyle w:val="fontstyle01"/>
          <w:rFonts w:asciiTheme="majorBidi" w:hAnsiTheme="majorBidi" w:cstheme="majorBidi"/>
          <w:sz w:val="28"/>
          <w:szCs w:val="28"/>
        </w:rPr>
        <w:t xml:space="preserve"> families in the wake of disasters and create a system for the immediate supply of basic necessities and  medications, in cases of emergency.</w:t>
      </w:r>
    </w:p>
    <w:p w:rsidR="00FB7633" w:rsidRPr="001961C7" w:rsidRDefault="008F4D73" w:rsidP="008F4D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95BBF">
        <w:rPr>
          <w:rFonts w:asciiTheme="majorBidi" w:hAnsiTheme="majorBidi" w:cstheme="majorBidi"/>
          <w:b/>
          <w:bCs/>
          <w:sz w:val="28"/>
          <w:szCs w:val="28"/>
        </w:rPr>
        <w:t xml:space="preserve">Enrich </w:t>
      </w:r>
      <w:r w:rsidR="00FB7633" w:rsidRPr="00D95BBF">
        <w:rPr>
          <w:rFonts w:asciiTheme="majorBidi" w:hAnsiTheme="majorBidi" w:cstheme="majorBidi"/>
          <w:b/>
          <w:bCs/>
          <w:sz w:val="28"/>
          <w:szCs w:val="28"/>
        </w:rPr>
        <w:t>the</w:t>
      </w:r>
      <w:r w:rsidR="00FB7633" w:rsidRPr="001961C7">
        <w:rPr>
          <w:rFonts w:asciiTheme="majorBidi" w:hAnsiTheme="majorBidi" w:cstheme="majorBidi"/>
          <w:b/>
          <w:bCs/>
          <w:sz w:val="28"/>
          <w:szCs w:val="28"/>
        </w:rPr>
        <w:t xml:space="preserve"> Immigration Act </w:t>
      </w:r>
      <w:r w:rsidRPr="001961C7">
        <w:rPr>
          <w:rFonts w:asciiTheme="majorBidi" w:hAnsiTheme="majorBidi" w:cstheme="majorBidi"/>
          <w:b/>
          <w:bCs/>
          <w:sz w:val="28"/>
          <w:szCs w:val="28"/>
        </w:rPr>
        <w:t>by</w:t>
      </w:r>
      <w:r w:rsidR="00FB7633" w:rsidRPr="001961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17952" w:rsidRPr="001961C7">
        <w:rPr>
          <w:rFonts w:asciiTheme="majorBidi" w:hAnsiTheme="majorBidi" w:cstheme="majorBidi"/>
          <w:b/>
          <w:bCs/>
          <w:sz w:val="28"/>
          <w:szCs w:val="28"/>
        </w:rPr>
        <w:t>incorporating</w:t>
      </w:r>
      <w:r w:rsidR="00FB7633" w:rsidRPr="001961C7">
        <w:rPr>
          <w:rFonts w:asciiTheme="majorBidi" w:hAnsiTheme="majorBidi" w:cstheme="majorBidi"/>
          <w:b/>
          <w:bCs/>
          <w:sz w:val="28"/>
          <w:szCs w:val="28"/>
        </w:rPr>
        <w:t xml:space="preserve"> special provisions</w:t>
      </w:r>
      <w:r w:rsidRPr="001961C7">
        <w:rPr>
          <w:rFonts w:asciiTheme="majorBidi" w:hAnsiTheme="majorBidi" w:cstheme="majorBidi"/>
          <w:b/>
          <w:bCs/>
          <w:sz w:val="28"/>
          <w:szCs w:val="28"/>
        </w:rPr>
        <w:t xml:space="preserve"> for the</w:t>
      </w:r>
      <w:r w:rsidR="00FB7633" w:rsidRPr="001961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61C7">
        <w:rPr>
          <w:rFonts w:asciiTheme="majorBidi" w:hAnsiTheme="majorBidi" w:cstheme="majorBidi"/>
          <w:b/>
          <w:bCs/>
          <w:sz w:val="28"/>
          <w:szCs w:val="28"/>
        </w:rPr>
        <w:t xml:space="preserve">protection of </w:t>
      </w:r>
      <w:r w:rsidR="00FB7633" w:rsidRPr="001961C7">
        <w:rPr>
          <w:rFonts w:asciiTheme="majorBidi" w:hAnsiTheme="majorBidi" w:cstheme="majorBidi"/>
          <w:b/>
          <w:bCs/>
          <w:sz w:val="28"/>
          <w:szCs w:val="28"/>
        </w:rPr>
        <w:t>refugee and asylum-seeking children, and introduce provisions on family re</w:t>
      </w:r>
      <w:r w:rsidR="00724CF0" w:rsidRPr="001961C7">
        <w:rPr>
          <w:rFonts w:asciiTheme="majorBidi" w:hAnsiTheme="majorBidi" w:cstheme="majorBidi"/>
          <w:b/>
          <w:bCs/>
          <w:sz w:val="28"/>
          <w:szCs w:val="28"/>
        </w:rPr>
        <w:t>unification into the</w:t>
      </w:r>
      <w:r w:rsidR="00FB7633" w:rsidRPr="001961C7">
        <w:rPr>
          <w:rFonts w:asciiTheme="majorBidi" w:hAnsiTheme="majorBidi" w:cstheme="majorBidi"/>
          <w:b/>
          <w:bCs/>
          <w:sz w:val="28"/>
          <w:szCs w:val="28"/>
        </w:rPr>
        <w:t xml:space="preserve"> Act</w:t>
      </w:r>
      <w:r w:rsidR="00724CF0" w:rsidRPr="001961C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935E6" w:rsidRPr="001961C7" w:rsidRDefault="00FB7633" w:rsidP="000935E6">
      <w:pPr>
        <w:pStyle w:val="ListParagraph"/>
        <w:numPr>
          <w:ilvl w:val="0"/>
          <w:numId w:val="2"/>
        </w:numPr>
        <w:rPr>
          <w:rStyle w:val="fontstyle01"/>
          <w:rFonts w:asciiTheme="majorBidi" w:hAnsiTheme="majorBidi" w:cstheme="majorBidi"/>
          <w:sz w:val="28"/>
          <w:szCs w:val="28"/>
        </w:rPr>
      </w:pPr>
      <w:r w:rsidRPr="00D95BBF">
        <w:rPr>
          <w:rStyle w:val="fontstyle01"/>
          <w:rFonts w:asciiTheme="majorBidi" w:hAnsiTheme="majorBidi" w:cstheme="majorBidi"/>
          <w:sz w:val="28"/>
          <w:szCs w:val="28"/>
        </w:rPr>
        <w:t>S</w:t>
      </w:r>
      <w:r w:rsidR="000935E6" w:rsidRPr="00D95BBF">
        <w:rPr>
          <w:rStyle w:val="fontstyle01"/>
          <w:rFonts w:asciiTheme="majorBidi" w:hAnsiTheme="majorBidi" w:cstheme="majorBidi"/>
          <w:sz w:val="28"/>
          <w:szCs w:val="28"/>
        </w:rPr>
        <w:t>trengthen</w:t>
      </w:r>
      <w:r w:rsidRPr="00D95BBF">
        <w:rPr>
          <w:rStyle w:val="fontstyle01"/>
          <w:rFonts w:asciiTheme="majorBidi" w:hAnsiTheme="majorBidi" w:cstheme="majorBidi"/>
          <w:sz w:val="28"/>
          <w:szCs w:val="28"/>
        </w:rPr>
        <w:t xml:space="preserve"> the</w:t>
      </w:r>
      <w:r w:rsidR="000935E6" w:rsidRPr="00D95BBF">
        <w:rPr>
          <w:rStyle w:val="fontstyle01"/>
          <w:rFonts w:asciiTheme="majorBidi" w:hAnsiTheme="majorBidi" w:cstheme="majorBidi"/>
          <w:sz w:val="28"/>
          <w:szCs w:val="28"/>
        </w:rPr>
        <w:t xml:space="preserve"> mechanisms</w:t>
      </w:r>
      <w:r w:rsidR="000935E6" w:rsidRPr="001961C7">
        <w:rPr>
          <w:rStyle w:val="fontstyle01"/>
          <w:rFonts w:asciiTheme="majorBidi" w:hAnsiTheme="majorBidi" w:cstheme="majorBidi"/>
          <w:sz w:val="28"/>
          <w:szCs w:val="28"/>
        </w:rPr>
        <w:t xml:space="preserve"> to identify, protect and assi</w:t>
      </w:r>
      <w:r w:rsidRPr="001961C7">
        <w:rPr>
          <w:rStyle w:val="fontstyle01"/>
          <w:rFonts w:asciiTheme="majorBidi" w:hAnsiTheme="majorBidi" w:cstheme="majorBidi"/>
          <w:sz w:val="28"/>
          <w:szCs w:val="28"/>
        </w:rPr>
        <w:t>st victims of tra</w:t>
      </w:r>
      <w:r w:rsidRPr="001961C7">
        <w:rPr>
          <w:rStyle w:val="fontstyle01"/>
          <w:rFonts w:asciiTheme="majorBidi" w:hAnsiTheme="majorBidi" w:cstheme="majorBidi"/>
          <w:sz w:val="28"/>
          <w:szCs w:val="28"/>
        </w:rPr>
        <w:t>f</w:t>
      </w:r>
      <w:r w:rsidRPr="001961C7">
        <w:rPr>
          <w:rStyle w:val="fontstyle01"/>
          <w:rFonts w:asciiTheme="majorBidi" w:hAnsiTheme="majorBidi" w:cstheme="majorBidi"/>
          <w:sz w:val="28"/>
          <w:szCs w:val="28"/>
        </w:rPr>
        <w:t>ficking</w:t>
      </w:r>
      <w:r w:rsidR="000935E6" w:rsidRPr="001961C7">
        <w:rPr>
          <w:rStyle w:val="fontstyle01"/>
          <w:rFonts w:asciiTheme="majorBidi" w:hAnsiTheme="majorBidi" w:cstheme="majorBidi"/>
          <w:sz w:val="28"/>
          <w:szCs w:val="28"/>
        </w:rPr>
        <w:t xml:space="preserve"> and to provide them with legal support.</w:t>
      </w:r>
    </w:p>
    <w:p w:rsidR="00A146E5" w:rsidRPr="001961C7" w:rsidRDefault="00A146E5" w:rsidP="00304E9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1C7">
        <w:rPr>
          <w:rFonts w:asciiTheme="majorBidi" w:hAnsiTheme="majorBidi" w:cstheme="majorBidi"/>
          <w:sz w:val="28"/>
          <w:szCs w:val="28"/>
        </w:rPr>
        <w:t xml:space="preserve">Finally, Afghanistan wishes </w:t>
      </w:r>
      <w:r w:rsidR="000935E6" w:rsidRPr="001961C7">
        <w:rPr>
          <w:rFonts w:asciiTheme="majorBidi" w:hAnsiTheme="majorBidi" w:cstheme="majorBidi"/>
          <w:sz w:val="28"/>
          <w:szCs w:val="28"/>
        </w:rPr>
        <w:t>Fiji</w:t>
      </w:r>
      <w:r w:rsidR="00AF1D66" w:rsidRPr="001961C7">
        <w:rPr>
          <w:rFonts w:asciiTheme="majorBidi" w:hAnsiTheme="majorBidi" w:cstheme="majorBidi"/>
          <w:sz w:val="28"/>
          <w:szCs w:val="28"/>
        </w:rPr>
        <w:t xml:space="preserve"> every success in </w:t>
      </w:r>
      <w:r w:rsidR="00304E93">
        <w:rPr>
          <w:rFonts w:asciiTheme="majorBidi" w:hAnsiTheme="majorBidi" w:cstheme="majorBidi"/>
          <w:sz w:val="28"/>
          <w:szCs w:val="28"/>
        </w:rPr>
        <w:t>building a just and prosperous society</w:t>
      </w:r>
      <w:r w:rsidR="00AF1D66" w:rsidRPr="001961C7">
        <w:rPr>
          <w:rFonts w:asciiTheme="majorBidi" w:hAnsiTheme="majorBidi" w:cstheme="majorBidi"/>
          <w:sz w:val="28"/>
          <w:szCs w:val="28"/>
        </w:rPr>
        <w:t>.</w:t>
      </w:r>
    </w:p>
    <w:p w:rsidR="00942129" w:rsidRPr="001961C7" w:rsidRDefault="000935E6" w:rsidP="00304E93">
      <w:pPr>
        <w:bidi w:val="0"/>
        <w:spacing w:line="360" w:lineRule="auto"/>
        <w:jc w:val="both"/>
        <w:rPr>
          <w:b/>
          <w:bCs/>
          <w:sz w:val="24"/>
          <w:szCs w:val="24"/>
        </w:rPr>
      </w:pPr>
      <w:r w:rsidRPr="001961C7">
        <w:rPr>
          <w:rFonts w:asciiTheme="majorBidi" w:hAnsiTheme="majorBidi" w:cstheme="majorBidi"/>
          <w:b/>
          <w:bCs/>
          <w:sz w:val="28"/>
          <w:szCs w:val="28"/>
        </w:rPr>
        <w:t>Thank you Mr</w:t>
      </w:r>
      <w:del w:id="5" w:author="formuli" w:date="2019-11-06T09:50:00Z">
        <w:r w:rsidRPr="001961C7" w:rsidDel="00304E93">
          <w:rPr>
            <w:rFonts w:asciiTheme="majorBidi" w:hAnsiTheme="majorBidi" w:cstheme="majorBidi"/>
            <w:b/>
            <w:bCs/>
            <w:sz w:val="28"/>
            <w:szCs w:val="28"/>
          </w:rPr>
          <w:delText>/</w:delText>
        </w:r>
      </w:del>
      <w:r w:rsidR="00304E93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304E93" w:rsidRPr="001961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del w:id="6" w:author="formuli" w:date="2019-11-06T09:50:00Z">
        <w:r w:rsidR="00304E93" w:rsidRPr="001961C7" w:rsidDel="00304E93">
          <w:rPr>
            <w:rFonts w:asciiTheme="majorBidi" w:hAnsiTheme="majorBidi" w:cstheme="majorBidi"/>
            <w:b/>
            <w:bCs/>
            <w:sz w:val="28"/>
            <w:szCs w:val="28"/>
          </w:rPr>
          <w:delText>/</w:delText>
        </w:r>
      </w:del>
      <w:r w:rsidRPr="001961C7">
        <w:rPr>
          <w:rFonts w:asciiTheme="majorBidi" w:hAnsiTheme="majorBidi" w:cstheme="majorBidi"/>
          <w:b/>
          <w:bCs/>
          <w:sz w:val="28"/>
          <w:szCs w:val="28"/>
        </w:rPr>
        <w:t>President</w:t>
      </w:r>
    </w:p>
    <w:sectPr w:rsidR="00942129" w:rsidRPr="001961C7" w:rsidSect="00787847">
      <w:headerReference w:type="default" r:id="rId12"/>
      <w:pgSz w:w="11906" w:h="16838"/>
      <w:pgMar w:top="556" w:right="1440" w:bottom="144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0E" w:rsidRDefault="0062200E">
      <w:pPr>
        <w:spacing w:after="0"/>
      </w:pPr>
      <w:r>
        <w:separator/>
      </w:r>
    </w:p>
  </w:endnote>
  <w:endnote w:type="continuationSeparator" w:id="0">
    <w:p w:rsidR="0062200E" w:rsidRDefault="006220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0E" w:rsidRDefault="0062200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2200E" w:rsidRDefault="006220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47" w:rsidRDefault="00787847" w:rsidP="00787847">
    <w:pPr>
      <w:pStyle w:val="Header"/>
      <w:jc w:val="center"/>
    </w:pPr>
    <w:r w:rsidRPr="00787847">
      <w:rPr>
        <w:noProof/>
        <w:rtl/>
        <w:lang w:eastAsia="ko-KR" w:bidi="ar-SA"/>
      </w:rPr>
      <w:drawing>
        <wp:inline distT="0" distB="0" distL="0" distR="0">
          <wp:extent cx="838200" cy="914399"/>
          <wp:effectExtent l="1905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0305" cy="9166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CAD"/>
    <w:multiLevelType w:val="hybridMultilevel"/>
    <w:tmpl w:val="F74019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6DC6"/>
    <w:multiLevelType w:val="multilevel"/>
    <w:tmpl w:val="1DCC835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B37B9"/>
    <w:multiLevelType w:val="hybridMultilevel"/>
    <w:tmpl w:val="D93E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129"/>
    <w:rsid w:val="00067780"/>
    <w:rsid w:val="000935E6"/>
    <w:rsid w:val="000F535A"/>
    <w:rsid w:val="0016499B"/>
    <w:rsid w:val="001961C7"/>
    <w:rsid w:val="00212FCA"/>
    <w:rsid w:val="002529FB"/>
    <w:rsid w:val="00273E22"/>
    <w:rsid w:val="00276D2E"/>
    <w:rsid w:val="002C751D"/>
    <w:rsid w:val="00304E93"/>
    <w:rsid w:val="003372E3"/>
    <w:rsid w:val="00341294"/>
    <w:rsid w:val="003412D2"/>
    <w:rsid w:val="004F62DC"/>
    <w:rsid w:val="005456F5"/>
    <w:rsid w:val="00551E5E"/>
    <w:rsid w:val="00563606"/>
    <w:rsid w:val="005918CD"/>
    <w:rsid w:val="0062200E"/>
    <w:rsid w:val="00622062"/>
    <w:rsid w:val="006B4FA7"/>
    <w:rsid w:val="007107DC"/>
    <w:rsid w:val="007149BF"/>
    <w:rsid w:val="00724CF0"/>
    <w:rsid w:val="007363CE"/>
    <w:rsid w:val="00787847"/>
    <w:rsid w:val="00793CCE"/>
    <w:rsid w:val="007F5327"/>
    <w:rsid w:val="00887EFE"/>
    <w:rsid w:val="008F4D73"/>
    <w:rsid w:val="00910AAF"/>
    <w:rsid w:val="00942129"/>
    <w:rsid w:val="009909B4"/>
    <w:rsid w:val="00A146E5"/>
    <w:rsid w:val="00A17952"/>
    <w:rsid w:val="00A50715"/>
    <w:rsid w:val="00A600DC"/>
    <w:rsid w:val="00AC5FC7"/>
    <w:rsid w:val="00AD2AA4"/>
    <w:rsid w:val="00AF1D66"/>
    <w:rsid w:val="00AF5ED1"/>
    <w:rsid w:val="00B76770"/>
    <w:rsid w:val="00BC76BA"/>
    <w:rsid w:val="00C4697D"/>
    <w:rsid w:val="00D82AE4"/>
    <w:rsid w:val="00D95BBF"/>
    <w:rsid w:val="00E32E01"/>
    <w:rsid w:val="00ED7AC2"/>
    <w:rsid w:val="00EE3D70"/>
    <w:rsid w:val="00F34566"/>
    <w:rsid w:val="00F408E1"/>
    <w:rsid w:val="00F536DB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 w:val="22"/>
        <w:szCs w:val="22"/>
        <w:lang w:val="en-US" w:eastAsia="en-US" w:bidi="prs-AF"/>
      </w:rPr>
    </w:rPrDefault>
    <w:pPrDefault>
      <w:pPr>
        <w:autoSpaceDN w:val="0"/>
        <w:bidi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rsid w:val="00551E5E"/>
    <w:pPr>
      <w:suppressAutoHyphens/>
      <w:bidi w:val="0"/>
      <w:spacing w:after="200" w:line="276" w:lineRule="auto"/>
    </w:pPr>
    <w:rPr>
      <w:lang w:bidi="ar-SA"/>
    </w:rPr>
  </w:style>
  <w:style w:type="character" w:customStyle="1" w:styleId="a0">
    <w:name w:val="رسم خط پاراگراف حالت اصلی"/>
    <w:rsid w:val="00551E5E"/>
  </w:style>
  <w:style w:type="paragraph" w:customStyle="1" w:styleId="a1">
    <w:name w:val="نورمال (وب)"/>
    <w:basedOn w:val="a"/>
    <w:rsid w:val="00551E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sid w:val="00551E5E"/>
    <w:rPr>
      <w:rFonts w:ascii="Calibri" w:hAnsi="Calibri" w:cs="Calibri"/>
      <w:b/>
      <w:bCs/>
    </w:rPr>
  </w:style>
  <w:style w:type="paragraph" w:customStyle="1" w:styleId="a2">
    <w:name w:val="سرورقی"/>
    <w:basedOn w:val="a"/>
    <w:rsid w:val="0055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rsid w:val="00551E5E"/>
    <w:rPr>
      <w:lang w:bidi="ar-SA"/>
    </w:rPr>
  </w:style>
  <w:style w:type="paragraph" w:customStyle="1" w:styleId="a3">
    <w:name w:val="زیرنویس"/>
    <w:basedOn w:val="a"/>
    <w:rsid w:val="0055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rsid w:val="00551E5E"/>
    <w:rPr>
      <w:lang w:bidi="ar-SA"/>
    </w:rPr>
  </w:style>
  <w:style w:type="paragraph" w:customStyle="1" w:styleId="Default">
    <w:name w:val="Default"/>
    <w:rsid w:val="00551E5E"/>
    <w:pPr>
      <w:autoSpaceDE w:val="0"/>
      <w:bidi w:val="0"/>
      <w:spacing w:after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a4">
    <w:name w:val="نوشته بالون"/>
    <w:basedOn w:val="a"/>
    <w:rsid w:val="0055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sid w:val="00551E5E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rsid w:val="00551E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sid w:val="00551E5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rsid w:val="00551E5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sid w:val="00551E5E"/>
    <w:rPr>
      <w:sz w:val="20"/>
      <w:szCs w:val="20"/>
    </w:rPr>
  </w:style>
  <w:style w:type="character" w:styleId="FootnoteReference">
    <w:name w:val="footnote reference"/>
    <w:basedOn w:val="DefaultParagraphFont"/>
    <w:rsid w:val="00551E5E"/>
    <w:rPr>
      <w:position w:val="0"/>
      <w:vertAlign w:val="superscript"/>
    </w:rPr>
  </w:style>
  <w:style w:type="paragraph" w:styleId="NormalWeb">
    <w:name w:val="Normal (Web)"/>
    <w:basedOn w:val="Normal"/>
    <w:uiPriority w:val="99"/>
    <w:unhideWhenUsed/>
    <w:rsid w:val="00067780"/>
    <w:pPr>
      <w:autoSpaceDN/>
      <w:bidi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paragraph" w:styleId="Header">
    <w:name w:val="header"/>
    <w:basedOn w:val="Normal"/>
    <w:link w:val="Head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887EFE"/>
  </w:style>
  <w:style w:type="paragraph" w:styleId="Footer">
    <w:name w:val="footer"/>
    <w:basedOn w:val="Normal"/>
    <w:link w:val="Foot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rsid w:val="00887EFE"/>
  </w:style>
  <w:style w:type="paragraph" w:styleId="ListParagraph">
    <w:name w:val="List Paragraph"/>
    <w:basedOn w:val="Normal"/>
    <w:uiPriority w:val="34"/>
    <w:qFormat/>
    <w:rsid w:val="00A146E5"/>
    <w:pPr>
      <w:autoSpaceDN/>
      <w:bidi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lang w:bidi="ar-SA"/>
    </w:rPr>
  </w:style>
  <w:style w:type="character" w:customStyle="1" w:styleId="fontstyle01">
    <w:name w:val="fontstyle01"/>
    <w:basedOn w:val="DefaultParagraphFont"/>
    <w:rsid w:val="006220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DDD8B-89B7-4BA1-9760-BDF065912E7B}"/>
</file>

<file path=customXml/itemProps2.xml><?xml version="1.0" encoding="utf-8"?>
<ds:datastoreItem xmlns:ds="http://schemas.openxmlformats.org/officeDocument/2006/customXml" ds:itemID="{D6BFBE6C-E181-4013-A269-8E12E7876297}"/>
</file>

<file path=customXml/itemProps3.xml><?xml version="1.0" encoding="utf-8"?>
<ds:datastoreItem xmlns:ds="http://schemas.openxmlformats.org/officeDocument/2006/customXml" ds:itemID="{2F801DC9-1FA8-483B-94DD-311EAC659DD9}"/>
</file>

<file path=customXml/itemProps4.xml><?xml version="1.0" encoding="utf-8"?>
<ds:datastoreItem xmlns:ds="http://schemas.openxmlformats.org/officeDocument/2006/customXml" ds:itemID="{194CEF68-A7B5-4941-8580-DD9A35391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 Alam Abasi</dc:creator>
  <cp:lastModifiedBy>formuli</cp:lastModifiedBy>
  <cp:revision>10</cp:revision>
  <cp:lastPrinted>2019-11-06T08:12:00Z</cp:lastPrinted>
  <dcterms:created xsi:type="dcterms:W3CDTF">2019-11-05T12:19:00Z</dcterms:created>
  <dcterms:modified xsi:type="dcterms:W3CDTF">2019-11-06T08:51:00Z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