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1452E7" w:rsidRPr="001452E7" w14:paraId="53FB2A51" w14:textId="77777777" w:rsidTr="00126363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53FB2A4B" w14:textId="77777777" w:rsidR="001452E7" w:rsidRPr="001452E7" w:rsidRDefault="001452E7" w:rsidP="001452E7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53FB2A63" wp14:editId="53FB2A64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53FB2A4C" w14:textId="77777777" w:rsidR="001452E7" w:rsidRPr="001452E7" w:rsidRDefault="001452E7" w:rsidP="001452E7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53FB2A4D" w14:textId="77777777" w:rsidR="001452E7" w:rsidRPr="001452E7" w:rsidRDefault="001452E7" w:rsidP="001452E7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4th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53FB2A4E" w14:textId="77777777" w:rsidR="001452E7" w:rsidRPr="001452E7" w:rsidRDefault="001452E7" w:rsidP="001452E7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 w:rsidRPr="001452E7">
              <w:rPr>
                <w:b/>
                <w:color w:val="000000" w:themeColor="text1"/>
              </w:rPr>
              <w:t xml:space="preserve">Islamic Republic of Iran </w:t>
            </w:r>
          </w:p>
          <w:p w14:paraId="53FB2A4F" w14:textId="77777777" w:rsidR="001452E7" w:rsidRPr="001452E7" w:rsidRDefault="001452E7" w:rsidP="001452E7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Delivered by Permanent Representative Jillian </w:t>
            </w:r>
            <w:proofErr w:type="spellStart"/>
            <w:r w:rsidRPr="001452E7">
              <w:rPr>
                <w:rFonts w:eastAsiaTheme="minorHAnsi" w:cstheme="minorBidi"/>
                <w:b/>
                <w:szCs w:val="20"/>
              </w:rPr>
              <w:t>Dempster</w:t>
            </w:r>
            <w:proofErr w:type="spellEnd"/>
            <w:r w:rsidRPr="001452E7">
              <w:rPr>
                <w:rFonts w:eastAsiaTheme="minorHAnsi" w:cstheme="minorBidi"/>
                <w:b/>
                <w:szCs w:val="20"/>
              </w:rPr>
              <w:t xml:space="preserve"> </w:t>
            </w:r>
          </w:p>
          <w:p w14:paraId="53FB2A50" w14:textId="77777777" w:rsidR="001452E7" w:rsidRPr="001452E7" w:rsidRDefault="001452E7" w:rsidP="001452E7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8 November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2019</w:t>
            </w:r>
          </w:p>
        </w:tc>
      </w:tr>
    </w:tbl>
    <w:p w14:paraId="53FB2A52" w14:textId="77777777" w:rsidR="001452E7" w:rsidRDefault="001452E7" w:rsidP="003F4A6D">
      <w:pPr>
        <w:rPr>
          <w:color w:val="000000"/>
        </w:rPr>
      </w:pPr>
    </w:p>
    <w:p w14:paraId="53FB2A53" w14:textId="77777777" w:rsidR="001452E7" w:rsidRDefault="001452E7" w:rsidP="003F4A6D">
      <w:pPr>
        <w:rPr>
          <w:color w:val="000000"/>
        </w:rPr>
      </w:pPr>
    </w:p>
    <w:p w14:paraId="53FB2A55" w14:textId="143F281E" w:rsidR="00583D38" w:rsidRDefault="00583D38" w:rsidP="00583D38">
      <w:pPr>
        <w:rPr>
          <w:color w:val="000000" w:themeColor="text1"/>
          <w:szCs w:val="20"/>
        </w:rPr>
      </w:pPr>
      <w:r w:rsidRPr="00583F13">
        <w:rPr>
          <w:color w:val="000000" w:themeColor="text1"/>
          <w:szCs w:val="20"/>
        </w:rPr>
        <w:t xml:space="preserve">New Zealand welcomes the participation by the Islamic Republic of Iran </w:t>
      </w:r>
      <w:r w:rsidR="00A6140A">
        <w:rPr>
          <w:color w:val="000000" w:themeColor="text1"/>
          <w:szCs w:val="20"/>
        </w:rPr>
        <w:t>in the Universal Periodic Review.</w:t>
      </w:r>
      <w:r w:rsidRPr="00583F13">
        <w:rPr>
          <w:color w:val="000000" w:themeColor="text1"/>
          <w:szCs w:val="20"/>
        </w:rPr>
        <w:t xml:space="preserve"> </w:t>
      </w:r>
    </w:p>
    <w:p w14:paraId="7F9468E4" w14:textId="77777777" w:rsidR="005B2C81" w:rsidRPr="00583F13" w:rsidRDefault="005B2C81" w:rsidP="00583D38">
      <w:pPr>
        <w:rPr>
          <w:color w:val="000000" w:themeColor="text1"/>
          <w:szCs w:val="20"/>
        </w:rPr>
      </w:pPr>
    </w:p>
    <w:p w14:paraId="53FB2A56" w14:textId="7C73A2B2" w:rsidR="00583D38" w:rsidRPr="00583F13" w:rsidRDefault="00583D38" w:rsidP="00583D38">
      <w:pPr>
        <w:rPr>
          <w:color w:val="000000" w:themeColor="text1"/>
          <w:szCs w:val="20"/>
        </w:rPr>
      </w:pPr>
      <w:r w:rsidRPr="00583F13">
        <w:rPr>
          <w:color w:val="000000" w:themeColor="text1"/>
          <w:szCs w:val="20"/>
        </w:rPr>
        <w:t xml:space="preserve">New Zealand </w:t>
      </w:r>
      <w:r w:rsidRPr="00583F13">
        <w:rPr>
          <w:b/>
          <w:bCs/>
          <w:color w:val="000000" w:themeColor="text1"/>
          <w:szCs w:val="20"/>
        </w:rPr>
        <w:t>commends</w:t>
      </w:r>
      <w:r w:rsidRPr="00583F13">
        <w:rPr>
          <w:color w:val="000000" w:themeColor="text1"/>
          <w:szCs w:val="20"/>
        </w:rPr>
        <w:t xml:space="preserve"> Iran for progress made in citizenship rights for children of Iranian mothers married to foreign fathers and </w:t>
      </w:r>
      <w:r w:rsidR="005B2C81">
        <w:rPr>
          <w:b/>
          <w:color w:val="000000" w:themeColor="text1"/>
          <w:szCs w:val="20"/>
        </w:rPr>
        <w:t xml:space="preserve">recommends </w:t>
      </w:r>
      <w:r w:rsidR="00583F13">
        <w:rPr>
          <w:color w:val="000000" w:themeColor="text1"/>
          <w:szCs w:val="20"/>
        </w:rPr>
        <w:t>it</w:t>
      </w:r>
      <w:r w:rsidRPr="00583F13">
        <w:rPr>
          <w:color w:val="000000" w:themeColor="text1"/>
          <w:szCs w:val="20"/>
        </w:rPr>
        <w:t xml:space="preserve"> continue to reform the penal and civil laws to ensure non-discrimination against women and girls. </w:t>
      </w:r>
    </w:p>
    <w:p w14:paraId="53FB2A57" w14:textId="77777777" w:rsidR="00BA1924" w:rsidRPr="00583F13" w:rsidRDefault="00BA1924" w:rsidP="00583D38">
      <w:pPr>
        <w:rPr>
          <w:color w:val="000000" w:themeColor="text1"/>
          <w:szCs w:val="20"/>
        </w:rPr>
      </w:pPr>
    </w:p>
    <w:p w14:paraId="53FB2A58" w14:textId="76E17F9C" w:rsidR="00583D38" w:rsidRPr="00583F13" w:rsidRDefault="00370E0C" w:rsidP="00370E0C">
      <w:pPr>
        <w:rPr>
          <w:color w:val="000000" w:themeColor="text1"/>
          <w:szCs w:val="20"/>
        </w:rPr>
      </w:pPr>
      <w:r w:rsidRPr="00583F13">
        <w:rPr>
          <w:color w:val="000000" w:themeColor="text1"/>
          <w:szCs w:val="20"/>
        </w:rPr>
        <w:t xml:space="preserve">New Zealand </w:t>
      </w:r>
      <w:r w:rsidRPr="00583F13">
        <w:rPr>
          <w:rFonts w:cs="Times New Roman,BoldItalic"/>
          <w:bCs/>
          <w:iCs/>
          <w:color w:val="000000" w:themeColor="text1"/>
          <w:szCs w:val="20"/>
        </w:rPr>
        <w:t>notes</w:t>
      </w:r>
      <w:r w:rsidR="00583D38" w:rsidRPr="00583F13">
        <w:rPr>
          <w:rFonts w:cs="Times New Roman,BoldItalic"/>
          <w:bCs/>
          <w:i/>
          <w:iCs/>
          <w:color w:val="000000" w:themeColor="text1"/>
          <w:szCs w:val="20"/>
        </w:rPr>
        <w:t xml:space="preserve"> </w:t>
      </w:r>
      <w:r w:rsidR="00583D38" w:rsidRPr="00583F13">
        <w:rPr>
          <w:rFonts w:cs="Times New Roman,Bold"/>
          <w:bCs/>
          <w:color w:val="000000" w:themeColor="text1"/>
          <w:szCs w:val="20"/>
        </w:rPr>
        <w:t xml:space="preserve">the decline in the number of executions in 2018, </w:t>
      </w:r>
      <w:r w:rsidRPr="00583F13">
        <w:rPr>
          <w:rFonts w:cs="Times New Roman,Bold"/>
          <w:bCs/>
          <w:color w:val="000000" w:themeColor="text1"/>
          <w:szCs w:val="20"/>
        </w:rPr>
        <w:t>but remains very</w:t>
      </w:r>
      <w:r w:rsidR="00583D38" w:rsidRPr="00583F13">
        <w:rPr>
          <w:color w:val="000000" w:themeColor="text1"/>
          <w:szCs w:val="20"/>
        </w:rPr>
        <w:t xml:space="preserve"> </w:t>
      </w:r>
      <w:r w:rsidR="00583D38" w:rsidRPr="00583F13">
        <w:rPr>
          <w:b/>
          <w:bCs/>
          <w:color w:val="000000" w:themeColor="text1"/>
          <w:szCs w:val="20"/>
        </w:rPr>
        <w:t>concerned</w:t>
      </w:r>
      <w:r w:rsidR="00583D38" w:rsidRPr="00583F13">
        <w:rPr>
          <w:color w:val="000000" w:themeColor="text1"/>
          <w:szCs w:val="20"/>
        </w:rPr>
        <w:t xml:space="preserve"> that Iran continues to use the death penalty, especially for minors</w:t>
      </w:r>
      <w:r w:rsidR="002F5D8B">
        <w:rPr>
          <w:color w:val="000000" w:themeColor="text1"/>
          <w:szCs w:val="20"/>
        </w:rPr>
        <w:t>.</w:t>
      </w:r>
      <w:r w:rsidR="005B2C81">
        <w:rPr>
          <w:color w:val="000000" w:themeColor="text1"/>
          <w:szCs w:val="20"/>
        </w:rPr>
        <w:t xml:space="preserve"> New </w:t>
      </w:r>
      <w:r w:rsidR="00583D38" w:rsidRPr="00583F13">
        <w:rPr>
          <w:color w:val="000000" w:themeColor="text1"/>
          <w:szCs w:val="20"/>
        </w:rPr>
        <w:t xml:space="preserve">Zealand </w:t>
      </w:r>
      <w:r w:rsidR="00583D38" w:rsidRPr="00583F13">
        <w:rPr>
          <w:b/>
          <w:bCs/>
          <w:color w:val="000000" w:themeColor="text1"/>
          <w:szCs w:val="20"/>
        </w:rPr>
        <w:t>recommends</w:t>
      </w:r>
      <w:r w:rsidR="00583D38" w:rsidRPr="00583F13">
        <w:rPr>
          <w:color w:val="000000" w:themeColor="text1"/>
          <w:szCs w:val="20"/>
        </w:rPr>
        <w:t xml:space="preserve"> that Iran </w:t>
      </w:r>
      <w:r w:rsidR="005B2C81">
        <w:rPr>
          <w:color w:val="000000" w:themeColor="text1"/>
          <w:szCs w:val="20"/>
        </w:rPr>
        <w:t>cease immediately the use of the death penalty, especially for those under the age of 18 years at the time of offending.</w:t>
      </w:r>
    </w:p>
    <w:p w14:paraId="53FB2A59" w14:textId="77777777" w:rsidR="00583D38" w:rsidRPr="00583F13" w:rsidRDefault="00583D38" w:rsidP="00583D38">
      <w:pPr>
        <w:rPr>
          <w:i/>
          <w:iCs/>
          <w:color w:val="000000" w:themeColor="text1"/>
          <w:szCs w:val="20"/>
        </w:rPr>
      </w:pPr>
    </w:p>
    <w:p w14:paraId="53FB2A5A" w14:textId="620E617C" w:rsidR="00D0033C" w:rsidRPr="00583F13" w:rsidRDefault="005B2C81" w:rsidP="00D0033C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We </w:t>
      </w:r>
      <w:r>
        <w:rPr>
          <w:b/>
          <w:bCs/>
          <w:color w:val="000000" w:themeColor="text1"/>
          <w:szCs w:val="20"/>
        </w:rPr>
        <w:t>recommend</w:t>
      </w:r>
      <w:r w:rsidR="00D0033C" w:rsidRPr="00583F13">
        <w:rPr>
          <w:color w:val="000000" w:themeColor="text1"/>
          <w:szCs w:val="20"/>
        </w:rPr>
        <w:t xml:space="preserve"> that Iran take measures to protect religious and ethnic minorities and ensure their full and equal participation in public and private life.</w:t>
      </w:r>
    </w:p>
    <w:p w14:paraId="53FB2A5B" w14:textId="77777777" w:rsidR="00D0033C" w:rsidRPr="00583F13" w:rsidRDefault="00D0033C" w:rsidP="00D0033C">
      <w:pPr>
        <w:rPr>
          <w:color w:val="000000" w:themeColor="text1"/>
          <w:szCs w:val="20"/>
        </w:rPr>
      </w:pPr>
    </w:p>
    <w:p w14:paraId="53FB2A5C" w14:textId="6B0CB87C" w:rsidR="00D0033C" w:rsidRDefault="00D0033C" w:rsidP="00583D38">
      <w:pPr>
        <w:rPr>
          <w:color w:val="000000" w:themeColor="text1"/>
          <w:szCs w:val="20"/>
        </w:rPr>
      </w:pPr>
      <w:r w:rsidRPr="00583F13">
        <w:rPr>
          <w:iCs/>
          <w:color w:val="000000" w:themeColor="text1"/>
          <w:szCs w:val="20"/>
        </w:rPr>
        <w:t xml:space="preserve">New Zealand further </w:t>
      </w:r>
      <w:r w:rsidRPr="00583F13">
        <w:rPr>
          <w:b/>
          <w:iCs/>
          <w:color w:val="000000" w:themeColor="text1"/>
          <w:szCs w:val="20"/>
        </w:rPr>
        <w:t>recommends</w:t>
      </w:r>
      <w:r w:rsidRPr="00583F13">
        <w:rPr>
          <w:iCs/>
          <w:color w:val="000000" w:themeColor="text1"/>
          <w:szCs w:val="20"/>
        </w:rPr>
        <w:t xml:space="preserve"> that </w:t>
      </w:r>
      <w:r w:rsidRPr="00583F13">
        <w:rPr>
          <w:color w:val="000000" w:themeColor="text1"/>
          <w:szCs w:val="20"/>
        </w:rPr>
        <w:t xml:space="preserve">Iran take steps to encourage freedom of expression; ensuring that human rights </w:t>
      </w:r>
      <w:r w:rsidR="00583F13">
        <w:rPr>
          <w:color w:val="000000" w:themeColor="text1"/>
          <w:szCs w:val="20"/>
        </w:rPr>
        <w:t xml:space="preserve">defenders, </w:t>
      </w:r>
      <w:r w:rsidRPr="00583F13">
        <w:rPr>
          <w:color w:val="000000" w:themeColor="text1"/>
          <w:szCs w:val="20"/>
        </w:rPr>
        <w:t xml:space="preserve">lawyers and journalists are not subjected to intimidation or arbitrary arrest in connection with their work. </w:t>
      </w:r>
    </w:p>
    <w:p w14:paraId="0B193F2A" w14:textId="77777777" w:rsidR="005B2C81" w:rsidRDefault="005B2C81" w:rsidP="00583D38">
      <w:pPr>
        <w:rPr>
          <w:color w:val="000000" w:themeColor="text1"/>
          <w:szCs w:val="20"/>
        </w:rPr>
      </w:pPr>
    </w:p>
    <w:p w14:paraId="6298DB96" w14:textId="69387B85" w:rsidR="005B2C81" w:rsidRDefault="005B2C81" w:rsidP="00583D38">
      <w:pPr>
        <w:rPr>
          <w:iCs/>
          <w:color w:val="000000" w:themeColor="text1"/>
          <w:szCs w:val="20"/>
        </w:rPr>
      </w:pPr>
      <w:r>
        <w:rPr>
          <w:iCs/>
          <w:color w:val="000000" w:themeColor="text1"/>
          <w:szCs w:val="20"/>
        </w:rPr>
        <w:t xml:space="preserve">New Zealand </w:t>
      </w:r>
      <w:r w:rsidRPr="005B2C81">
        <w:rPr>
          <w:iCs/>
          <w:color w:val="000000" w:themeColor="text1"/>
          <w:szCs w:val="20"/>
        </w:rPr>
        <w:t xml:space="preserve">also </w:t>
      </w:r>
      <w:r w:rsidRPr="005B2C81">
        <w:rPr>
          <w:b/>
          <w:iCs/>
          <w:color w:val="000000" w:themeColor="text1"/>
          <w:szCs w:val="20"/>
        </w:rPr>
        <w:t>recommends</w:t>
      </w:r>
      <w:r w:rsidRPr="005B2C81">
        <w:rPr>
          <w:iCs/>
          <w:color w:val="000000" w:themeColor="text1"/>
          <w:szCs w:val="20"/>
        </w:rPr>
        <w:t xml:space="preserve"> that Iran </w:t>
      </w:r>
      <w:r w:rsidR="008A36E3">
        <w:rPr>
          <w:iCs/>
          <w:color w:val="000000" w:themeColor="text1"/>
          <w:szCs w:val="20"/>
        </w:rPr>
        <w:t xml:space="preserve">take </w:t>
      </w:r>
      <w:r w:rsidR="008A36E3" w:rsidRPr="008A36E3">
        <w:rPr>
          <w:iCs/>
          <w:color w:val="000000" w:themeColor="text1"/>
          <w:szCs w:val="20"/>
        </w:rPr>
        <w:t>measures of protection against violence and discrimination on the grounds of sexual orientation</w:t>
      </w:r>
      <w:r w:rsidR="008A36E3">
        <w:rPr>
          <w:iCs/>
          <w:color w:val="000000" w:themeColor="text1"/>
          <w:szCs w:val="20"/>
        </w:rPr>
        <w:t xml:space="preserve"> and gender identity.</w:t>
      </w:r>
    </w:p>
    <w:p w14:paraId="7B88F846" w14:textId="77777777" w:rsidR="005B2C81" w:rsidRDefault="005B2C81" w:rsidP="00583D38">
      <w:pPr>
        <w:rPr>
          <w:iCs/>
          <w:color w:val="000000" w:themeColor="text1"/>
          <w:szCs w:val="20"/>
        </w:rPr>
      </w:pPr>
    </w:p>
    <w:p w14:paraId="427772B6" w14:textId="06548685" w:rsidR="005B2C81" w:rsidRPr="00583F13" w:rsidRDefault="005B2C81" w:rsidP="005B2C81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We </w:t>
      </w:r>
      <w:r w:rsidRPr="005B2C81">
        <w:rPr>
          <w:b/>
          <w:color w:val="000000" w:themeColor="text1"/>
          <w:szCs w:val="20"/>
        </w:rPr>
        <w:t>recommend</w:t>
      </w:r>
      <w:r>
        <w:rPr>
          <w:color w:val="000000" w:themeColor="text1"/>
          <w:szCs w:val="20"/>
        </w:rPr>
        <w:t xml:space="preserve"> Iran accept a visit by </w:t>
      </w:r>
      <w:r w:rsidRPr="005B2C81">
        <w:rPr>
          <w:color w:val="000000" w:themeColor="text1"/>
          <w:szCs w:val="20"/>
        </w:rPr>
        <w:t>the United Nations Special Rapporteur on the situation of human rights in Iran.</w:t>
      </w:r>
    </w:p>
    <w:p w14:paraId="53FB2A5F" w14:textId="77777777" w:rsidR="00583D38" w:rsidRPr="00583F13" w:rsidRDefault="00583D38" w:rsidP="00583D38">
      <w:pPr>
        <w:rPr>
          <w:color w:val="000000" w:themeColor="text1"/>
          <w:szCs w:val="20"/>
        </w:rPr>
      </w:pPr>
    </w:p>
    <w:p w14:paraId="53FB2A60" w14:textId="0CC44890" w:rsidR="00583D38" w:rsidRPr="005B2C81" w:rsidRDefault="005B2C81" w:rsidP="00583D38">
      <w:r>
        <w:rPr>
          <w:color w:val="000000" w:themeColor="text1"/>
          <w:szCs w:val="20"/>
        </w:rPr>
        <w:t>Thank you.</w:t>
      </w:r>
    </w:p>
    <w:p w14:paraId="53FB2A61" w14:textId="77777777" w:rsidR="00583D38" w:rsidRDefault="00583D38" w:rsidP="00583D38">
      <w:pPr>
        <w:rPr>
          <w:color w:val="000000"/>
        </w:rPr>
      </w:pPr>
    </w:p>
    <w:p w14:paraId="53FB2A62" w14:textId="77777777" w:rsidR="00583D38" w:rsidRDefault="00583D38" w:rsidP="003F4A6D"/>
    <w:sectPr w:rsidR="00583D38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9058" w14:textId="77777777" w:rsidR="00824DE4" w:rsidRDefault="00824DE4" w:rsidP="00023335">
      <w:pPr>
        <w:spacing w:line="240" w:lineRule="auto"/>
      </w:pPr>
      <w:r>
        <w:separator/>
      </w:r>
    </w:p>
  </w:endnote>
  <w:endnote w:type="continuationSeparator" w:id="0">
    <w:p w14:paraId="0E5D238B" w14:textId="77777777" w:rsidR="00824DE4" w:rsidRDefault="00824DE4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2A79" w14:textId="74A11A0B" w:rsidR="00CE1AA0" w:rsidRPr="00CE1AA0" w:rsidRDefault="008A36E3" w:rsidP="00CE1AA0">
    <w:pPr>
      <w:pStyle w:val="DocumentID"/>
    </w:pPr>
    <w:r>
      <w:t>POLI-51-1119</w:t>
    </w:r>
    <w:ins w:id="7" w:author="AMessent" w:date="2019-11-05T15:44:00Z">
      <w:del w:id="8" w:author="E Park" w:date="2019-11-06T08:55:00Z">
        <w:r w:rsidR="00173BF6" w:rsidDel="005B2C81">
          <w:delText>POLI-51-1119</w:delText>
        </w:r>
      </w:del>
    </w:ins>
    <w:del w:id="9" w:author="AMessent" w:date="2019-11-05T12:39:00Z">
      <w:r w:rsidR="004D03F6" w:rsidDel="00AE049A">
        <w:delText>POLI-51-1119</w:delText>
      </w:r>
    </w:del>
  </w:p>
  <w:p w14:paraId="53FB2A7A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53FB2A7B" w14:textId="2ADD61FF" w:rsidR="00CE1AA0" w:rsidRDefault="00E72124" w:rsidP="00CE1AA0">
    <w:pPr>
      <w:pStyle w:val="SecurityClassification"/>
    </w:pPr>
    <w:bookmarkStart w:id="10" w:name="security_classification_footer2"/>
    <w:r>
      <w:t>UNCLASSIFIED</w:t>
    </w:r>
    <w:bookmarkEnd w:id="10"/>
    <w:ins w:id="11" w:author="AMessent" w:date="2019-11-05T15:44:00Z">
      <w:del w:id="12" w:author="E Park" w:date="2019-11-06T08:55:00Z">
        <w:r w:rsidR="00173BF6" w:rsidDel="005B2C81">
          <w:delText>UNCLASSIFIED</w:delText>
        </w:r>
      </w:del>
    </w:ins>
    <w:del w:id="13" w:author="AMessent" w:date="2019-11-05T12:39:00Z">
      <w:r w:rsidR="004D03F6" w:rsidDel="00AE049A">
        <w:delText>UNCLASSIFIED</w:delText>
      </w:r>
    </w:del>
    <w:r w:rsidR="00CE1AA0" w:rsidRPr="00F452A0">
      <w:t xml:space="preserve"> </w:t>
    </w:r>
    <w:bookmarkStart w:id="14" w:name="security_caveat_footer2"/>
    <w:bookmarkEnd w:id="14"/>
  </w:p>
  <w:p w14:paraId="53FB2A7C" w14:textId="77777777" w:rsidR="00023335" w:rsidRDefault="00023335" w:rsidP="00CE1AA0">
    <w:pPr>
      <w:pStyle w:val="Footer"/>
      <w:jc w:val="center"/>
    </w:pPr>
    <w:bookmarkStart w:id="15" w:name="covering_classification_footer2"/>
    <w:bookmarkEnd w:id="1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2A7F" w14:textId="64CFB9E0" w:rsidR="00CE1AA0" w:rsidRDefault="00E72124" w:rsidP="00CE1AA0">
    <w:pPr>
      <w:pStyle w:val="DocumentID"/>
    </w:pPr>
    <w:bookmarkStart w:id="18" w:name="document_id"/>
    <w:r>
      <w:t>POLI-51-1119</w:t>
    </w:r>
    <w:bookmarkEnd w:id="18"/>
    <w:ins w:id="19" w:author="AMessent" w:date="2019-11-05T15:44:00Z">
      <w:del w:id="20" w:author="E Park" w:date="2019-11-06T08:55:00Z">
        <w:r w:rsidR="00173BF6" w:rsidDel="005B2C81">
          <w:delText>POLI-51-1119</w:delText>
        </w:r>
      </w:del>
    </w:ins>
    <w:del w:id="21" w:author="AMessent" w:date="2019-11-05T12:39:00Z">
      <w:r w:rsidR="004D03F6" w:rsidDel="00AE049A">
        <w:delText>POLI-51-1119</w:delText>
      </w:r>
    </w:del>
  </w:p>
  <w:p w14:paraId="53FB2A80" w14:textId="77777777" w:rsidR="00CE1AA0" w:rsidRPr="00D175FF" w:rsidRDefault="00CE1AA0" w:rsidP="00CE1AA0">
    <w:pPr>
      <w:pStyle w:val="Footer"/>
      <w:rPr>
        <w:sz w:val="20"/>
      </w:rPr>
    </w:pPr>
  </w:p>
  <w:p w14:paraId="53FB2A81" w14:textId="77777777" w:rsidR="001452E7" w:rsidRDefault="001452E7" w:rsidP="001452E7">
    <w:pPr>
      <w:pStyle w:val="SecurityClassification"/>
    </w:pPr>
    <w:bookmarkStart w:id="22" w:name="covering_classification_footer"/>
    <w:bookmarkEnd w:id="22"/>
    <w:r>
      <w:t>UNCLASSIFIED</w:t>
    </w:r>
  </w:p>
  <w:p w14:paraId="53FB2A82" w14:textId="77777777" w:rsidR="00023335" w:rsidRDefault="00023335" w:rsidP="00CE1A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ED7F6" w14:textId="77777777" w:rsidR="00824DE4" w:rsidRDefault="00824DE4" w:rsidP="00023335">
      <w:pPr>
        <w:spacing w:line="240" w:lineRule="auto"/>
      </w:pPr>
      <w:r>
        <w:separator/>
      </w:r>
    </w:p>
  </w:footnote>
  <w:footnote w:type="continuationSeparator" w:id="0">
    <w:p w14:paraId="628FCAC9" w14:textId="77777777" w:rsidR="00824DE4" w:rsidRDefault="00824DE4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2A74" w14:textId="066C0AAA" w:rsidR="00CE1AA0" w:rsidRDefault="00E72124" w:rsidP="00CE1AA0">
    <w:pPr>
      <w:pStyle w:val="SecurityClassification"/>
    </w:pPr>
    <w:bookmarkStart w:id="1" w:name="security_classification_header2"/>
    <w:r>
      <w:t>UNCLASSIFIED</w:t>
    </w:r>
    <w:bookmarkEnd w:id="1"/>
    <w:ins w:id="2" w:author="AMessent" w:date="2019-11-05T15:44:00Z">
      <w:del w:id="3" w:author="E Park" w:date="2019-11-06T08:55:00Z">
        <w:r w:rsidR="00173BF6" w:rsidDel="005B2C81">
          <w:delText>UNCLASSIFIED</w:delText>
        </w:r>
      </w:del>
    </w:ins>
    <w:del w:id="4" w:author="AMessent" w:date="2019-11-05T12:39:00Z">
      <w:r w:rsidR="004D03F6" w:rsidDel="00AE049A">
        <w:delText>UNCLASSIFIED</w:delText>
      </w:r>
    </w:del>
    <w:r w:rsidR="00CE1AA0" w:rsidRPr="00F452A0">
      <w:t xml:space="preserve"> </w:t>
    </w:r>
    <w:bookmarkStart w:id="5" w:name="security_caveat_header2"/>
    <w:bookmarkEnd w:id="5"/>
  </w:p>
  <w:p w14:paraId="53FB2A75" w14:textId="77777777" w:rsidR="00CE1AA0" w:rsidRPr="00D175FF" w:rsidRDefault="00CE1AA0" w:rsidP="00CE1AA0">
    <w:pPr>
      <w:jc w:val="center"/>
    </w:pPr>
    <w:bookmarkStart w:id="6" w:name="covering_classification_header2"/>
    <w:bookmarkEnd w:id="6"/>
  </w:p>
  <w:p w14:paraId="53FB2A76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53FB2A77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83F13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A6140A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53FB2A78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2A7D" w14:textId="77777777" w:rsidR="00CE1AA0" w:rsidRDefault="001452E7" w:rsidP="00CE1AA0">
    <w:pPr>
      <w:pStyle w:val="SecurityClassification"/>
    </w:pPr>
    <w:bookmarkStart w:id="16" w:name="security_caveat_header"/>
    <w:bookmarkEnd w:id="16"/>
    <w:r>
      <w:t>UNCLASSIFIED</w:t>
    </w:r>
  </w:p>
  <w:p w14:paraId="53FB2A7E" w14:textId="77777777" w:rsidR="00023335" w:rsidRDefault="00023335" w:rsidP="00CE1AA0">
    <w:pPr>
      <w:pStyle w:val="SecurityClassification"/>
    </w:pPr>
    <w:bookmarkStart w:id="17" w:name="covering_classification_header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38"/>
    <w:rsid w:val="0001403F"/>
    <w:rsid w:val="00023335"/>
    <w:rsid w:val="0004357D"/>
    <w:rsid w:val="00071F86"/>
    <w:rsid w:val="000A3B90"/>
    <w:rsid w:val="000C4F10"/>
    <w:rsid w:val="001452E7"/>
    <w:rsid w:val="00173BF6"/>
    <w:rsid w:val="00176F73"/>
    <w:rsid w:val="001F5CA9"/>
    <w:rsid w:val="001F7171"/>
    <w:rsid w:val="002173C7"/>
    <w:rsid w:val="00236A09"/>
    <w:rsid w:val="00255554"/>
    <w:rsid w:val="00291F8E"/>
    <w:rsid w:val="002B6045"/>
    <w:rsid w:val="002F5D8B"/>
    <w:rsid w:val="00303A38"/>
    <w:rsid w:val="00370E0C"/>
    <w:rsid w:val="003E5F24"/>
    <w:rsid w:val="003F4A6D"/>
    <w:rsid w:val="004D03F6"/>
    <w:rsid w:val="00515590"/>
    <w:rsid w:val="00583D38"/>
    <w:rsid w:val="00583F13"/>
    <w:rsid w:val="005B2C81"/>
    <w:rsid w:val="005F099A"/>
    <w:rsid w:val="005F1313"/>
    <w:rsid w:val="005F7C30"/>
    <w:rsid w:val="00631640"/>
    <w:rsid w:val="006A699C"/>
    <w:rsid w:val="00800F9A"/>
    <w:rsid w:val="00803EF1"/>
    <w:rsid w:val="00824DE4"/>
    <w:rsid w:val="00832846"/>
    <w:rsid w:val="008A31F0"/>
    <w:rsid w:val="008A36E3"/>
    <w:rsid w:val="008D17C5"/>
    <w:rsid w:val="008D2C23"/>
    <w:rsid w:val="009602EC"/>
    <w:rsid w:val="009D261D"/>
    <w:rsid w:val="009D40EF"/>
    <w:rsid w:val="009F5D27"/>
    <w:rsid w:val="00A6140A"/>
    <w:rsid w:val="00AE049A"/>
    <w:rsid w:val="00AE0B06"/>
    <w:rsid w:val="00B37FF1"/>
    <w:rsid w:val="00B72B22"/>
    <w:rsid w:val="00BA1924"/>
    <w:rsid w:val="00C70A33"/>
    <w:rsid w:val="00C741C3"/>
    <w:rsid w:val="00CE1AA0"/>
    <w:rsid w:val="00D0033C"/>
    <w:rsid w:val="00D96C65"/>
    <w:rsid w:val="00DA2EF9"/>
    <w:rsid w:val="00DB5226"/>
    <w:rsid w:val="00E72124"/>
    <w:rsid w:val="00EA04C8"/>
    <w:rsid w:val="00F06D90"/>
    <w:rsid w:val="00F14EA3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B2A4B"/>
  <w15:docId w15:val="{D924BEEF-65F9-4615-853C-4706738C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0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E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E0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0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01403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Iran</TermName>
          <TermId xmlns="http://schemas.microsoft.com/office/infopath/2007/PartnerControls">2441728a-295f-4e0b-91d8-8dc2ad43764b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226</Value>
      <Value>192</Value>
    </TaxCatchAll>
    <_dlc_ExpireDateSaved xmlns="http://schemas.microsoft.com/sharepoint/v3" xsi:nil="true"/>
    <_dlc_ExpireDate xmlns="http://schemas.microsoft.com/sharepoint/v3">2021-05-20T10:59:59+00:00</_dlc_ExpireDate>
    <_dlc_DocId xmlns="3530594a-bd7c-48c9-91f8-7517fdc1c0cb">POLI-51-1119</_dlc_DocId>
    <_dlc_DocIdUrl xmlns="3530594a-bd7c-48c9-91f8-7517fdc1c0cb">
      <Url>http://o-wln-gdm/Functions/PoliticalRelations/MiddleEast/Bilateral/_layouts/DocIdRedir.aspx?ID=POLI-51-1119</Url>
      <Description>POLI-51-1119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03ED3734AA8FA64DB4A51B955D47D193" ma:contentTypeVersion="14" ma:contentTypeDescription="Blank Document" ma:contentTypeScope="" ma:versionID="212c448341d743f02233232eb223408d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targetNamespace="http://schemas.microsoft.com/office/2006/metadata/properties" ma:root="true" ma:fieldsID="e2bfa075db01efa8f959cb0bd26a254f" ns1:_="" ns2:_="" ns4:_="">
    <xsd:import namespace="http://schemas.microsoft.com/sharepoint/v3"/>
    <xsd:import namespace="3530594a-bd7c-48c9-91f8-7517fdc1c0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88ecba1b-97df-45c5-ac8c-15bbb1761ea8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92;#Iran|2441728a-295f-4e0b-91d8-8dc2ad43764b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1C045-6B22-4BB9-B998-AC6770748B24}"/>
</file>

<file path=customXml/itemProps2.xml><?xml version="1.0" encoding="utf-8"?>
<ds:datastoreItem xmlns:ds="http://schemas.openxmlformats.org/officeDocument/2006/customXml" ds:itemID="{A5FA3629-B3C1-495F-B254-F9C6BA06B22A}"/>
</file>

<file path=customXml/itemProps3.xml><?xml version="1.0" encoding="utf-8"?>
<ds:datastoreItem xmlns:ds="http://schemas.openxmlformats.org/officeDocument/2006/customXml" ds:itemID="{879430D0-A0DA-418C-A2F1-079B2ADA1C2A}"/>
</file>

<file path=customXml/itemProps4.xml><?xml version="1.0" encoding="utf-8"?>
<ds:datastoreItem xmlns:ds="http://schemas.openxmlformats.org/officeDocument/2006/customXml" ds:itemID="{96E1C045-6B22-4BB9-B998-AC6770748B24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62D8C45-7755-4FC4-8685-5B929D2F0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C416C8-C7FB-43C6-8B8C-DA7418C3B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34th HRC Statement Iran</vt:lpstr>
    </vt:vector>
  </TitlesOfParts>
  <Company>Ministry of Foreign Affairs and Trade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34th HRC Statement Iran</dc:title>
  <dc:creator>PEARCE, Kathleen (MEA)</dc:creator>
  <dc:description/>
  <cp:lastModifiedBy>mfat-na</cp:lastModifiedBy>
  <cp:revision>2</cp:revision>
  <cp:lastPrinted>2019-11-06T14:09:00Z</cp:lastPrinted>
  <dcterms:created xsi:type="dcterms:W3CDTF">2019-11-20T16:41:00Z</dcterms:created>
  <dcterms:modified xsi:type="dcterms:W3CDTF">2019-11-20T16:41:00Z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82dea7ac-fe2f-40d3-9b1c-1900e8fb8a0f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192;#Iran|2441728a-295f-4e0b-91d8-8dc2ad43764b</vt:lpwstr>
  </property>
</Properties>
</file>