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F96FED" w:rsidRPr="001452E7" w14:paraId="0F106EB8" w14:textId="77777777" w:rsidTr="00640464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5AE7F606" w14:textId="77777777" w:rsidR="00F96FED" w:rsidRPr="001452E7" w:rsidRDefault="00F96FED" w:rsidP="00640464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bookmarkStart w:id="0" w:name="_GoBack"/>
            <w:bookmarkEnd w:id="0"/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04743CB3" wp14:editId="7A4946D0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14:paraId="0FD61927" w14:textId="77777777" w:rsidR="00F96FED" w:rsidRPr="001452E7" w:rsidRDefault="00F96FED" w:rsidP="00640464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14:paraId="238F9FE6" w14:textId="77777777" w:rsidR="00F96FED" w:rsidRPr="001452E7" w:rsidRDefault="00F96FED" w:rsidP="00640464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4th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14:paraId="57F5ECE8" w14:textId="0BE8803C" w:rsidR="00F96FED" w:rsidRPr="001452E7" w:rsidRDefault="00F96FED" w:rsidP="00640464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 Salvador</w:t>
            </w:r>
          </w:p>
          <w:p w14:paraId="29B6319F" w14:textId="77777777" w:rsidR="00A165F6" w:rsidRDefault="00A165F6" w:rsidP="0064046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Delivered by Deputy Permanent Representative</w:t>
            </w:r>
          </w:p>
          <w:p w14:paraId="108E5C85" w14:textId="7A12438B" w:rsidR="00F96FED" w:rsidRPr="001452E7" w:rsidRDefault="00F96FED" w:rsidP="0064046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b/>
                <w:szCs w:val="20"/>
              </w:rPr>
              <w:t>Michelle McGillivray</w:t>
            </w:r>
          </w:p>
          <w:p w14:paraId="408024CC" w14:textId="77777777" w:rsidR="00F96FED" w:rsidRPr="001452E7" w:rsidRDefault="00F96FED" w:rsidP="00640464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4 November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2019</w:t>
            </w:r>
          </w:p>
        </w:tc>
      </w:tr>
    </w:tbl>
    <w:p w14:paraId="2B0BB240" w14:textId="4D9A59A2" w:rsidR="00CA1B6A" w:rsidRDefault="00CA1B6A" w:rsidP="006B4870">
      <w:pPr>
        <w:jc w:val="both"/>
      </w:pPr>
    </w:p>
    <w:p w14:paraId="18D5B339" w14:textId="2899E5F3" w:rsidR="006B4870" w:rsidRDefault="006B4870" w:rsidP="006B4870">
      <w:pPr>
        <w:jc w:val="both"/>
      </w:pPr>
      <w:r>
        <w:t xml:space="preserve">New Zealand welcomes El Salvador’s participation in the </w:t>
      </w:r>
      <w:r w:rsidR="00CA1B6A">
        <w:t>34th</w:t>
      </w:r>
      <w:r>
        <w:t xml:space="preserve"> session of the Universal Periodic Review at the Human Rights Council and we wish to make the following recommendations.</w:t>
      </w:r>
    </w:p>
    <w:p w14:paraId="59494242" w14:textId="77777777" w:rsidR="00766321" w:rsidRDefault="00766321" w:rsidP="003F4A6D"/>
    <w:p w14:paraId="6A7FD2CA" w14:textId="6FAA56BC" w:rsidR="00766321" w:rsidRPr="00CA1B6A" w:rsidRDefault="006B4870" w:rsidP="006B4870">
      <w:pPr>
        <w:tabs>
          <w:tab w:val="clear" w:pos="567"/>
        </w:tabs>
        <w:rPr>
          <w:szCs w:val="20"/>
        </w:rPr>
      </w:pPr>
      <w:r>
        <w:t xml:space="preserve">New Zealand </w:t>
      </w:r>
      <w:r w:rsidRPr="001E0144">
        <w:rPr>
          <w:b/>
        </w:rPr>
        <w:t>recommends</w:t>
      </w:r>
      <w:r>
        <w:t xml:space="preserve"> that El Salvador a</w:t>
      </w:r>
      <w:r w:rsidR="00766321">
        <w:t xml:space="preserve">dopt immediate measures to provide for sexual and reproductive health and rights for women in El Salvador, </w:t>
      </w:r>
      <w:r w:rsidR="00CA1B6A">
        <w:t xml:space="preserve">particularly in areas </w:t>
      </w:r>
      <w:r w:rsidR="00E23924">
        <w:rPr>
          <w:szCs w:val="20"/>
        </w:rPr>
        <w:t xml:space="preserve">with </w:t>
      </w:r>
      <w:r w:rsidR="00F461BF">
        <w:rPr>
          <w:szCs w:val="20"/>
        </w:rPr>
        <w:t>high rates of sexual violence</w:t>
      </w:r>
      <w:r w:rsidR="00CA1B6A" w:rsidRPr="00CA1B6A">
        <w:rPr>
          <w:szCs w:val="20"/>
        </w:rPr>
        <w:t xml:space="preserve">. We </w:t>
      </w:r>
      <w:r w:rsidR="00CA1B6A" w:rsidRPr="001E0144">
        <w:rPr>
          <w:b/>
          <w:szCs w:val="20"/>
        </w:rPr>
        <w:t>recommend</w:t>
      </w:r>
      <w:r w:rsidR="00CA1B6A" w:rsidRPr="00CA1B6A">
        <w:rPr>
          <w:szCs w:val="20"/>
        </w:rPr>
        <w:t xml:space="preserve"> these measures </w:t>
      </w:r>
      <w:r w:rsidR="00766321" w:rsidRPr="00CA1B6A">
        <w:rPr>
          <w:szCs w:val="20"/>
        </w:rPr>
        <w:t>includ</w:t>
      </w:r>
      <w:r w:rsidR="00CA1B6A" w:rsidRPr="00CA1B6A">
        <w:rPr>
          <w:szCs w:val="20"/>
        </w:rPr>
        <w:t>e</w:t>
      </w:r>
      <w:r w:rsidR="00766321" w:rsidRPr="00CA1B6A">
        <w:rPr>
          <w:szCs w:val="20"/>
        </w:rPr>
        <w:t xml:space="preserve"> comprehensive sexual</w:t>
      </w:r>
      <w:r w:rsidR="00E23924">
        <w:rPr>
          <w:szCs w:val="20"/>
        </w:rPr>
        <w:t>ity</w:t>
      </w:r>
      <w:r w:rsidR="00766321" w:rsidRPr="00CA1B6A">
        <w:rPr>
          <w:szCs w:val="20"/>
        </w:rPr>
        <w:t xml:space="preserve"> education </w:t>
      </w:r>
      <w:r w:rsidR="00CA1B6A" w:rsidRPr="00CA1B6A">
        <w:rPr>
          <w:szCs w:val="20"/>
        </w:rPr>
        <w:t xml:space="preserve">and </w:t>
      </w:r>
      <w:r w:rsidR="00766321" w:rsidRPr="00CA1B6A">
        <w:rPr>
          <w:szCs w:val="20"/>
        </w:rPr>
        <w:t xml:space="preserve">access to </w:t>
      </w:r>
      <w:r w:rsidR="00E23924">
        <w:rPr>
          <w:szCs w:val="20"/>
        </w:rPr>
        <w:t xml:space="preserve">safe and effective </w:t>
      </w:r>
      <w:r w:rsidR="00766321" w:rsidRPr="00CA1B6A">
        <w:rPr>
          <w:szCs w:val="20"/>
        </w:rPr>
        <w:t>contraceptive methods.</w:t>
      </w:r>
    </w:p>
    <w:p w14:paraId="44C6700A" w14:textId="77777777" w:rsidR="00766321" w:rsidRPr="00CA1B6A" w:rsidRDefault="00766321" w:rsidP="00766321">
      <w:pPr>
        <w:pStyle w:val="ListParagraph"/>
        <w:tabs>
          <w:tab w:val="clear" w:pos="567"/>
        </w:tabs>
        <w:rPr>
          <w:szCs w:val="20"/>
        </w:rPr>
      </w:pPr>
    </w:p>
    <w:p w14:paraId="425D542A" w14:textId="3F879DFB" w:rsidR="00766321" w:rsidRDefault="006B4870" w:rsidP="006B4870">
      <w:pPr>
        <w:tabs>
          <w:tab w:val="clear" w:pos="567"/>
        </w:tabs>
        <w:rPr>
          <w:szCs w:val="20"/>
        </w:rPr>
      </w:pPr>
      <w:r w:rsidRPr="00CA1B6A">
        <w:rPr>
          <w:szCs w:val="20"/>
        </w:rPr>
        <w:t xml:space="preserve">New Zealand </w:t>
      </w:r>
      <w:r w:rsidRPr="001E0144">
        <w:rPr>
          <w:b/>
          <w:szCs w:val="20"/>
        </w:rPr>
        <w:t>recommends</w:t>
      </w:r>
      <w:r w:rsidRPr="00CA1B6A">
        <w:rPr>
          <w:szCs w:val="20"/>
        </w:rPr>
        <w:t xml:space="preserve"> that El Salvador r</w:t>
      </w:r>
      <w:r w:rsidR="00766321" w:rsidRPr="00CA1B6A">
        <w:rPr>
          <w:szCs w:val="20"/>
        </w:rPr>
        <w:t>eview the total prohibition of abortion and the criminalisation and detention of women for so-called abortion-related offences under Article 133 of the Criminal Code.</w:t>
      </w:r>
    </w:p>
    <w:p w14:paraId="4F778FE7" w14:textId="77777777" w:rsidR="00E23924" w:rsidRPr="00CA1B6A" w:rsidRDefault="00E23924" w:rsidP="006B4870">
      <w:pPr>
        <w:tabs>
          <w:tab w:val="clear" w:pos="567"/>
        </w:tabs>
        <w:rPr>
          <w:szCs w:val="20"/>
        </w:rPr>
      </w:pPr>
    </w:p>
    <w:p w14:paraId="1172B3D1" w14:textId="01A64436" w:rsidR="00766321" w:rsidRDefault="00E23924" w:rsidP="00766321">
      <w:pPr>
        <w:rPr>
          <w:rFonts w:cs="Calibri"/>
          <w:szCs w:val="20"/>
        </w:rPr>
      </w:pPr>
      <w:r w:rsidRPr="00CA1B6A">
        <w:rPr>
          <w:rFonts w:cs="Calibri"/>
          <w:szCs w:val="20"/>
        </w:rPr>
        <w:t xml:space="preserve">New Zealand </w:t>
      </w:r>
      <w:r w:rsidRPr="001E0144">
        <w:rPr>
          <w:rFonts w:cs="Calibri"/>
          <w:b/>
          <w:szCs w:val="20"/>
        </w:rPr>
        <w:t>recommends</w:t>
      </w:r>
      <w:r w:rsidRPr="00CA1B6A">
        <w:rPr>
          <w:rFonts w:cs="Calibri"/>
          <w:szCs w:val="20"/>
        </w:rPr>
        <w:t xml:space="preserve"> that El Salvador amend its anti-abortion legislation to remove the obligation of health professionals and public officials to report women to the </w:t>
      </w:r>
      <w:proofErr w:type="gramStart"/>
      <w:r w:rsidRPr="00CA1B6A">
        <w:rPr>
          <w:rFonts w:cs="Calibri"/>
          <w:szCs w:val="20"/>
        </w:rPr>
        <w:t>police</w:t>
      </w:r>
      <w:proofErr w:type="gramEnd"/>
      <w:r w:rsidRPr="00CA1B6A">
        <w:rPr>
          <w:rFonts w:cs="Calibri"/>
          <w:szCs w:val="20"/>
        </w:rPr>
        <w:t xml:space="preserve"> ba</w:t>
      </w:r>
      <w:r w:rsidR="00F461BF">
        <w:rPr>
          <w:rFonts w:cs="Calibri"/>
          <w:szCs w:val="20"/>
        </w:rPr>
        <w:t>sed on a suspicion of abortion.</w:t>
      </w:r>
    </w:p>
    <w:p w14:paraId="38D86357" w14:textId="77777777" w:rsidR="00E23924" w:rsidRDefault="00E23924" w:rsidP="00766321"/>
    <w:p w14:paraId="78690342" w14:textId="77777777" w:rsidR="00766321" w:rsidRDefault="00766321" w:rsidP="00766321">
      <w:r>
        <w:t>Thank you.</w:t>
      </w:r>
    </w:p>
    <w:sectPr w:rsidR="00766321" w:rsidSect="002B604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A9A31" w14:textId="77777777" w:rsidR="00C439FF" w:rsidRDefault="00C439FF" w:rsidP="00023335">
      <w:pPr>
        <w:spacing w:line="240" w:lineRule="auto"/>
      </w:pPr>
      <w:r>
        <w:separator/>
      </w:r>
    </w:p>
  </w:endnote>
  <w:endnote w:type="continuationSeparator" w:id="0">
    <w:p w14:paraId="7B32034E" w14:textId="77777777" w:rsidR="00C439FF" w:rsidRDefault="00C439FF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6BB4" w14:textId="28E480E4" w:rsidR="00CE1AA0" w:rsidRPr="00CE1AA0" w:rsidRDefault="00944EAA" w:rsidP="00CE1AA0">
    <w:pPr>
      <w:pStyle w:val="DocumentID"/>
    </w:pPr>
    <w:bookmarkStart w:id="6" w:name="document_id2"/>
    <w:r>
      <w:t>POLI-300-204</w:t>
    </w:r>
    <w:bookmarkEnd w:id="6"/>
    <w:del w:id="7" w:author="MFAT" w:date="2019-10-30T16:41:00Z">
      <w:r w:rsidR="00CF07F6" w:rsidDel="00E23924">
        <w:delText>POLI-300-204</w:delText>
      </w:r>
    </w:del>
    <w:del w:id="8" w:author="E Park" w:date="2019-10-30T10:53:00Z">
      <w:r w:rsidR="00CC5B85" w:rsidDel="00CA1B6A">
        <w:delText>POLI-300-204</w:delText>
      </w:r>
    </w:del>
  </w:p>
  <w:p w14:paraId="20029F8A" w14:textId="77777777" w:rsidR="00CE1AA0" w:rsidRPr="00D175FF" w:rsidRDefault="00CE1AA0" w:rsidP="00CE1AA0">
    <w:pPr>
      <w:pStyle w:val="Footer"/>
      <w:tabs>
        <w:tab w:val="left" w:pos="2565"/>
      </w:tabs>
      <w:jc w:val="center"/>
      <w:rPr>
        <w:sz w:val="20"/>
        <w:szCs w:val="20"/>
      </w:rPr>
    </w:pPr>
  </w:p>
  <w:p w14:paraId="1FAF2360" w14:textId="1449214A" w:rsidR="00CE1AA0" w:rsidRDefault="00944EAA" w:rsidP="00CE1AA0">
    <w:pPr>
      <w:pStyle w:val="SecurityClassification"/>
    </w:pPr>
    <w:bookmarkStart w:id="9" w:name="security_classification_footer2"/>
    <w:r>
      <w:t>UNCLASSIFIED</w:t>
    </w:r>
    <w:bookmarkEnd w:id="9"/>
    <w:del w:id="10" w:author="MFAT" w:date="2019-10-30T16:41:00Z">
      <w:r w:rsidR="00CF07F6" w:rsidDel="00E23924">
        <w:delText>UNCLASSIFIED</w:delText>
      </w:r>
    </w:del>
    <w:del w:id="11" w:author="E Park" w:date="2019-10-30T10:53:00Z">
      <w:r w:rsidR="00CC5B85" w:rsidDel="00CA1B6A">
        <w:delText>RESTRICTED</w:delText>
      </w:r>
    </w:del>
    <w:r w:rsidR="00CE1AA0" w:rsidRPr="00F452A0">
      <w:t xml:space="preserve"> </w:t>
    </w:r>
    <w:bookmarkStart w:id="12" w:name="security_caveat_footer2"/>
    <w:bookmarkEnd w:id="12"/>
  </w:p>
  <w:p w14:paraId="1CECD87B" w14:textId="77777777" w:rsidR="00023335" w:rsidRDefault="00023335" w:rsidP="00CE1AA0">
    <w:pPr>
      <w:pStyle w:val="Footer"/>
      <w:jc w:val="center"/>
    </w:pPr>
    <w:bookmarkStart w:id="13" w:name="covering_classification_footer2"/>
    <w:bookmarkEnd w:id="1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EC3FD" w14:textId="49E5EA84" w:rsidR="00CE1AA0" w:rsidRDefault="00944EAA" w:rsidP="00CE1AA0">
    <w:pPr>
      <w:pStyle w:val="DocumentID"/>
    </w:pPr>
    <w:bookmarkStart w:id="16" w:name="document_id"/>
    <w:r>
      <w:t>POLI-300-204</w:t>
    </w:r>
    <w:bookmarkEnd w:id="16"/>
    <w:del w:id="17" w:author="MFAT" w:date="2019-10-30T16:41:00Z">
      <w:r w:rsidR="00CF07F6" w:rsidDel="00E23924">
        <w:delText>POLI-300-204</w:delText>
      </w:r>
    </w:del>
  </w:p>
  <w:p w14:paraId="717184DE" w14:textId="77777777" w:rsidR="00CE1AA0" w:rsidRPr="00D175FF" w:rsidRDefault="00CE1AA0" w:rsidP="00CE1AA0">
    <w:pPr>
      <w:pStyle w:val="Footer"/>
      <w:rPr>
        <w:sz w:val="20"/>
      </w:rPr>
    </w:pPr>
  </w:p>
  <w:p w14:paraId="343605B3" w14:textId="289BE2EB" w:rsidR="00023335" w:rsidRDefault="000D0042" w:rsidP="000D0042">
    <w:pPr>
      <w:pStyle w:val="SecurityClassification"/>
    </w:pPr>
    <w:bookmarkStart w:id="18" w:name="covering_classification_footer"/>
    <w:bookmarkEnd w:id="18"/>
    <w: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0F10" w14:textId="77777777" w:rsidR="00C439FF" w:rsidRDefault="00C439FF" w:rsidP="00023335">
      <w:pPr>
        <w:spacing w:line="240" w:lineRule="auto"/>
      </w:pPr>
      <w:r>
        <w:separator/>
      </w:r>
    </w:p>
  </w:footnote>
  <w:footnote w:type="continuationSeparator" w:id="0">
    <w:p w14:paraId="6AB2BC63" w14:textId="77777777" w:rsidR="00C439FF" w:rsidRDefault="00C439FF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9337" w14:textId="042F89D9" w:rsidR="00CE1AA0" w:rsidRDefault="00944EAA" w:rsidP="00CE1AA0">
    <w:pPr>
      <w:pStyle w:val="SecurityClassification"/>
    </w:pPr>
    <w:bookmarkStart w:id="1" w:name="security_classification_header2"/>
    <w:r>
      <w:t>UNCLASSIFIED</w:t>
    </w:r>
    <w:bookmarkEnd w:id="1"/>
    <w:del w:id="2" w:author="MFAT" w:date="2019-10-30T16:41:00Z">
      <w:r w:rsidR="00CF07F6" w:rsidDel="00E23924">
        <w:delText>UNCLASSIFIED</w:delText>
      </w:r>
    </w:del>
    <w:del w:id="3" w:author="E Park" w:date="2019-10-30T10:53:00Z">
      <w:r w:rsidR="00CC5B85" w:rsidDel="00CA1B6A">
        <w:delText>RESTRICTED</w:delText>
      </w:r>
    </w:del>
    <w:r w:rsidR="00CE1AA0" w:rsidRPr="00F452A0">
      <w:t xml:space="preserve"> </w:t>
    </w:r>
    <w:bookmarkStart w:id="4" w:name="security_caveat_header2"/>
    <w:bookmarkEnd w:id="4"/>
  </w:p>
  <w:p w14:paraId="1B2B8FD5" w14:textId="77777777" w:rsidR="00CE1AA0" w:rsidRPr="00D175FF" w:rsidRDefault="00CE1AA0" w:rsidP="00CE1AA0">
    <w:pPr>
      <w:jc w:val="center"/>
    </w:pPr>
    <w:bookmarkStart w:id="5" w:name="covering_classification_header2"/>
    <w:bookmarkEnd w:id="5"/>
  </w:p>
  <w:p w14:paraId="713992C0" w14:textId="77777777" w:rsidR="00CE1AA0" w:rsidRPr="00F452A0" w:rsidRDefault="00CE1AA0" w:rsidP="00CE1AA0">
    <w:pPr>
      <w:pStyle w:val="Header"/>
      <w:jc w:val="center"/>
      <w:rPr>
        <w:rStyle w:val="PageNumber"/>
      </w:rPr>
    </w:pPr>
  </w:p>
  <w:p w14:paraId="48BFCEAE" w14:textId="77777777" w:rsidR="00CE1AA0" w:rsidRPr="00F452A0" w:rsidRDefault="00CE1AA0" w:rsidP="00CE1AA0">
    <w:pPr>
      <w:pStyle w:val="PageNumbers"/>
      <w:framePr w:wrap="around"/>
      <w:rPr>
        <w:sz w:val="16"/>
      </w:rPr>
    </w:pPr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515590">
      <w:rPr>
        <w:rStyle w:val="PageNumber"/>
        <w:noProof/>
      </w:rPr>
      <w:t>2</w:t>
    </w:r>
    <w:r w:rsidRPr="00F452A0">
      <w:rPr>
        <w:rStyle w:val="PageNumber"/>
      </w:rPr>
      <w:fldChar w:fldCharType="end"/>
    </w:r>
  </w:p>
  <w:p w14:paraId="0168B7AA" w14:textId="77777777" w:rsidR="00023335" w:rsidRPr="00023335" w:rsidRDefault="00023335" w:rsidP="000233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A74D" w14:textId="0B79ACAA" w:rsidR="00CE1AA0" w:rsidRDefault="000D0042" w:rsidP="00CE1AA0">
    <w:pPr>
      <w:pStyle w:val="SecurityClassification"/>
    </w:pPr>
    <w:bookmarkStart w:id="14" w:name="security_caveat_header"/>
    <w:bookmarkEnd w:id="14"/>
    <w:r>
      <w:t>unclassified</w:t>
    </w:r>
  </w:p>
  <w:p w14:paraId="0A2E146F" w14:textId="77777777" w:rsidR="00023335" w:rsidRDefault="00023335" w:rsidP="00CE1AA0">
    <w:pPr>
      <w:pStyle w:val="SecurityClassification"/>
    </w:pPr>
    <w:bookmarkStart w:id="15" w:name="covering_classification_header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100771"/>
    <w:multiLevelType w:val="hybridMultilevel"/>
    <w:tmpl w:val="3246EF9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1"/>
    <w:rsid w:val="00023335"/>
    <w:rsid w:val="00071F86"/>
    <w:rsid w:val="000A3B90"/>
    <w:rsid w:val="000D0042"/>
    <w:rsid w:val="001E0144"/>
    <w:rsid w:val="002173C7"/>
    <w:rsid w:val="00236A09"/>
    <w:rsid w:val="00255554"/>
    <w:rsid w:val="00291F8E"/>
    <w:rsid w:val="002B6045"/>
    <w:rsid w:val="002C11A2"/>
    <w:rsid w:val="00303A38"/>
    <w:rsid w:val="00333E17"/>
    <w:rsid w:val="003E5F24"/>
    <w:rsid w:val="003F4A6D"/>
    <w:rsid w:val="0046623E"/>
    <w:rsid w:val="00472E33"/>
    <w:rsid w:val="00515590"/>
    <w:rsid w:val="00551505"/>
    <w:rsid w:val="005F099A"/>
    <w:rsid w:val="005F1313"/>
    <w:rsid w:val="00631640"/>
    <w:rsid w:val="006A699C"/>
    <w:rsid w:val="006B122F"/>
    <w:rsid w:val="006B4870"/>
    <w:rsid w:val="006F2056"/>
    <w:rsid w:val="00766321"/>
    <w:rsid w:val="00803EF1"/>
    <w:rsid w:val="00832846"/>
    <w:rsid w:val="008A31F0"/>
    <w:rsid w:val="008D0616"/>
    <w:rsid w:val="008D17C5"/>
    <w:rsid w:val="008D2C23"/>
    <w:rsid w:val="00944EAA"/>
    <w:rsid w:val="009602EC"/>
    <w:rsid w:val="009D261D"/>
    <w:rsid w:val="009D40EF"/>
    <w:rsid w:val="009F5D27"/>
    <w:rsid w:val="00A165F6"/>
    <w:rsid w:val="00AE0B06"/>
    <w:rsid w:val="00B37FF1"/>
    <w:rsid w:val="00B72B22"/>
    <w:rsid w:val="00C439FF"/>
    <w:rsid w:val="00CA1B6A"/>
    <w:rsid w:val="00CC5B85"/>
    <w:rsid w:val="00CE1AA0"/>
    <w:rsid w:val="00CF07F6"/>
    <w:rsid w:val="00D468E8"/>
    <w:rsid w:val="00D96C65"/>
    <w:rsid w:val="00DB5226"/>
    <w:rsid w:val="00E23924"/>
    <w:rsid w:val="00EA04C8"/>
    <w:rsid w:val="00F06D90"/>
    <w:rsid w:val="00F461BF"/>
    <w:rsid w:val="00F96FED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DA6A2"/>
  <w15:docId w15:val="{FFEA9D2C-F87F-4378-99BA-D5A03E23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N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B37FF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ListParagraph">
    <w:name w:val="List Paragraph"/>
    <w:basedOn w:val="Normal"/>
    <w:uiPriority w:val="34"/>
    <w:rsid w:val="00766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8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6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2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23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23E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2DCDD-5D77-4991-83AE-AB7D94EE3B82}"/>
</file>

<file path=customXml/itemProps2.xml><?xml version="1.0" encoding="utf-8"?>
<ds:datastoreItem xmlns:ds="http://schemas.openxmlformats.org/officeDocument/2006/customXml" ds:itemID="{A25257E1-1C05-4A0E-9430-354FB7A8E974}"/>
</file>

<file path=customXml/itemProps3.xml><?xml version="1.0" encoding="utf-8"?>
<ds:datastoreItem xmlns:ds="http://schemas.openxmlformats.org/officeDocument/2006/customXml" ds:itemID="{23DCF147-667F-44D6-AC09-71064BA8F63E}"/>
</file>

<file path=customXml/itemProps4.xml><?xml version="1.0" encoding="utf-8"?>
<ds:datastoreItem xmlns:ds="http://schemas.openxmlformats.org/officeDocument/2006/customXml" ds:itemID="{6B979BB9-DB85-479A-ACFB-7905882AFBA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09584A72-A8F2-42AA-B059-7ECB9CB7B27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1F5C96A-AF9E-4DA9-83B7-A9B3DB103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FITZGIBBON, Reece (AMER)</dc:creator>
  <dc:description/>
  <cp:lastModifiedBy>mfat-na</cp:lastModifiedBy>
  <cp:revision>2</cp:revision>
  <dcterms:created xsi:type="dcterms:W3CDTF">2019-11-20T16:40:00Z</dcterms:created>
  <dcterms:modified xsi:type="dcterms:W3CDTF">2019-11-20T16:40:00Z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Topic">
    <vt:lpwstr/>
  </property>
  <property fmtid="{D5CDD505-2E9C-101B-9397-08002B2CF9AE}" pid="4" name="SecurityClassification">
    <vt:lpwstr>226;#UNCLASSIFIED|738a72fd-0042-476f-991b-551c05ade48c</vt:lpwstr>
  </property>
  <property fmtid="{D5CDD505-2E9C-101B-9397-08002B2CF9AE}" pid="5" name="CoveringClassification">
    <vt:lpwstr/>
  </property>
  <property fmtid="{D5CDD505-2E9C-101B-9397-08002B2CF9AE}" pid="6" name="Country">
    <vt:lpwstr>71;#El Salvador|a1e99d7d-4830-4470-a79a-7c6900d83f90</vt:lpwstr>
  </property>
  <property fmtid="{D5CDD505-2E9C-101B-9397-08002B2CF9AE}" pid="7" name="SecurityCaveat">
    <vt:lpwstr/>
  </property>
  <property fmtid="{D5CDD505-2E9C-101B-9397-08002B2CF9AE}" pid="8" name="_dlc_policyId">
    <vt:lpwstr>0x01010077AA9D1CFFA240DC80DAD99CA5F5CD00|-1462717567</vt:lpwstr>
  </property>
  <property fmtid="{D5CDD505-2E9C-101B-9397-08002B2CF9AE}" pid="9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0" name="_dlc_DocIdItemGuid">
    <vt:lpwstr>8ec50957-f649-4ebe-af2f-cc8e40fcb7de</vt:lpwstr>
  </property>
  <property fmtid="{D5CDD505-2E9C-101B-9397-08002B2CF9AE}" pid="11" name="RecordPoint_WorkflowType">
    <vt:lpwstr>ActiveSubmitStub</vt:lpwstr>
  </property>
  <property fmtid="{D5CDD505-2E9C-101B-9397-08002B2CF9AE}" pid="12" name="RecordPoint_ActiveItemListId">
    <vt:lpwstr>{1075438a-cd25-4426-8dc3-c6339a14292d}</vt:lpwstr>
  </property>
  <property fmtid="{D5CDD505-2E9C-101B-9397-08002B2CF9AE}" pid="13" name="RecordPoint_ActiveItemUniqueId">
    <vt:lpwstr>{8ec50957-f649-4ebe-af2f-cc8e40fcb7de}</vt:lpwstr>
  </property>
  <property fmtid="{D5CDD505-2E9C-101B-9397-08002B2CF9AE}" pid="14" name="RecordPoint_ActiveItemWebId">
    <vt:lpwstr>{d00c74f7-461e-49b0-b85d-41d2b9a7ae70}</vt:lpwstr>
  </property>
  <property fmtid="{D5CDD505-2E9C-101B-9397-08002B2CF9AE}" pid="15" name="RecordPoint_ActiveItemSiteId">
    <vt:lpwstr>{0e339a64-8bb1-4597-a72c-a55b3efcdb7e}</vt:lpwstr>
  </property>
  <property fmtid="{D5CDD505-2E9C-101B-9397-08002B2CF9AE}" pid="16" name="RecordPoint_RecordNumberSubmitted">
    <vt:lpwstr>R0000687103</vt:lpwstr>
  </property>
  <property fmtid="{D5CDD505-2E9C-101B-9397-08002B2CF9AE}" pid="17" name="RecordPoint_SubmissionCompleted">
    <vt:lpwstr>2019-10-29T11:20:37.8767890+13:00</vt:lpwstr>
  </property>
</Properties>
</file>