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EE2F22" w:rsidRPr="0049754E" w14:paraId="02B1B2B5" w14:textId="77777777" w:rsidTr="001D03AB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2B3E2118" w14:textId="77777777" w:rsidR="00EE2F22" w:rsidRPr="00C03407" w:rsidRDefault="00EE2F22" w:rsidP="001D03AB">
            <w:pPr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09885CE8" w14:textId="77777777" w:rsidR="00EE2F22" w:rsidRPr="0049754E" w:rsidRDefault="00EE2F22" w:rsidP="001D03AB">
            <w:pPr>
              <w:rPr>
                <w:b/>
                <w:szCs w:val="20"/>
              </w:rPr>
            </w:pPr>
            <w:r w:rsidRPr="0049754E">
              <w:rPr>
                <w:noProof/>
                <w:szCs w:val="20"/>
                <w:lang w:eastAsia="en-NZ"/>
              </w:rPr>
              <w:drawing>
                <wp:inline distT="0" distB="0" distL="0" distR="0" wp14:anchorId="7483CD67" wp14:editId="7F6BDA88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F60E9D3" w14:textId="77777777" w:rsidR="00EE2F22" w:rsidRPr="0049754E" w:rsidRDefault="00EE2F22" w:rsidP="001D03AB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53F730AC" w14:textId="77777777" w:rsidR="00EE2F22" w:rsidRPr="0049754E" w:rsidRDefault="00EE2F22" w:rsidP="001D03AB">
            <w:pPr>
              <w:spacing w:line="360" w:lineRule="auto"/>
              <w:jc w:val="right"/>
              <w:rPr>
                <w:b/>
                <w:szCs w:val="20"/>
              </w:rPr>
            </w:pPr>
            <w:r w:rsidRPr="0049754E">
              <w:rPr>
                <w:b/>
                <w:szCs w:val="20"/>
              </w:rPr>
              <w:t xml:space="preserve">Human Rights Council </w:t>
            </w:r>
          </w:p>
          <w:p w14:paraId="4D131B56" w14:textId="3AD7239F" w:rsidR="00EE2F22" w:rsidRPr="0049754E" w:rsidRDefault="00EE2F22" w:rsidP="001D03AB">
            <w:pPr>
              <w:spacing w:line="360" w:lineRule="auto"/>
              <w:jc w:val="right"/>
              <w:rPr>
                <w:b/>
                <w:szCs w:val="20"/>
              </w:rPr>
            </w:pPr>
            <w:r w:rsidRPr="0049754E">
              <w:rPr>
                <w:b/>
                <w:szCs w:val="20"/>
              </w:rPr>
              <w:t>3</w:t>
            </w:r>
            <w:r w:rsidR="00486618" w:rsidRPr="0049754E">
              <w:rPr>
                <w:b/>
                <w:szCs w:val="20"/>
              </w:rPr>
              <w:t>4</w:t>
            </w:r>
            <w:r w:rsidR="00AF292C">
              <w:rPr>
                <w:b/>
                <w:szCs w:val="20"/>
              </w:rPr>
              <w:t>th</w:t>
            </w:r>
            <w:r w:rsidRPr="0049754E">
              <w:rPr>
                <w:b/>
                <w:szCs w:val="20"/>
              </w:rPr>
              <w:t xml:space="preserve"> session of the Universal Periodic Review </w:t>
            </w:r>
          </w:p>
          <w:p w14:paraId="710C9ED0" w14:textId="77777777" w:rsidR="00EE2F22" w:rsidRPr="0049754E" w:rsidRDefault="00EE2F22" w:rsidP="001D03AB">
            <w:pPr>
              <w:spacing w:line="360" w:lineRule="auto"/>
              <w:jc w:val="right"/>
              <w:rPr>
                <w:b/>
                <w:szCs w:val="20"/>
              </w:rPr>
            </w:pPr>
            <w:r w:rsidRPr="0049754E">
              <w:rPr>
                <w:b/>
                <w:szCs w:val="20"/>
              </w:rPr>
              <w:t>E</w:t>
            </w:r>
            <w:r w:rsidR="00486618" w:rsidRPr="0049754E">
              <w:rPr>
                <w:b/>
                <w:szCs w:val="20"/>
              </w:rPr>
              <w:t>gypt</w:t>
            </w:r>
          </w:p>
          <w:p w14:paraId="0C3572F9" w14:textId="77777777" w:rsidR="00EE2F22" w:rsidRPr="0049754E" w:rsidRDefault="00EE2F22" w:rsidP="001D03AB">
            <w:pPr>
              <w:spacing w:line="360" w:lineRule="auto"/>
              <w:jc w:val="right"/>
              <w:rPr>
                <w:b/>
                <w:szCs w:val="20"/>
              </w:rPr>
            </w:pPr>
            <w:r w:rsidRPr="0049754E">
              <w:rPr>
                <w:b/>
                <w:szCs w:val="20"/>
              </w:rPr>
              <w:t>Delivered by P</w:t>
            </w:r>
            <w:r w:rsidR="00276A0F" w:rsidRPr="0049754E">
              <w:rPr>
                <w:b/>
                <w:szCs w:val="20"/>
              </w:rPr>
              <w:t xml:space="preserve">ermanent Representative Jillian </w:t>
            </w:r>
            <w:proofErr w:type="spellStart"/>
            <w:r w:rsidRPr="0049754E">
              <w:rPr>
                <w:b/>
                <w:szCs w:val="20"/>
              </w:rPr>
              <w:t>Dempster</w:t>
            </w:r>
            <w:proofErr w:type="spellEnd"/>
          </w:p>
          <w:p w14:paraId="79887306" w14:textId="637BF41B" w:rsidR="00EE2F22" w:rsidRPr="0049754E" w:rsidRDefault="00AF292C" w:rsidP="001D03AB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 xml:space="preserve">13 </w:t>
            </w:r>
            <w:r w:rsidR="00486618" w:rsidRPr="0049754E">
              <w:rPr>
                <w:b/>
                <w:szCs w:val="20"/>
              </w:rPr>
              <w:t>November</w:t>
            </w:r>
            <w:r w:rsidR="00EE2F22" w:rsidRPr="0049754E">
              <w:rPr>
                <w:b/>
                <w:szCs w:val="20"/>
              </w:rPr>
              <w:t xml:space="preserve"> 2019</w:t>
            </w:r>
          </w:p>
        </w:tc>
      </w:tr>
    </w:tbl>
    <w:p w14:paraId="7621713D" w14:textId="77777777" w:rsidR="00EE2F22" w:rsidRPr="0049754E" w:rsidRDefault="00EE2F22" w:rsidP="00EE2F22"/>
    <w:p w14:paraId="7C0226CC" w14:textId="77777777" w:rsidR="00EE2F22" w:rsidRPr="0049754E" w:rsidRDefault="00EE2F22" w:rsidP="00EE2F22">
      <w:pPr>
        <w:spacing w:line="360" w:lineRule="auto"/>
        <w:rPr>
          <w:szCs w:val="20"/>
        </w:rPr>
      </w:pPr>
      <w:r w:rsidRPr="0049754E">
        <w:rPr>
          <w:szCs w:val="20"/>
        </w:rPr>
        <w:t>Mr President,</w:t>
      </w:r>
    </w:p>
    <w:p w14:paraId="799757C4" w14:textId="77777777" w:rsidR="00EE2F22" w:rsidRPr="0049754E" w:rsidRDefault="00EE2F22" w:rsidP="00EE2F22">
      <w:pPr>
        <w:spacing w:line="360" w:lineRule="auto"/>
        <w:rPr>
          <w:szCs w:val="20"/>
        </w:rPr>
      </w:pPr>
    </w:p>
    <w:p w14:paraId="3E0EFD8E" w14:textId="77777777" w:rsidR="00EE2F22" w:rsidRPr="0049754E" w:rsidRDefault="00EE2F22" w:rsidP="00EE2F22">
      <w:pPr>
        <w:spacing w:line="360" w:lineRule="auto"/>
        <w:rPr>
          <w:szCs w:val="20"/>
        </w:rPr>
      </w:pPr>
      <w:r w:rsidRPr="0049754E">
        <w:rPr>
          <w:szCs w:val="20"/>
        </w:rPr>
        <w:t>New Zealand welcomes the participation of E</w:t>
      </w:r>
      <w:r w:rsidR="00486618" w:rsidRPr="0049754E">
        <w:rPr>
          <w:szCs w:val="20"/>
        </w:rPr>
        <w:t>gypt</w:t>
      </w:r>
      <w:r w:rsidRPr="0049754E">
        <w:rPr>
          <w:szCs w:val="20"/>
        </w:rPr>
        <w:t xml:space="preserve"> today.</w:t>
      </w:r>
    </w:p>
    <w:p w14:paraId="6021F418" w14:textId="77777777" w:rsidR="00EE2F22" w:rsidRPr="0049754E" w:rsidRDefault="00EE2F22" w:rsidP="00EE2F22">
      <w:pPr>
        <w:spacing w:line="360" w:lineRule="auto"/>
        <w:rPr>
          <w:szCs w:val="20"/>
        </w:rPr>
      </w:pPr>
    </w:p>
    <w:p w14:paraId="73014A44" w14:textId="7F88285A" w:rsidR="006F3A86" w:rsidRPr="0049754E" w:rsidRDefault="006F3A86" w:rsidP="00AF292C">
      <w:pPr>
        <w:pStyle w:val="BulletpointsindentMFAT"/>
        <w:numPr>
          <w:ilvl w:val="0"/>
          <w:numId w:val="0"/>
        </w:numPr>
        <w:ind w:left="567" w:hanging="567"/>
      </w:pPr>
      <w:r>
        <w:t>New Zealand</w:t>
      </w:r>
      <w:r w:rsidRPr="0049754E">
        <w:t xml:space="preserve"> </w:t>
      </w:r>
      <w:r w:rsidRPr="0049754E">
        <w:rPr>
          <w:b/>
        </w:rPr>
        <w:t>recommend</w:t>
      </w:r>
      <w:r>
        <w:rPr>
          <w:b/>
        </w:rPr>
        <w:t>s</w:t>
      </w:r>
      <w:r w:rsidRPr="0049754E">
        <w:t xml:space="preserve"> that Egypt:</w:t>
      </w:r>
    </w:p>
    <w:p w14:paraId="138B17EE" w14:textId="77777777" w:rsidR="006F3A86" w:rsidRPr="001A294A" w:rsidRDefault="006F3A86" w:rsidP="00AF292C">
      <w:pPr>
        <w:pStyle w:val="BulletpointsindentMFAT"/>
        <w:rPr>
          <w:b/>
        </w:rPr>
      </w:pPr>
      <w:r w:rsidRPr="0049754E">
        <w:rPr>
          <w:rFonts w:cs="AmnestyTradeGothic"/>
        </w:rPr>
        <w:t>Extends a standing invitation to all special procedure mandate holders.</w:t>
      </w:r>
    </w:p>
    <w:p w14:paraId="5A21B770" w14:textId="6E320676" w:rsidR="006F3A86" w:rsidRPr="0049754E" w:rsidRDefault="006F3A86" w:rsidP="00AF292C">
      <w:pPr>
        <w:pStyle w:val="BulletpointsindentMFAT"/>
        <w:rPr>
          <w:b/>
        </w:rPr>
      </w:pPr>
      <w:r w:rsidRPr="0049754E">
        <w:rPr>
          <w:rFonts w:cs="AmnestyTradeGothic"/>
        </w:rPr>
        <w:t>Fosters an environment conducive to an active civil society</w:t>
      </w:r>
      <w:r>
        <w:rPr>
          <w:rFonts w:cs="AmnestyTradeGothic"/>
        </w:rPr>
        <w:t xml:space="preserve">, </w:t>
      </w:r>
      <w:r w:rsidRPr="0049754E">
        <w:rPr>
          <w:rFonts w:cs="AmnestyTradeGothic"/>
        </w:rPr>
        <w:t>including by unblocking news and social media websites.</w:t>
      </w:r>
    </w:p>
    <w:p w14:paraId="5A872372" w14:textId="249B64CD" w:rsidR="006F3A86" w:rsidRPr="0049754E" w:rsidRDefault="006F3A86" w:rsidP="00AF292C">
      <w:pPr>
        <w:pStyle w:val="BulletpointsindentMFAT"/>
        <w:rPr>
          <w:rFonts w:cs="AmnestyTradeGothic"/>
        </w:rPr>
      </w:pPr>
      <w:r w:rsidRPr="0049754E">
        <w:rPr>
          <w:rFonts w:cs="AmnestyTradeGothic"/>
        </w:rPr>
        <w:t>Ensures that all prisoners are provided with the minimum standards of humane treatment</w:t>
      </w:r>
      <w:r>
        <w:rPr>
          <w:rFonts w:cs="AmnestyTradeGothic"/>
        </w:rPr>
        <w:t>,</w:t>
      </w:r>
      <w:r w:rsidRPr="0049754E">
        <w:rPr>
          <w:rFonts w:cs="AmnestyTradeGothic"/>
        </w:rPr>
        <w:t xml:space="preserve"> including protection from all forms of torture.</w:t>
      </w:r>
    </w:p>
    <w:p w14:paraId="0D67AB80" w14:textId="51F8D8A8" w:rsidR="006F3A86" w:rsidRPr="0049754E" w:rsidRDefault="00755D84" w:rsidP="00AF292C">
      <w:pPr>
        <w:pStyle w:val="BulletpointsindentMFAT"/>
        <w:rPr>
          <w:b/>
        </w:rPr>
      </w:pPr>
      <w:r>
        <w:t>C</w:t>
      </w:r>
      <w:r w:rsidR="00AF292C" w:rsidRPr="00AF292C">
        <w:t>ease</w:t>
      </w:r>
      <w:r>
        <w:t>s</w:t>
      </w:r>
      <w:r w:rsidR="00AF292C" w:rsidRPr="00AF292C">
        <w:t xml:space="preserve"> immediately the use of the death penalty, especially for those under the age </w:t>
      </w:r>
      <w:proofErr w:type="gramStart"/>
      <w:r w:rsidR="00AF292C" w:rsidRPr="00AF292C">
        <w:t>of</w:t>
      </w:r>
      <w:proofErr w:type="gramEnd"/>
      <w:r w:rsidR="00AF292C" w:rsidRPr="00AF292C">
        <w:t xml:space="preserve"> 18 years at the time of offending</w:t>
      </w:r>
      <w:r>
        <w:t>.</w:t>
      </w:r>
    </w:p>
    <w:p w14:paraId="63C97B53" w14:textId="50559392" w:rsidR="00526CC9" w:rsidRPr="00755D84" w:rsidRDefault="006F3A86" w:rsidP="00AF292C">
      <w:pPr>
        <w:pStyle w:val="BulletpointsindentMFAT"/>
      </w:pPr>
      <w:r w:rsidRPr="00755D84">
        <w:t xml:space="preserve">Increase </w:t>
      </w:r>
      <w:r w:rsidR="005D3396" w:rsidRPr="00755D84">
        <w:t>support for</w:t>
      </w:r>
      <w:r w:rsidRPr="00755D84">
        <w:t xml:space="preserve"> family planning and reproductive life skills</w:t>
      </w:r>
      <w:r w:rsidR="00755D84">
        <w:t>.</w:t>
      </w:r>
    </w:p>
    <w:p w14:paraId="0B80ED30" w14:textId="77777777" w:rsidR="00AF292C" w:rsidRDefault="00AF292C" w:rsidP="00526CC9">
      <w:pPr>
        <w:spacing w:line="360" w:lineRule="auto"/>
        <w:jc w:val="both"/>
        <w:rPr>
          <w:szCs w:val="20"/>
        </w:rPr>
      </w:pPr>
    </w:p>
    <w:p w14:paraId="2BFE3B4E" w14:textId="37CDDC74" w:rsidR="00EE2F22" w:rsidRPr="00526CC9" w:rsidRDefault="00EE2F22" w:rsidP="00526CC9">
      <w:pPr>
        <w:spacing w:line="360" w:lineRule="auto"/>
        <w:jc w:val="both"/>
        <w:rPr>
          <w:szCs w:val="20"/>
        </w:rPr>
      </w:pPr>
      <w:r w:rsidRPr="00526CC9">
        <w:rPr>
          <w:szCs w:val="20"/>
        </w:rPr>
        <w:t xml:space="preserve">We </w:t>
      </w:r>
      <w:r w:rsidRPr="00526CC9">
        <w:rPr>
          <w:b/>
          <w:szCs w:val="20"/>
        </w:rPr>
        <w:t>commend</w:t>
      </w:r>
      <w:r w:rsidRPr="00526CC9">
        <w:rPr>
          <w:szCs w:val="20"/>
        </w:rPr>
        <w:t xml:space="preserve"> E</w:t>
      </w:r>
      <w:r w:rsidR="00486618" w:rsidRPr="00526CC9">
        <w:rPr>
          <w:szCs w:val="20"/>
        </w:rPr>
        <w:t>gypt</w:t>
      </w:r>
      <w:r w:rsidRPr="00526CC9">
        <w:rPr>
          <w:szCs w:val="20"/>
        </w:rPr>
        <w:t xml:space="preserve"> for </w:t>
      </w:r>
      <w:r w:rsidR="002C2DD1" w:rsidRPr="00526CC9">
        <w:rPr>
          <w:szCs w:val="20"/>
        </w:rPr>
        <w:t xml:space="preserve">its </w:t>
      </w:r>
      <w:r w:rsidRPr="00526CC9">
        <w:rPr>
          <w:szCs w:val="20"/>
        </w:rPr>
        <w:t xml:space="preserve">positive reforms </w:t>
      </w:r>
      <w:r w:rsidR="00486618" w:rsidRPr="00526CC9">
        <w:rPr>
          <w:szCs w:val="20"/>
        </w:rPr>
        <w:t>in the field of gender equality</w:t>
      </w:r>
      <w:r w:rsidR="00442D83" w:rsidRPr="00526CC9">
        <w:rPr>
          <w:szCs w:val="20"/>
        </w:rPr>
        <w:t xml:space="preserve">, and the rights of </w:t>
      </w:r>
      <w:r w:rsidR="002C2DD1" w:rsidRPr="00526CC9">
        <w:rPr>
          <w:szCs w:val="20"/>
        </w:rPr>
        <w:t>persons</w:t>
      </w:r>
      <w:r w:rsidR="00442D83" w:rsidRPr="00526CC9">
        <w:rPr>
          <w:szCs w:val="20"/>
        </w:rPr>
        <w:t xml:space="preserve"> with disabilities.</w:t>
      </w:r>
      <w:r w:rsidRPr="00526CC9">
        <w:rPr>
          <w:szCs w:val="20"/>
        </w:rPr>
        <w:t xml:space="preserve"> In particular, we </w:t>
      </w:r>
      <w:r w:rsidR="00486618" w:rsidRPr="00526CC9">
        <w:rPr>
          <w:szCs w:val="20"/>
        </w:rPr>
        <w:t xml:space="preserve">acknowledge the 2015 launch of national strategies to combat violence against women, female </w:t>
      </w:r>
      <w:r w:rsidR="001A294A" w:rsidRPr="00526CC9">
        <w:rPr>
          <w:szCs w:val="20"/>
        </w:rPr>
        <w:t>genital mutilation</w:t>
      </w:r>
      <w:r w:rsidR="00A133AF" w:rsidRPr="00526CC9">
        <w:rPr>
          <w:szCs w:val="20"/>
        </w:rPr>
        <w:t>,</w:t>
      </w:r>
      <w:r w:rsidR="001A294A" w:rsidRPr="00526CC9">
        <w:rPr>
          <w:szCs w:val="20"/>
        </w:rPr>
        <w:t xml:space="preserve"> </w:t>
      </w:r>
      <w:r w:rsidR="00486618" w:rsidRPr="00526CC9">
        <w:rPr>
          <w:szCs w:val="20"/>
        </w:rPr>
        <w:t>and early marriage</w:t>
      </w:r>
      <w:r w:rsidR="00442D83" w:rsidRPr="00526CC9">
        <w:rPr>
          <w:szCs w:val="20"/>
        </w:rPr>
        <w:t xml:space="preserve"> </w:t>
      </w:r>
      <w:r w:rsidR="00A133AF" w:rsidRPr="00526CC9">
        <w:rPr>
          <w:szCs w:val="20"/>
        </w:rPr>
        <w:t xml:space="preserve">as well as </w:t>
      </w:r>
      <w:r w:rsidR="00442D83" w:rsidRPr="00526CC9">
        <w:rPr>
          <w:szCs w:val="20"/>
        </w:rPr>
        <w:t>s</w:t>
      </w:r>
      <w:r w:rsidR="00212AE7" w:rsidRPr="00526CC9">
        <w:rPr>
          <w:szCs w:val="20"/>
        </w:rPr>
        <w:t xml:space="preserve">ubstantive </w:t>
      </w:r>
      <w:r w:rsidR="00486618" w:rsidRPr="00526CC9">
        <w:rPr>
          <w:szCs w:val="20"/>
        </w:rPr>
        <w:t xml:space="preserve">efforts to improve access by </w:t>
      </w:r>
      <w:r w:rsidR="002C2DD1" w:rsidRPr="00526CC9">
        <w:rPr>
          <w:szCs w:val="20"/>
        </w:rPr>
        <w:t xml:space="preserve">persons </w:t>
      </w:r>
      <w:r w:rsidR="00486618" w:rsidRPr="00526CC9">
        <w:rPr>
          <w:szCs w:val="20"/>
        </w:rPr>
        <w:t>with disabilities to government services</w:t>
      </w:r>
      <w:r w:rsidR="002C2DD1" w:rsidRPr="00526CC9">
        <w:rPr>
          <w:szCs w:val="20"/>
        </w:rPr>
        <w:t>.</w:t>
      </w:r>
      <w:r w:rsidR="00486618" w:rsidRPr="00526CC9">
        <w:rPr>
          <w:szCs w:val="20"/>
        </w:rPr>
        <w:t xml:space="preserve"> </w:t>
      </w:r>
      <w:r w:rsidR="00442D83" w:rsidRPr="00526CC9">
        <w:rPr>
          <w:szCs w:val="20"/>
        </w:rPr>
        <w:t>W</w:t>
      </w:r>
      <w:r w:rsidR="00486618" w:rsidRPr="00526CC9">
        <w:rPr>
          <w:szCs w:val="20"/>
        </w:rPr>
        <w:t xml:space="preserve">e </w:t>
      </w:r>
      <w:r w:rsidR="00077F89" w:rsidRPr="00526CC9">
        <w:rPr>
          <w:b/>
          <w:szCs w:val="20"/>
        </w:rPr>
        <w:t>encourage</w:t>
      </w:r>
      <w:r w:rsidRPr="00526CC9">
        <w:rPr>
          <w:szCs w:val="20"/>
        </w:rPr>
        <w:t xml:space="preserve"> </w:t>
      </w:r>
      <w:r w:rsidR="002C2DD1" w:rsidRPr="00526CC9">
        <w:rPr>
          <w:szCs w:val="20"/>
        </w:rPr>
        <w:t>further progress in these areas.</w:t>
      </w:r>
      <w:r w:rsidRPr="00526CC9">
        <w:rPr>
          <w:rFonts w:cs="AmnestyTradeGothic"/>
          <w:color w:val="111111"/>
          <w:szCs w:val="20"/>
        </w:rPr>
        <w:t xml:space="preserve"> </w:t>
      </w:r>
    </w:p>
    <w:p w14:paraId="5335F8E0" w14:textId="77777777" w:rsidR="00EE2F22" w:rsidRPr="0049754E" w:rsidRDefault="00EE2F22" w:rsidP="00EE2F22">
      <w:pPr>
        <w:spacing w:line="360" w:lineRule="auto"/>
        <w:jc w:val="both"/>
        <w:rPr>
          <w:szCs w:val="20"/>
        </w:rPr>
      </w:pPr>
    </w:p>
    <w:p w14:paraId="58998589" w14:textId="41AD8A2C" w:rsidR="008E6747" w:rsidRPr="0049754E" w:rsidRDefault="006F3A86" w:rsidP="00EE2F22">
      <w:pPr>
        <w:spacing w:line="360" w:lineRule="auto"/>
        <w:jc w:val="both"/>
        <w:rPr>
          <w:szCs w:val="20"/>
        </w:rPr>
      </w:pPr>
      <w:r>
        <w:rPr>
          <w:szCs w:val="20"/>
        </w:rPr>
        <w:t>[</w:t>
      </w:r>
      <w:r w:rsidR="00EE2F22" w:rsidRPr="0049754E">
        <w:rPr>
          <w:szCs w:val="20"/>
        </w:rPr>
        <w:t xml:space="preserve">New Zealand is </w:t>
      </w:r>
      <w:r w:rsidR="00EE2F22" w:rsidRPr="0049754E">
        <w:rPr>
          <w:b/>
          <w:szCs w:val="20"/>
        </w:rPr>
        <w:t>concerned</w:t>
      </w:r>
      <w:r w:rsidR="00EE2F22" w:rsidRPr="0049754E">
        <w:rPr>
          <w:szCs w:val="20"/>
        </w:rPr>
        <w:t xml:space="preserve"> however </w:t>
      </w:r>
      <w:r w:rsidR="00212AE7" w:rsidRPr="0049754E">
        <w:rPr>
          <w:szCs w:val="20"/>
        </w:rPr>
        <w:t xml:space="preserve">by the restriction of freedom of expression in Egypt, </w:t>
      </w:r>
      <w:r w:rsidR="002F07F2" w:rsidRPr="0049754E">
        <w:rPr>
          <w:szCs w:val="20"/>
        </w:rPr>
        <w:t xml:space="preserve">including </w:t>
      </w:r>
      <w:r w:rsidR="001A294A">
        <w:rPr>
          <w:szCs w:val="20"/>
        </w:rPr>
        <w:t>where this</w:t>
      </w:r>
      <w:r w:rsidR="002F07F2" w:rsidRPr="0049754E">
        <w:rPr>
          <w:szCs w:val="20"/>
        </w:rPr>
        <w:t xml:space="preserve"> has impacted </w:t>
      </w:r>
      <w:r w:rsidR="008E6747" w:rsidRPr="0049754E">
        <w:rPr>
          <w:szCs w:val="20"/>
        </w:rPr>
        <w:t xml:space="preserve">the work of political parties, journalists and </w:t>
      </w:r>
      <w:r w:rsidR="002F07F2" w:rsidRPr="0049754E">
        <w:rPr>
          <w:szCs w:val="20"/>
        </w:rPr>
        <w:t>NGOs</w:t>
      </w:r>
      <w:r w:rsidR="008E6747" w:rsidRPr="0049754E">
        <w:rPr>
          <w:szCs w:val="20"/>
        </w:rPr>
        <w:t>. New Zealand is also</w:t>
      </w:r>
      <w:r w:rsidR="00077F89" w:rsidRPr="0049754E">
        <w:rPr>
          <w:szCs w:val="20"/>
        </w:rPr>
        <w:t xml:space="preserve"> </w:t>
      </w:r>
      <w:r w:rsidR="008E6747" w:rsidRPr="0049754E">
        <w:rPr>
          <w:b/>
          <w:szCs w:val="20"/>
        </w:rPr>
        <w:t xml:space="preserve">concerned </w:t>
      </w:r>
      <w:r w:rsidR="008E6747" w:rsidRPr="0049754E">
        <w:rPr>
          <w:szCs w:val="20"/>
        </w:rPr>
        <w:t xml:space="preserve">by reports of arbitrary </w:t>
      </w:r>
      <w:r w:rsidR="00276274" w:rsidRPr="0049754E">
        <w:rPr>
          <w:szCs w:val="20"/>
        </w:rPr>
        <w:t xml:space="preserve">arrests and </w:t>
      </w:r>
      <w:r w:rsidR="008E6747" w:rsidRPr="0049754E">
        <w:rPr>
          <w:szCs w:val="20"/>
        </w:rPr>
        <w:t>detention</w:t>
      </w:r>
      <w:r w:rsidR="002F07F2" w:rsidRPr="0049754E">
        <w:rPr>
          <w:szCs w:val="20"/>
        </w:rPr>
        <w:t>.</w:t>
      </w:r>
      <w:r>
        <w:rPr>
          <w:szCs w:val="20"/>
        </w:rPr>
        <w:t>]</w:t>
      </w:r>
      <w:r w:rsidR="00077F89" w:rsidRPr="0049754E">
        <w:rPr>
          <w:szCs w:val="20"/>
        </w:rPr>
        <w:t xml:space="preserve"> </w:t>
      </w:r>
    </w:p>
    <w:p w14:paraId="14A4C2A5" w14:textId="77777777" w:rsidR="00212AE7" w:rsidRPr="0049754E" w:rsidRDefault="00212AE7" w:rsidP="00EE2F22">
      <w:pPr>
        <w:spacing w:line="360" w:lineRule="auto"/>
        <w:jc w:val="both"/>
        <w:rPr>
          <w:szCs w:val="20"/>
        </w:rPr>
      </w:pPr>
    </w:p>
    <w:p w14:paraId="314DA40A" w14:textId="77777777" w:rsidR="00EE2F22" w:rsidRDefault="00EE2F22" w:rsidP="00EE2F22">
      <w:pPr>
        <w:spacing w:line="360" w:lineRule="auto"/>
      </w:pPr>
      <w:r w:rsidRPr="0049754E">
        <w:rPr>
          <w:szCs w:val="20"/>
        </w:rPr>
        <w:t>Thank you Mr President.</w:t>
      </w:r>
    </w:p>
    <w:p w14:paraId="0A9AED07" w14:textId="77777777"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CD1E2" w14:textId="77777777" w:rsidR="000E067F" w:rsidRDefault="000E067F" w:rsidP="00023335">
      <w:pPr>
        <w:spacing w:line="240" w:lineRule="auto"/>
      </w:pPr>
      <w:r>
        <w:separator/>
      </w:r>
    </w:p>
  </w:endnote>
  <w:endnote w:type="continuationSeparator" w:id="0">
    <w:p w14:paraId="0F361335" w14:textId="77777777" w:rsidR="000E067F" w:rsidRDefault="000E067F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29C0" w14:textId="4E87CB99" w:rsidR="00CE1AA0" w:rsidRPr="00CE1AA0" w:rsidRDefault="00397E74" w:rsidP="00CE1AA0">
    <w:pPr>
      <w:pStyle w:val="DocumentID"/>
    </w:pPr>
    <w:bookmarkStart w:id="7" w:name="document_id2"/>
    <w:r>
      <w:t>POLI-169-654</w:t>
    </w:r>
    <w:bookmarkEnd w:id="7"/>
    <w:ins w:id="8" w:author="MFAT" w:date="2019-11-10T20:02:00Z">
      <w:del w:id="9" w:author="E Park" w:date="2019-11-11T10:11:00Z">
        <w:r w:rsidR="005D3396" w:rsidDel="00232087">
          <w:delText>POLI-169-654</w:delText>
        </w:r>
      </w:del>
    </w:ins>
    <w:del w:id="10" w:author="MFAT" w:date="2019-11-10T19:10:00Z">
      <w:r w:rsidR="001A294A" w:rsidDel="001A294A">
        <w:delText>POLI-169-654</w:delText>
      </w:r>
    </w:del>
  </w:p>
  <w:p w14:paraId="11877203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142D869A" w14:textId="1D2D2B35" w:rsidR="00CE1AA0" w:rsidRDefault="00397E74" w:rsidP="00CE1AA0">
    <w:pPr>
      <w:pStyle w:val="SecurityClassification"/>
    </w:pPr>
    <w:bookmarkStart w:id="11" w:name="security_classification_footer2"/>
    <w:r>
      <w:t>RESTRICTED</w:t>
    </w:r>
    <w:bookmarkEnd w:id="11"/>
    <w:ins w:id="12" w:author="MFAT" w:date="2019-11-10T20:02:00Z">
      <w:del w:id="13" w:author="E Park" w:date="2019-11-11T10:11:00Z">
        <w:r w:rsidR="005D3396" w:rsidDel="00232087">
          <w:delText>RESTRICTED</w:delText>
        </w:r>
      </w:del>
    </w:ins>
    <w:del w:id="14" w:author="MFAT" w:date="2019-11-10T19:10:00Z">
      <w:r w:rsidR="001A294A" w:rsidDel="001A294A">
        <w:delText>RESTRICTED</w:delText>
      </w:r>
    </w:del>
    <w:r w:rsidR="00CE1AA0" w:rsidRPr="00F452A0">
      <w:t xml:space="preserve"> </w:t>
    </w:r>
    <w:bookmarkStart w:id="15" w:name="security_caveat_footer2"/>
    <w:bookmarkEnd w:id="15"/>
  </w:p>
  <w:p w14:paraId="31918D8D" w14:textId="77777777" w:rsidR="00023335" w:rsidRDefault="00023335" w:rsidP="00CE1AA0">
    <w:pPr>
      <w:pStyle w:val="Footer"/>
      <w:jc w:val="center"/>
    </w:pPr>
    <w:bookmarkStart w:id="16" w:name="covering_classification_footer2"/>
    <w:bookmarkEnd w:id="1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EE45" w14:textId="4F1F726F" w:rsidR="00CE1AA0" w:rsidRDefault="00AF292C" w:rsidP="00CE1AA0">
    <w:pPr>
      <w:pStyle w:val="SecurityClassification"/>
    </w:pPr>
    <w:bookmarkStart w:id="19" w:name="security_caveat_footer"/>
    <w:bookmarkEnd w:id="19"/>
    <w:r>
      <w:t>unclassified</w:t>
    </w:r>
  </w:p>
  <w:p w14:paraId="52908257" w14:textId="77777777" w:rsidR="00023335" w:rsidRDefault="00023335" w:rsidP="00CE1AA0">
    <w:pPr>
      <w:pStyle w:val="Footer"/>
      <w:jc w:val="center"/>
    </w:pPr>
    <w:bookmarkStart w:id="20" w:name="covering_classification_footer"/>
    <w:bookmarkEnd w:id="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D590" w14:textId="77777777" w:rsidR="000E067F" w:rsidRDefault="000E067F" w:rsidP="00023335">
      <w:pPr>
        <w:spacing w:line="240" w:lineRule="auto"/>
      </w:pPr>
      <w:r>
        <w:separator/>
      </w:r>
    </w:p>
  </w:footnote>
  <w:footnote w:type="continuationSeparator" w:id="0">
    <w:p w14:paraId="0B1B1A30" w14:textId="77777777" w:rsidR="000E067F" w:rsidRDefault="000E067F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258C" w14:textId="5C0D4260" w:rsidR="00CE1AA0" w:rsidRDefault="00397E74" w:rsidP="00CE1AA0">
    <w:pPr>
      <w:pStyle w:val="SecurityClassification"/>
    </w:pPr>
    <w:bookmarkStart w:id="1" w:name="security_classification_header2"/>
    <w:r>
      <w:t>RESTRICTED</w:t>
    </w:r>
    <w:bookmarkEnd w:id="1"/>
    <w:ins w:id="2" w:author="MFAT" w:date="2019-11-10T20:02:00Z">
      <w:del w:id="3" w:author="E Park" w:date="2019-11-11T10:11:00Z">
        <w:r w:rsidR="005D3396" w:rsidDel="00232087">
          <w:delText>RESTRICTED</w:delText>
        </w:r>
      </w:del>
    </w:ins>
    <w:del w:id="4" w:author="MFAT" w:date="2019-11-10T19:10:00Z">
      <w:r w:rsidR="001A294A" w:rsidDel="001A294A">
        <w:delText>RESTRICTED</w:delText>
      </w:r>
    </w:del>
    <w:r w:rsidR="00CE1AA0" w:rsidRPr="00F452A0">
      <w:t xml:space="preserve"> </w:t>
    </w:r>
    <w:bookmarkStart w:id="5" w:name="security_caveat_header2"/>
    <w:bookmarkEnd w:id="5"/>
  </w:p>
  <w:p w14:paraId="4AEC465F" w14:textId="77777777" w:rsidR="00CE1AA0" w:rsidRPr="00D175FF" w:rsidRDefault="00CE1AA0" w:rsidP="00CE1AA0">
    <w:pPr>
      <w:jc w:val="center"/>
    </w:pPr>
    <w:bookmarkStart w:id="6" w:name="covering_classification_header2"/>
    <w:bookmarkEnd w:id="6"/>
  </w:p>
  <w:p w14:paraId="6554948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8D3266E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AF292C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F292C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577641EC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E1DD9" w14:textId="77777777" w:rsidR="00AF292C" w:rsidRDefault="00AF292C" w:rsidP="00AF292C">
    <w:pPr>
      <w:pStyle w:val="SecurityClassification"/>
    </w:pPr>
    <w:bookmarkStart w:id="17" w:name="security_caveat_header"/>
    <w:bookmarkEnd w:id="17"/>
    <w:r>
      <w:t>unclassified</w:t>
    </w:r>
  </w:p>
  <w:p w14:paraId="10DFAB78" w14:textId="379BA0A1" w:rsidR="00CE1AA0" w:rsidRDefault="00CE1AA0" w:rsidP="00AF292C">
    <w:pPr>
      <w:pStyle w:val="SecurityClassification"/>
      <w:jc w:val="left"/>
    </w:pPr>
  </w:p>
  <w:p w14:paraId="6FC1C7FF" w14:textId="77777777" w:rsidR="00023335" w:rsidRDefault="00023335" w:rsidP="00CE1AA0">
    <w:pPr>
      <w:pStyle w:val="SecurityClassification"/>
    </w:pPr>
    <w:bookmarkStart w:id="18" w:name="covering_classification_header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5748"/>
    <w:multiLevelType w:val="hybridMultilevel"/>
    <w:tmpl w:val="7E060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8" w15:restartNumberingAfterBreak="0">
    <w:nsid w:val="61181356"/>
    <w:multiLevelType w:val="hybridMultilevel"/>
    <w:tmpl w:val="08DC3CB8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2"/>
    <w:rsid w:val="00023335"/>
    <w:rsid w:val="00071F86"/>
    <w:rsid w:val="00077F89"/>
    <w:rsid w:val="000A3B90"/>
    <w:rsid w:val="000E067F"/>
    <w:rsid w:val="00190482"/>
    <w:rsid w:val="001A294A"/>
    <w:rsid w:val="00212AE7"/>
    <w:rsid w:val="002173C7"/>
    <w:rsid w:val="00232087"/>
    <w:rsid w:val="00236A09"/>
    <w:rsid w:val="00255554"/>
    <w:rsid w:val="00266BFF"/>
    <w:rsid w:val="00276274"/>
    <w:rsid w:val="00276A0F"/>
    <w:rsid w:val="00291F8E"/>
    <w:rsid w:val="00293854"/>
    <w:rsid w:val="002B37CD"/>
    <w:rsid w:val="002B6045"/>
    <w:rsid w:val="002C2DD1"/>
    <w:rsid w:val="002F07F2"/>
    <w:rsid w:val="00303A38"/>
    <w:rsid w:val="003734C5"/>
    <w:rsid w:val="00385407"/>
    <w:rsid w:val="00397E74"/>
    <w:rsid w:val="003E5F24"/>
    <w:rsid w:val="003F4A6D"/>
    <w:rsid w:val="004423B7"/>
    <w:rsid w:val="00442D83"/>
    <w:rsid w:val="004513C7"/>
    <w:rsid w:val="00486618"/>
    <w:rsid w:val="0049754E"/>
    <w:rsid w:val="004F6F58"/>
    <w:rsid w:val="00515590"/>
    <w:rsid w:val="00526CC9"/>
    <w:rsid w:val="005C5655"/>
    <w:rsid w:val="005D3396"/>
    <w:rsid w:val="005F099A"/>
    <w:rsid w:val="005F1313"/>
    <w:rsid w:val="00631640"/>
    <w:rsid w:val="006A699C"/>
    <w:rsid w:val="006F3A86"/>
    <w:rsid w:val="00755D84"/>
    <w:rsid w:val="0080005C"/>
    <w:rsid w:val="00803EF1"/>
    <w:rsid w:val="00832846"/>
    <w:rsid w:val="008A31F0"/>
    <w:rsid w:val="008C1294"/>
    <w:rsid w:val="008D17C5"/>
    <w:rsid w:val="008D2C23"/>
    <w:rsid w:val="008E6747"/>
    <w:rsid w:val="009602EC"/>
    <w:rsid w:val="009D261D"/>
    <w:rsid w:val="009D40EF"/>
    <w:rsid w:val="009F5D27"/>
    <w:rsid w:val="00A133AF"/>
    <w:rsid w:val="00AB2D27"/>
    <w:rsid w:val="00AC1CBC"/>
    <w:rsid w:val="00AE0B06"/>
    <w:rsid w:val="00AF292C"/>
    <w:rsid w:val="00B37FF1"/>
    <w:rsid w:val="00B72B22"/>
    <w:rsid w:val="00B82F97"/>
    <w:rsid w:val="00B966F7"/>
    <w:rsid w:val="00C2331C"/>
    <w:rsid w:val="00CB5961"/>
    <w:rsid w:val="00CE1AA0"/>
    <w:rsid w:val="00D45730"/>
    <w:rsid w:val="00D96C65"/>
    <w:rsid w:val="00DB5226"/>
    <w:rsid w:val="00DF7C1D"/>
    <w:rsid w:val="00E823AE"/>
    <w:rsid w:val="00EA04C8"/>
    <w:rsid w:val="00EE2F22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5E09"/>
  <w15:docId w15:val="{BBA41378-8D8D-4F19-9603-9462487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EE2F22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2F0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F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F2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2F07F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AAE08C4D0F8E7941B0FA171AA9CB0B54" ma:contentTypeVersion="13" ma:contentTypeDescription="Blank Document" ma:contentTypeScope="" ma:versionID="8c3d9b7976a87e86334f6ad8b2a86848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6="5e905142-81f0-42d5-b8e8-dabc262d2fb5" targetNamespace="http://schemas.microsoft.com/office/2006/metadata/properties" ma:root="true" ma:fieldsID="7630aa0e2b0a56ef3a07359d3709c582" ns1:_="" ns2:_="" ns4:_="" ns6:_="">
    <xsd:import namespace="http://schemas.microsoft.com/sharepoint/v3"/>
    <xsd:import namespace="3530594a-bd7c-48c9-91f8-7517fdc1c0cb"/>
    <xsd:import namespace="http://schemas.microsoft.com/sharepoint/v4"/>
    <xsd:import namespace="5e905142-81f0-42d5-b8e8-dabc262d2fb5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h48a418faa47446b945879d7596f6499" minOccurs="0"/>
                <xsd:element ref="ns4:IconOverlay" minOccurs="0"/>
                <xsd:element ref="ns6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55163c4b-2aa4-42e8-a171-0c44d69a3b96" ma:anchorId="6ad6a52e-5c36-4ad5-9e5a-315377fa9760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9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05142-81f0-42d5-b8e8-dabc262d2fb5" elementFormDefault="qualified">
    <xsd:import namespace="http://schemas.microsoft.com/office/2006/documentManagement/types"/>
    <xsd:import namespace="http://schemas.microsoft.com/office/infopath/2007/PartnerControls"/>
    <xsd:element name="ParentListItemID" ma:index="3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7AECE-01CD-47B2-98BD-42A811348661}"/>
</file>

<file path=customXml/itemProps2.xml><?xml version="1.0" encoding="utf-8"?>
<ds:datastoreItem xmlns:ds="http://schemas.openxmlformats.org/officeDocument/2006/customXml" ds:itemID="{F92A0D3F-D1B2-46F0-9319-1E41520F317D}"/>
</file>

<file path=customXml/itemProps3.xml><?xml version="1.0" encoding="utf-8"?>
<ds:datastoreItem xmlns:ds="http://schemas.openxmlformats.org/officeDocument/2006/customXml" ds:itemID="{AF79E3F1-A456-4871-817C-75DAC889AC77}"/>
</file>

<file path=customXml/itemProps4.xml><?xml version="1.0" encoding="utf-8"?>
<ds:datastoreItem xmlns:ds="http://schemas.openxmlformats.org/officeDocument/2006/customXml" ds:itemID="{D06452B7-6E2F-41E6-B454-6094BA1ED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5e905142-81f0-42d5-b8e8-dabc262d2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AAAA1-6155-4E32-8164-DA8AD33081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87575A8-255A-4AF5-9EBF-5BACB2E0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Statement Egypt 2019</vt:lpstr>
    </vt:vector>
  </TitlesOfParts>
  <Company>Ministry of Foreign Affairs and Trade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Statement Egypt 2019</dc:title>
  <dc:creator>NICOL, Catherine (MEA)</dc:creator>
  <cp:lastModifiedBy>mfat-na</cp:lastModifiedBy>
  <cp:revision>2</cp:revision>
  <cp:lastPrinted>2019-11-03T13:43:00Z</cp:lastPrinted>
  <dcterms:created xsi:type="dcterms:W3CDTF">2019-11-20T16:41:00Z</dcterms:created>
  <dcterms:modified xsi:type="dcterms:W3CDTF">2019-11-20T16:41:00Z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CoveringClassification">
    <vt:lpwstr/>
  </property>
  <property fmtid="{D5CDD505-2E9C-101B-9397-08002B2CF9AE}" pid="4" name="Topic">
    <vt:lpwstr/>
  </property>
  <property fmtid="{D5CDD505-2E9C-101B-9397-08002B2CF9AE}" pid="5" name="Country">
    <vt:lpwstr/>
  </property>
  <property fmtid="{D5CDD505-2E9C-101B-9397-08002B2CF9AE}" pid="6" name="SecurityClassification">
    <vt:lpwstr>227;#RESTRICTED|50eae6af-e819-4c7b-a467-4d5bd25f329c</vt:lpwstr>
  </property>
  <property fmtid="{D5CDD505-2E9C-101B-9397-08002B2CF9AE}" pid="7" name="SecurityCaveat">
    <vt:lpwstr/>
  </property>
  <property fmtid="{D5CDD505-2E9C-101B-9397-08002B2CF9AE}" pid="8" name="_dlc_policyId">
    <vt:lpwstr>0x01010077AA9D1CFFA240DC80DAD99CA5F5CD00|-1462717567</vt:lpwstr>
  </property>
  <property fmtid="{D5CDD505-2E9C-101B-9397-08002B2CF9AE}" pid="9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_dlc_DocIdItemGuid">
    <vt:lpwstr>21f22563-cdf5-4280-bb98-27ce5b8202b6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{21f22563-cdf5-4280-bb98-27ce5b8202b6}</vt:lpwstr>
  </property>
  <property fmtid="{D5CDD505-2E9C-101B-9397-08002B2CF9AE}" pid="13" name="RecordPoint_ActiveItemWebId">
    <vt:lpwstr>{7f02726e-6a83-47e6-aa87-45efda1ee964}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{7433956f-600c-4593-bf50-7b060f6e4b31}</vt:lpwstr>
  </property>
  <property fmtid="{D5CDD505-2E9C-101B-9397-08002B2CF9AE}" pid="16" name="RecordPoint_RecordNumberSubmitted">
    <vt:lpwstr>R0000687803</vt:lpwstr>
  </property>
  <property fmtid="{D5CDD505-2E9C-101B-9397-08002B2CF9AE}" pid="17" name="RecordPoint_SubmissionCompleted">
    <vt:lpwstr>2019-10-31T12:55:18.3161466+13:00</vt:lpwstr>
  </property>
</Properties>
</file>