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1B" w:rsidRDefault="00EA051B" w:rsidP="009F6014">
      <w:pPr>
        <w:jc w:val="right"/>
        <w:rPr>
          <w:rFonts w:ascii="Copperplate Gothic Light" w:hAnsi="Copperplate Gothic Light" w:cs="Times New Roman"/>
          <w:sz w:val="32"/>
          <w:szCs w:val="44"/>
        </w:rPr>
      </w:pPr>
    </w:p>
    <w:p w:rsidR="00EA051B" w:rsidRDefault="00EA051B" w:rsidP="009F6014">
      <w:pPr>
        <w:jc w:val="right"/>
        <w:rPr>
          <w:rFonts w:ascii="Copperplate Gothic Light" w:hAnsi="Copperplate Gothic Light" w:cs="Times New Roman"/>
          <w:sz w:val="32"/>
          <w:szCs w:val="44"/>
        </w:rPr>
      </w:pPr>
    </w:p>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A30B7E" w:rsidRDefault="00375084" w:rsidP="00EB4222">
      <w:pPr>
        <w:spacing w:after="0" w:line="240" w:lineRule="auto"/>
        <w:ind w:firstLine="426"/>
        <w:rPr>
          <w:rFonts w:ascii="Times New Roman" w:hAnsi="Times New Roman" w:cs="Times New Roman"/>
          <w:sz w:val="26"/>
          <w:szCs w:val="26"/>
        </w:rPr>
      </w:pPr>
      <w:r w:rsidRPr="00A30B7E">
        <w:rPr>
          <w:rFonts w:ascii="Times New Roman" w:hAnsi="Times New Roman" w:cs="Times New Roman"/>
          <w:sz w:val="26"/>
          <w:szCs w:val="26"/>
        </w:rPr>
        <w:t>November 6</w:t>
      </w:r>
      <w:r w:rsidR="008E2F38" w:rsidRPr="00A30B7E">
        <w:rPr>
          <w:rFonts w:ascii="Times New Roman" w:hAnsi="Times New Roman" w:cs="Times New Roman"/>
          <w:sz w:val="26"/>
          <w:szCs w:val="26"/>
        </w:rPr>
        <w:t>, 2019</w:t>
      </w:r>
    </w:p>
    <w:p w:rsidR="00AE5BE2" w:rsidRPr="00A30B7E" w:rsidRDefault="00CD1A0E" w:rsidP="00EB4222">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6"/>
          <w:szCs w:val="26"/>
        </w:rPr>
      </w:pPr>
      <w:r w:rsidRPr="00A30B7E">
        <w:rPr>
          <w:rFonts w:ascii="Times New Roman" w:eastAsia="SimSun" w:hAnsi="Times New Roman" w:cs="Times New Roman"/>
          <w:kern w:val="28"/>
          <w:sz w:val="26"/>
          <w:szCs w:val="26"/>
          <w:lang w:val="en-GB"/>
        </w:rPr>
        <w:t>3</w:t>
      </w:r>
      <w:r w:rsidR="00375084" w:rsidRPr="00A30B7E">
        <w:rPr>
          <w:rFonts w:ascii="Times New Roman" w:eastAsia="SimSun" w:hAnsi="Times New Roman" w:cs="Times New Roman"/>
          <w:kern w:val="28"/>
          <w:sz w:val="26"/>
          <w:szCs w:val="26"/>
          <w:lang w:val="en-GB"/>
        </w:rPr>
        <w:t>4th</w:t>
      </w:r>
      <w:r w:rsidR="00AE5BE2" w:rsidRPr="00A30B7E">
        <w:rPr>
          <w:rFonts w:ascii="Times New Roman" w:eastAsia="SimSun" w:hAnsi="Times New Roman" w:cs="Times New Roman"/>
          <w:kern w:val="28"/>
          <w:sz w:val="26"/>
          <w:szCs w:val="26"/>
          <w:lang w:val="en-GB"/>
        </w:rPr>
        <w:t xml:space="preserve"> Session of the UPR Working Group</w:t>
      </w:r>
    </w:p>
    <w:p w:rsidR="00AE5BE2" w:rsidRPr="00A30B7E" w:rsidRDefault="00DD4606" w:rsidP="00EB4222">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6"/>
          <w:szCs w:val="26"/>
        </w:rPr>
      </w:pPr>
      <w:r w:rsidRPr="00A30B7E">
        <w:rPr>
          <w:rFonts w:ascii="Times New Roman" w:eastAsia="SimSun" w:hAnsi="Times New Roman" w:cs="Times New Roman"/>
          <w:kern w:val="28"/>
          <w:sz w:val="26"/>
          <w:szCs w:val="26"/>
        </w:rPr>
        <w:t xml:space="preserve">Review of </w:t>
      </w:r>
      <w:r w:rsidR="00375084" w:rsidRPr="00A30B7E">
        <w:rPr>
          <w:rFonts w:ascii="Times New Roman" w:eastAsia="SimSun" w:hAnsi="Times New Roman" w:cs="Times New Roman"/>
          <w:kern w:val="28"/>
          <w:sz w:val="26"/>
          <w:szCs w:val="26"/>
        </w:rPr>
        <w:t>San Marino</w:t>
      </w:r>
    </w:p>
    <w:p w:rsidR="006D4BA8" w:rsidRPr="00A30B7E" w:rsidRDefault="006D4BA8" w:rsidP="00CD1A0E">
      <w:pPr>
        <w:widowControl w:val="0"/>
        <w:overflowPunct w:val="0"/>
        <w:autoSpaceDE w:val="0"/>
        <w:autoSpaceDN w:val="0"/>
        <w:adjustRightInd w:val="0"/>
        <w:spacing w:after="120" w:line="240" w:lineRule="auto"/>
        <w:ind w:firstLine="450"/>
        <w:jc w:val="both"/>
        <w:rPr>
          <w:rFonts w:ascii="Times New Roman" w:eastAsia="SimSun" w:hAnsi="Times New Roman" w:cs="Times New Roman"/>
          <w:kern w:val="28"/>
          <w:sz w:val="26"/>
          <w:szCs w:val="26"/>
        </w:rPr>
      </w:pPr>
    </w:p>
    <w:p w:rsidR="00752C50" w:rsidRPr="00A30B7E" w:rsidRDefault="00752C50" w:rsidP="00A30B7E">
      <w:pPr>
        <w:ind w:firstLine="450"/>
        <w:rPr>
          <w:rFonts w:ascii="Times New Roman" w:hAnsi="Times New Roman" w:cs="Times New Roman"/>
          <w:sz w:val="26"/>
          <w:szCs w:val="26"/>
        </w:rPr>
      </w:pPr>
      <w:r w:rsidRPr="00A30B7E">
        <w:rPr>
          <w:rFonts w:ascii="Times New Roman" w:hAnsi="Times New Roman" w:cs="Times New Roman"/>
          <w:sz w:val="26"/>
          <w:szCs w:val="26"/>
        </w:rPr>
        <w:t>Thank you Mr. President/Vice-P</w:t>
      </w:r>
      <w:ins w:id="0" w:author="Ambassade" w:date="2019-11-01T10:20:00Z">
        <w:r w:rsidR="00D5249A">
          <w:rPr>
            <w:rFonts w:ascii="Times New Roman" w:hAnsi="Times New Roman" w:cs="Times New Roman"/>
            <w:sz w:val="26"/>
            <w:szCs w:val="26"/>
          </w:rPr>
          <w:t>r</w:t>
        </w:r>
      </w:ins>
      <w:r w:rsidRPr="00A30B7E">
        <w:rPr>
          <w:rFonts w:ascii="Times New Roman" w:hAnsi="Times New Roman" w:cs="Times New Roman"/>
          <w:sz w:val="26"/>
          <w:szCs w:val="26"/>
        </w:rPr>
        <w:t>esident,</w:t>
      </w:r>
    </w:p>
    <w:p w:rsidR="00752C50" w:rsidRPr="00A30B7E" w:rsidRDefault="00752C50" w:rsidP="00A30B7E">
      <w:pPr>
        <w:ind w:left="450"/>
        <w:jc w:val="both"/>
        <w:rPr>
          <w:rFonts w:ascii="Times New Roman" w:hAnsi="Times New Roman" w:cs="Times New Roman"/>
          <w:sz w:val="26"/>
          <w:szCs w:val="26"/>
        </w:rPr>
      </w:pPr>
      <w:r w:rsidRPr="00A30B7E">
        <w:rPr>
          <w:rFonts w:ascii="Times New Roman" w:hAnsi="Times New Roman" w:cs="Times New Roman"/>
          <w:sz w:val="26"/>
          <w:szCs w:val="26"/>
        </w:rPr>
        <w:t>Armenia welcomes the delegation of San Marino and thanks for the comprehensive national report.</w:t>
      </w:r>
    </w:p>
    <w:p w:rsidR="00752C50" w:rsidRPr="00A30B7E" w:rsidRDefault="00752C50" w:rsidP="00A30B7E">
      <w:pPr>
        <w:ind w:left="450"/>
        <w:jc w:val="both"/>
        <w:rPr>
          <w:rFonts w:ascii="Times New Roman" w:hAnsi="Times New Roman" w:cs="Times New Roman"/>
          <w:sz w:val="26"/>
          <w:szCs w:val="26"/>
        </w:rPr>
      </w:pPr>
      <w:r w:rsidRPr="00A30B7E">
        <w:rPr>
          <w:rFonts w:ascii="Times New Roman" w:hAnsi="Times New Roman" w:cs="Times New Roman"/>
          <w:sz w:val="26"/>
          <w:szCs w:val="26"/>
        </w:rPr>
        <w:t xml:space="preserve">Armenia notes that the Republic of San Marino is part of the main international and regional human rights instruments. We would like to emphasize San Marino’s significant achievement of being one of the 26 countries in the world that had achieved total disarmament. </w:t>
      </w:r>
    </w:p>
    <w:p w:rsidR="00752C50" w:rsidRPr="00A30B7E" w:rsidRDefault="00752C50" w:rsidP="00A30B7E">
      <w:pPr>
        <w:ind w:left="450"/>
        <w:jc w:val="both"/>
        <w:rPr>
          <w:rFonts w:ascii="Times New Roman" w:hAnsi="Times New Roman" w:cs="Times New Roman"/>
          <w:sz w:val="26"/>
          <w:szCs w:val="26"/>
        </w:rPr>
      </w:pPr>
      <w:r w:rsidRPr="00A30B7E">
        <w:rPr>
          <w:rFonts w:ascii="Times New Roman" w:hAnsi="Times New Roman" w:cs="Times New Roman"/>
          <w:sz w:val="26"/>
          <w:szCs w:val="26"/>
        </w:rPr>
        <w:t>Armenia supports San Marino’s initiatives to encourage the development of civil society and the independence of its governing body. Inviting San Marino’s non-governmental organizations to provide comments and recommendations by sending contributions to UPR Secretariat was a good example of strengthening public participation in improving the human rights record of the country.</w:t>
      </w:r>
    </w:p>
    <w:p w:rsidR="00752C50" w:rsidRPr="00A30B7E" w:rsidRDefault="00752C50" w:rsidP="00A30B7E">
      <w:pPr>
        <w:ind w:left="450"/>
        <w:jc w:val="both"/>
        <w:rPr>
          <w:rFonts w:ascii="Times New Roman" w:hAnsi="Times New Roman" w:cs="Times New Roman"/>
          <w:sz w:val="26"/>
          <w:szCs w:val="26"/>
        </w:rPr>
      </w:pPr>
      <w:r w:rsidRPr="00A30B7E">
        <w:rPr>
          <w:rFonts w:ascii="Times New Roman" w:hAnsi="Times New Roman" w:cs="Times New Roman"/>
          <w:sz w:val="26"/>
          <w:szCs w:val="26"/>
        </w:rPr>
        <w:t>Armenia welcomes the amendments in the law concerning right to information in San Marino which maintains the rights of media operators as well as the correctness and impartiality of public information</w:t>
      </w:r>
      <w:r w:rsidRPr="00A30B7E">
        <w:rPr>
          <w:rFonts w:ascii="Times New Roman" w:hAnsi="Times New Roman" w:cs="Times New Roman"/>
          <w:sz w:val="26"/>
          <w:szCs w:val="26"/>
          <w:lang w:val="hy-AM"/>
        </w:rPr>
        <w:t xml:space="preserve">․ </w:t>
      </w:r>
      <w:r w:rsidRPr="00A30B7E">
        <w:rPr>
          <w:rFonts w:ascii="Times New Roman" w:hAnsi="Times New Roman" w:cs="Times New Roman"/>
          <w:sz w:val="26"/>
          <w:szCs w:val="26"/>
        </w:rPr>
        <w:t xml:space="preserve">Armenia encourages the further improvement of the field of public information by strengthening its impartiality.  </w:t>
      </w:r>
    </w:p>
    <w:p w:rsidR="00752C50" w:rsidRPr="00A30B7E" w:rsidRDefault="00752C50" w:rsidP="00A30B7E">
      <w:pPr>
        <w:ind w:left="360" w:firstLine="90"/>
        <w:jc w:val="both"/>
        <w:rPr>
          <w:rFonts w:ascii="Times New Roman" w:hAnsi="Times New Roman" w:cs="Times New Roman"/>
          <w:sz w:val="26"/>
          <w:szCs w:val="26"/>
        </w:rPr>
      </w:pPr>
      <w:r w:rsidRPr="00A30B7E">
        <w:rPr>
          <w:rFonts w:ascii="Times New Roman" w:hAnsi="Times New Roman" w:cs="Times New Roman"/>
          <w:sz w:val="26"/>
          <w:szCs w:val="26"/>
        </w:rPr>
        <w:t xml:space="preserve">Armenia highlights the importance of steps taken by San Marino’s legislative bodies to strengthen the protection and promotion of human rights. </w:t>
      </w:r>
    </w:p>
    <w:p w:rsidR="00752C50" w:rsidRPr="00A30B7E" w:rsidRDefault="00752C50" w:rsidP="00A30B7E">
      <w:pPr>
        <w:ind w:firstLine="360"/>
        <w:jc w:val="both"/>
        <w:rPr>
          <w:rFonts w:ascii="Times New Roman" w:hAnsi="Times New Roman" w:cs="Times New Roman"/>
          <w:sz w:val="26"/>
          <w:szCs w:val="26"/>
        </w:rPr>
      </w:pPr>
      <w:r w:rsidRPr="00A30B7E">
        <w:rPr>
          <w:rFonts w:ascii="Times New Roman" w:hAnsi="Times New Roman" w:cs="Times New Roman"/>
          <w:sz w:val="26"/>
          <w:szCs w:val="26"/>
        </w:rPr>
        <w:t xml:space="preserve">We would like to make the following </w:t>
      </w:r>
      <w:r w:rsidRPr="006B64B8">
        <w:rPr>
          <w:rFonts w:ascii="Times New Roman" w:hAnsi="Times New Roman" w:cs="Times New Roman"/>
          <w:b/>
          <w:sz w:val="26"/>
          <w:szCs w:val="26"/>
        </w:rPr>
        <w:t>recommendations</w:t>
      </w:r>
      <w:r w:rsidRPr="00A30B7E">
        <w:rPr>
          <w:rFonts w:ascii="Times New Roman" w:hAnsi="Times New Roman" w:cs="Times New Roman"/>
          <w:sz w:val="26"/>
          <w:szCs w:val="26"/>
        </w:rPr>
        <w:t xml:space="preserve"> to the Government of San Marino</w:t>
      </w:r>
      <w:bookmarkStart w:id="1" w:name="_GoBack"/>
      <w:bookmarkEnd w:id="1"/>
      <w:r w:rsidR="00D5249A">
        <w:rPr>
          <w:rFonts w:ascii="Times New Roman" w:hAnsi="Times New Roman" w:cs="Times New Roman"/>
          <w:sz w:val="26"/>
          <w:szCs w:val="26"/>
        </w:rPr>
        <w:t>:</w:t>
      </w:r>
    </w:p>
    <w:p w:rsidR="00752C50" w:rsidRPr="00A30B7E" w:rsidDel="00D5249A" w:rsidRDefault="00752C50" w:rsidP="00752C50">
      <w:pPr>
        <w:jc w:val="both"/>
        <w:rPr>
          <w:del w:id="2" w:author="Ambassade" w:date="2019-11-01T10:22:00Z"/>
          <w:rFonts w:ascii="Times New Roman" w:hAnsi="Times New Roman" w:cs="Times New Roman"/>
          <w:sz w:val="26"/>
          <w:szCs w:val="26"/>
        </w:rPr>
      </w:pPr>
    </w:p>
    <w:p w:rsidR="00752C50" w:rsidRPr="00A30B7E" w:rsidRDefault="00752C50" w:rsidP="00752C50">
      <w:pPr>
        <w:pStyle w:val="ListParagraph"/>
        <w:numPr>
          <w:ilvl w:val="0"/>
          <w:numId w:val="8"/>
        </w:numPr>
        <w:jc w:val="both"/>
        <w:rPr>
          <w:rFonts w:ascii="Times New Roman" w:hAnsi="Times New Roman" w:cs="Times New Roman"/>
          <w:sz w:val="26"/>
          <w:szCs w:val="26"/>
        </w:rPr>
      </w:pPr>
      <w:r w:rsidRPr="00A30B7E">
        <w:rPr>
          <w:rFonts w:ascii="Times New Roman" w:hAnsi="Times New Roman" w:cs="Times New Roman"/>
          <w:sz w:val="26"/>
          <w:szCs w:val="26"/>
        </w:rPr>
        <w:t>To ratify the Convention of Enforced Disappearances.</w:t>
      </w:r>
    </w:p>
    <w:p w:rsidR="00752C50" w:rsidRPr="00A30B7E" w:rsidRDefault="00752C50" w:rsidP="00752C50">
      <w:pPr>
        <w:pStyle w:val="ListParagraph"/>
        <w:numPr>
          <w:ilvl w:val="0"/>
          <w:numId w:val="8"/>
        </w:numPr>
        <w:jc w:val="both"/>
        <w:rPr>
          <w:rFonts w:ascii="Times New Roman" w:hAnsi="Times New Roman" w:cs="Times New Roman"/>
          <w:sz w:val="26"/>
          <w:szCs w:val="26"/>
        </w:rPr>
      </w:pPr>
      <w:r w:rsidRPr="00A30B7E">
        <w:rPr>
          <w:rFonts w:ascii="Times New Roman" w:hAnsi="Times New Roman" w:cs="Times New Roman"/>
          <w:sz w:val="26"/>
          <w:szCs w:val="26"/>
        </w:rPr>
        <w:t>To raise awareness among the population of criminal law provisions related to racism and racial discrimination.</w:t>
      </w:r>
    </w:p>
    <w:p w:rsidR="00752C50" w:rsidRPr="006B64B8" w:rsidRDefault="006B64B8" w:rsidP="00752C50">
      <w:pPr>
        <w:pStyle w:val="ListParagraph"/>
        <w:numPr>
          <w:ilvl w:val="0"/>
          <w:numId w:val="8"/>
        </w:numPr>
        <w:jc w:val="both"/>
        <w:rPr>
          <w:rFonts w:ascii="Times New Roman" w:hAnsi="Times New Roman" w:cs="Times New Roman"/>
          <w:sz w:val="26"/>
          <w:szCs w:val="26"/>
          <w:highlight w:val="yellow"/>
        </w:rPr>
      </w:pPr>
      <w:r>
        <w:rPr>
          <w:rFonts w:ascii="Times New Roman" w:hAnsi="Times New Roman" w:cs="Times New Roman"/>
          <w:sz w:val="26"/>
          <w:szCs w:val="26"/>
          <w:highlight w:val="yellow"/>
        </w:rPr>
        <w:t>To further improve mechanisms of election process, in particular when it comes to the out-of-country voters.</w:t>
      </w:r>
    </w:p>
    <w:p w:rsidR="00BE3649" w:rsidRPr="00A30B7E" w:rsidRDefault="00BE3649" w:rsidP="00BE3649">
      <w:pPr>
        <w:pStyle w:val="Bodytext20"/>
        <w:shd w:val="clear" w:color="auto" w:fill="auto"/>
        <w:tabs>
          <w:tab w:val="left" w:pos="664"/>
        </w:tabs>
        <w:spacing w:before="0" w:after="0" w:line="360" w:lineRule="exact"/>
        <w:ind w:left="440"/>
        <w:rPr>
          <w:rFonts w:ascii="Times New Roman" w:hAnsi="Times New Roman" w:cs="Times New Roman"/>
          <w:sz w:val="26"/>
          <w:szCs w:val="26"/>
        </w:rPr>
      </w:pPr>
    </w:p>
    <w:p w:rsidR="00EB4222" w:rsidRPr="00A30B7E" w:rsidRDefault="00CD1A0E" w:rsidP="00BE3649">
      <w:pPr>
        <w:pStyle w:val="Bodytext20"/>
        <w:shd w:val="clear" w:color="auto" w:fill="auto"/>
        <w:tabs>
          <w:tab w:val="left" w:pos="664"/>
        </w:tabs>
        <w:spacing w:before="0" w:after="0" w:line="360" w:lineRule="exact"/>
        <w:ind w:left="440"/>
        <w:rPr>
          <w:rFonts w:ascii="Times New Roman" w:hAnsi="Times New Roman" w:cs="Times New Roman"/>
          <w:sz w:val="26"/>
          <w:szCs w:val="26"/>
        </w:rPr>
      </w:pPr>
      <w:r w:rsidRPr="00A30B7E">
        <w:rPr>
          <w:rFonts w:ascii="Times New Roman" w:hAnsi="Times New Roman" w:cs="Times New Roman"/>
          <w:sz w:val="26"/>
          <w:szCs w:val="26"/>
        </w:rPr>
        <w:t>We</w:t>
      </w:r>
      <w:r w:rsidR="00EB4222" w:rsidRPr="00A30B7E">
        <w:rPr>
          <w:rFonts w:ascii="Times New Roman" w:hAnsi="Times New Roman" w:cs="Times New Roman"/>
          <w:sz w:val="26"/>
          <w:szCs w:val="26"/>
        </w:rPr>
        <w:t xml:space="preserve"> wish </w:t>
      </w:r>
      <w:r w:rsidR="00375084" w:rsidRPr="00A30B7E">
        <w:rPr>
          <w:rFonts w:ascii="Times New Roman" w:hAnsi="Times New Roman" w:cs="Times New Roman"/>
          <w:sz w:val="26"/>
          <w:szCs w:val="26"/>
        </w:rPr>
        <w:t>San Marino</w:t>
      </w:r>
      <w:r w:rsidR="00BE3649" w:rsidRPr="00A30B7E">
        <w:rPr>
          <w:rFonts w:ascii="Times New Roman" w:hAnsi="Times New Roman" w:cs="Times New Roman"/>
          <w:sz w:val="26"/>
          <w:szCs w:val="26"/>
        </w:rPr>
        <w:t xml:space="preserve"> a successful review</w:t>
      </w:r>
      <w:r w:rsidR="00EB4222" w:rsidRPr="00A30B7E">
        <w:rPr>
          <w:rFonts w:ascii="Times New Roman" w:hAnsi="Times New Roman" w:cs="Times New Roman"/>
          <w:sz w:val="26"/>
          <w:szCs w:val="26"/>
        </w:rPr>
        <w:t>.</w:t>
      </w:r>
    </w:p>
    <w:p w:rsidR="006A01D6" w:rsidRPr="00A30B7E" w:rsidRDefault="006A01D6" w:rsidP="00BE3649">
      <w:pPr>
        <w:pStyle w:val="Bodytext20"/>
        <w:shd w:val="clear" w:color="auto" w:fill="auto"/>
        <w:tabs>
          <w:tab w:val="left" w:pos="664"/>
        </w:tabs>
        <w:spacing w:before="0" w:after="0" w:line="360" w:lineRule="exact"/>
        <w:ind w:left="440"/>
        <w:rPr>
          <w:rFonts w:ascii="Times New Roman" w:hAnsi="Times New Roman" w:cs="Times New Roman"/>
          <w:sz w:val="26"/>
          <w:szCs w:val="26"/>
        </w:rPr>
      </w:pPr>
    </w:p>
    <w:p w:rsidR="00DD4606" w:rsidRPr="00A30B7E" w:rsidRDefault="00DD4606" w:rsidP="00BE3649">
      <w:pPr>
        <w:spacing w:after="0" w:line="276" w:lineRule="auto"/>
        <w:ind w:firstLine="425"/>
        <w:jc w:val="both"/>
        <w:rPr>
          <w:rFonts w:ascii="Times New Roman" w:hAnsi="Times New Roman" w:cs="Times New Roman"/>
          <w:sz w:val="26"/>
          <w:szCs w:val="26"/>
          <w:lang w:val="en-GB"/>
        </w:rPr>
      </w:pPr>
      <w:r w:rsidRPr="00A30B7E">
        <w:rPr>
          <w:rFonts w:ascii="Times New Roman" w:hAnsi="Times New Roman" w:cs="Times New Roman"/>
          <w:sz w:val="26"/>
          <w:szCs w:val="26"/>
          <w:lang w:val="hy-AM"/>
        </w:rPr>
        <w:t>I thank you.</w:t>
      </w:r>
      <w:r w:rsidR="00711701" w:rsidRPr="00A30B7E">
        <w:rPr>
          <w:rFonts w:ascii="Times New Roman" w:hAnsi="Times New Roman" w:cs="Times New Roman"/>
          <w:sz w:val="26"/>
          <w:szCs w:val="26"/>
          <w:lang w:val="en-GB"/>
        </w:rPr>
        <w:t xml:space="preserve"> </w:t>
      </w:r>
    </w:p>
    <w:p w:rsidR="00A53FB8" w:rsidRPr="00A30B7E" w:rsidRDefault="00A53FB8" w:rsidP="00CD1A0E">
      <w:pPr>
        <w:spacing w:after="120" w:line="276" w:lineRule="auto"/>
        <w:ind w:left="450"/>
        <w:jc w:val="both"/>
        <w:rPr>
          <w:rFonts w:ascii="Times New Roman" w:hAnsi="Times New Roman" w:cs="Times New Roman"/>
          <w:sz w:val="26"/>
          <w:szCs w:val="26"/>
        </w:rPr>
      </w:pPr>
    </w:p>
    <w:sectPr w:rsidR="00A53FB8" w:rsidRPr="00A30B7E"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A3D7E"/>
    <w:multiLevelType w:val="multilevel"/>
    <w:tmpl w:val="7648414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697AEA"/>
    <w:multiLevelType w:val="hybridMultilevel"/>
    <w:tmpl w:val="0C7C7228"/>
    <w:lvl w:ilvl="0" w:tplc="2612F17C">
      <w:start w:val="1"/>
      <w:numFmt w:val="decimal"/>
      <w:lvlText w:val="%1."/>
      <w:lvlJc w:val="left"/>
      <w:pPr>
        <w:ind w:left="785" w:hanging="360"/>
      </w:pPr>
      <w:rPr>
        <w:rFonts w:cstheme="minorBidi" w:hint="default"/>
        <w:sz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48EA0035"/>
    <w:multiLevelType w:val="multilevel"/>
    <w:tmpl w:val="287EDDB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4E09D7"/>
    <w:multiLevelType w:val="hybridMultilevel"/>
    <w:tmpl w:val="EEF4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04F6D"/>
    <w:multiLevelType w:val="hybridMultilevel"/>
    <w:tmpl w:val="C2AAAB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5E4E0EA4"/>
    <w:multiLevelType w:val="hybridMultilevel"/>
    <w:tmpl w:val="ACF265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63B72B1C"/>
    <w:multiLevelType w:val="hybridMultilevel"/>
    <w:tmpl w:val="84B80D30"/>
    <w:lvl w:ilvl="0" w:tplc="2B1C2994">
      <w:start w:val="1"/>
      <w:numFmt w:val="decimal"/>
      <w:lvlText w:val="%1."/>
      <w:lvlJc w:val="left"/>
      <w:pPr>
        <w:ind w:left="786"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5"/>
  </w:num>
  <w:num w:numId="5">
    <w:abstractNumId w:val="2"/>
  </w:num>
  <w:num w:numId="6">
    <w:abstractNumId w:val="6"/>
  </w:num>
  <w:num w:numId="7">
    <w:abstractNumId w:val="1"/>
  </w:num>
  <w:num w:numId="8">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bassade">
    <w15:presenceInfo w15:providerId="None" w15:userId="Ambassa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17AB8"/>
    <w:rsid w:val="00077ED9"/>
    <w:rsid w:val="000D438E"/>
    <w:rsid w:val="0014127D"/>
    <w:rsid w:val="00151E86"/>
    <w:rsid w:val="001A60B6"/>
    <w:rsid w:val="001F5D85"/>
    <w:rsid w:val="00243CA4"/>
    <w:rsid w:val="00276019"/>
    <w:rsid w:val="002843F4"/>
    <w:rsid w:val="00292BF8"/>
    <w:rsid w:val="00375084"/>
    <w:rsid w:val="00375621"/>
    <w:rsid w:val="00451366"/>
    <w:rsid w:val="00466939"/>
    <w:rsid w:val="00500A80"/>
    <w:rsid w:val="005609C4"/>
    <w:rsid w:val="005C431E"/>
    <w:rsid w:val="005E0ED0"/>
    <w:rsid w:val="00632AD8"/>
    <w:rsid w:val="00691F31"/>
    <w:rsid w:val="006A01D6"/>
    <w:rsid w:val="006B64B8"/>
    <w:rsid w:val="006D4BA8"/>
    <w:rsid w:val="00705137"/>
    <w:rsid w:val="00711701"/>
    <w:rsid w:val="00721937"/>
    <w:rsid w:val="00732B15"/>
    <w:rsid w:val="00752C50"/>
    <w:rsid w:val="007A4296"/>
    <w:rsid w:val="007A7FF5"/>
    <w:rsid w:val="007B599E"/>
    <w:rsid w:val="00820F6E"/>
    <w:rsid w:val="00860106"/>
    <w:rsid w:val="008E2F38"/>
    <w:rsid w:val="00914255"/>
    <w:rsid w:val="00914F29"/>
    <w:rsid w:val="00931060"/>
    <w:rsid w:val="00951E58"/>
    <w:rsid w:val="009B6B42"/>
    <w:rsid w:val="009C1F09"/>
    <w:rsid w:val="009F6014"/>
    <w:rsid w:val="00A2271D"/>
    <w:rsid w:val="00A30B7E"/>
    <w:rsid w:val="00A53FB8"/>
    <w:rsid w:val="00A60AB9"/>
    <w:rsid w:val="00A7175F"/>
    <w:rsid w:val="00A97BC7"/>
    <w:rsid w:val="00AB2DB5"/>
    <w:rsid w:val="00AE5BE2"/>
    <w:rsid w:val="00B246BA"/>
    <w:rsid w:val="00B4380C"/>
    <w:rsid w:val="00B5489B"/>
    <w:rsid w:val="00BB1742"/>
    <w:rsid w:val="00BC55CA"/>
    <w:rsid w:val="00BE3649"/>
    <w:rsid w:val="00C05E66"/>
    <w:rsid w:val="00C43BFC"/>
    <w:rsid w:val="00C82F7D"/>
    <w:rsid w:val="00CD1A0E"/>
    <w:rsid w:val="00CE76E8"/>
    <w:rsid w:val="00D5249A"/>
    <w:rsid w:val="00DB20B3"/>
    <w:rsid w:val="00DD4606"/>
    <w:rsid w:val="00DE6596"/>
    <w:rsid w:val="00DF7AA9"/>
    <w:rsid w:val="00E27926"/>
    <w:rsid w:val="00EA051B"/>
    <w:rsid w:val="00EB4222"/>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A42A"/>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 w:type="character" w:customStyle="1" w:styleId="Bodytext2">
    <w:name w:val="Body text (2)_"/>
    <w:basedOn w:val="DefaultParagraphFont"/>
    <w:link w:val="Bodytext20"/>
    <w:rsid w:val="008E2F38"/>
    <w:rPr>
      <w:rFonts w:ascii="Segoe UI" w:eastAsia="Segoe UI" w:hAnsi="Segoe UI" w:cs="Segoe UI"/>
      <w:shd w:val="clear" w:color="auto" w:fill="FFFFFF"/>
    </w:rPr>
  </w:style>
  <w:style w:type="paragraph" w:customStyle="1" w:styleId="Bodytext20">
    <w:name w:val="Body text (2)"/>
    <w:basedOn w:val="Normal"/>
    <w:link w:val="Bodytext2"/>
    <w:rsid w:val="008E2F38"/>
    <w:pPr>
      <w:widowControl w:val="0"/>
      <w:shd w:val="clear" w:color="auto" w:fill="FFFFFF"/>
      <w:spacing w:before="360" w:after="360" w:line="0" w:lineRule="atLeast"/>
      <w:jc w:val="both"/>
    </w:pPr>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DB58B-B41D-4435-921D-C1F7C23B6DE1}"/>
</file>

<file path=customXml/itemProps2.xml><?xml version="1.0" encoding="utf-8"?>
<ds:datastoreItem xmlns:ds="http://schemas.openxmlformats.org/officeDocument/2006/customXml" ds:itemID="{EF801FD6-0248-4519-9DB7-129ED55A2D57}"/>
</file>

<file path=customXml/itemProps3.xml><?xml version="1.0" encoding="utf-8"?>
<ds:datastoreItem xmlns:ds="http://schemas.openxmlformats.org/officeDocument/2006/customXml" ds:itemID="{5D1AE235-916B-4728-83AB-DEA2C643F44C}"/>
</file>

<file path=customXml/itemProps4.xml><?xml version="1.0" encoding="utf-8"?>
<ds:datastoreItem xmlns:ds="http://schemas.openxmlformats.org/officeDocument/2006/customXml" ds:itemID="{A3FA9AAD-97F0-4541-8D7B-41DA30F87E16}"/>
</file>

<file path=docProps/app.xml><?xml version="1.0" encoding="utf-8"?>
<Properties xmlns="http://schemas.openxmlformats.org/officeDocument/2006/extended-properties" xmlns:vt="http://schemas.openxmlformats.org/officeDocument/2006/docPropsVTypes">
  <Template>Normal</Template>
  <TotalTime>16</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9</cp:revision>
  <cp:lastPrinted>2019-05-07T14:20:00Z</cp:lastPrinted>
  <dcterms:created xsi:type="dcterms:W3CDTF">2019-05-07T13:51:00Z</dcterms:created>
  <dcterms:modified xsi:type="dcterms:W3CDTF">2019-11-15T13:24:00Z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