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190861" w:rsidRDefault="00C6425B" w:rsidP="00190861">
      <w:pPr>
        <w:spacing w:after="0" w:line="240" w:lineRule="auto"/>
        <w:ind w:firstLine="426"/>
        <w:jc w:val="both"/>
        <w:rPr>
          <w:rFonts w:ascii="Times New Roman" w:hAnsi="Times New Roman" w:cs="Times New Roman"/>
          <w:sz w:val="26"/>
          <w:szCs w:val="26"/>
        </w:rPr>
      </w:pPr>
      <w:r w:rsidRPr="00190861">
        <w:rPr>
          <w:rFonts w:ascii="Times New Roman" w:hAnsi="Times New Roman" w:cs="Times New Roman"/>
          <w:sz w:val="26"/>
          <w:szCs w:val="26"/>
        </w:rPr>
        <w:t>November 7</w:t>
      </w:r>
      <w:r w:rsidR="008E2F38" w:rsidRPr="00190861">
        <w:rPr>
          <w:rFonts w:ascii="Times New Roman" w:hAnsi="Times New Roman" w:cs="Times New Roman"/>
          <w:sz w:val="26"/>
          <w:szCs w:val="26"/>
        </w:rPr>
        <w:t>, 2019</w:t>
      </w:r>
    </w:p>
    <w:p w:rsidR="00AE5BE2" w:rsidRPr="00190861" w:rsidRDefault="00CD1A0E" w:rsidP="00190861">
      <w:pPr>
        <w:widowControl w:val="0"/>
        <w:overflowPunct w:val="0"/>
        <w:autoSpaceDE w:val="0"/>
        <w:autoSpaceDN w:val="0"/>
        <w:adjustRightInd w:val="0"/>
        <w:spacing w:after="0" w:line="240" w:lineRule="auto"/>
        <w:ind w:firstLine="426"/>
        <w:jc w:val="both"/>
        <w:rPr>
          <w:rFonts w:ascii="Times New Roman" w:eastAsia="SimSun" w:hAnsi="Times New Roman" w:cs="Times New Roman"/>
          <w:kern w:val="28"/>
          <w:sz w:val="26"/>
          <w:szCs w:val="26"/>
        </w:rPr>
      </w:pPr>
      <w:r w:rsidRPr="00190861">
        <w:rPr>
          <w:rFonts w:ascii="Times New Roman" w:eastAsia="SimSun" w:hAnsi="Times New Roman" w:cs="Times New Roman"/>
          <w:kern w:val="28"/>
          <w:sz w:val="26"/>
          <w:szCs w:val="26"/>
          <w:lang w:val="en-GB"/>
        </w:rPr>
        <w:t>3</w:t>
      </w:r>
      <w:r w:rsidR="00375084" w:rsidRPr="00190861">
        <w:rPr>
          <w:rFonts w:ascii="Times New Roman" w:eastAsia="SimSun" w:hAnsi="Times New Roman" w:cs="Times New Roman"/>
          <w:kern w:val="28"/>
          <w:sz w:val="26"/>
          <w:szCs w:val="26"/>
          <w:lang w:val="en-GB"/>
        </w:rPr>
        <w:t>4th</w:t>
      </w:r>
      <w:r w:rsidR="00AE5BE2" w:rsidRPr="00190861">
        <w:rPr>
          <w:rFonts w:ascii="Times New Roman" w:eastAsia="SimSun" w:hAnsi="Times New Roman" w:cs="Times New Roman"/>
          <w:kern w:val="28"/>
          <w:sz w:val="26"/>
          <w:szCs w:val="26"/>
          <w:lang w:val="en-GB"/>
        </w:rPr>
        <w:t xml:space="preserve"> Session of the UPR Working Group</w:t>
      </w:r>
    </w:p>
    <w:p w:rsidR="00AE5BE2" w:rsidRPr="00190861" w:rsidRDefault="00DD4606" w:rsidP="00190861">
      <w:pPr>
        <w:widowControl w:val="0"/>
        <w:overflowPunct w:val="0"/>
        <w:autoSpaceDE w:val="0"/>
        <w:autoSpaceDN w:val="0"/>
        <w:adjustRightInd w:val="0"/>
        <w:spacing w:after="0" w:line="240" w:lineRule="auto"/>
        <w:ind w:firstLine="450"/>
        <w:jc w:val="both"/>
        <w:rPr>
          <w:rFonts w:ascii="Times New Roman" w:eastAsia="SimSun" w:hAnsi="Times New Roman" w:cs="Times New Roman"/>
          <w:kern w:val="28"/>
          <w:sz w:val="26"/>
          <w:szCs w:val="26"/>
        </w:rPr>
      </w:pPr>
      <w:r w:rsidRPr="00190861">
        <w:rPr>
          <w:rFonts w:ascii="Times New Roman" w:eastAsia="SimSun" w:hAnsi="Times New Roman" w:cs="Times New Roman"/>
          <w:kern w:val="28"/>
          <w:sz w:val="26"/>
          <w:szCs w:val="26"/>
        </w:rPr>
        <w:t xml:space="preserve">Review of </w:t>
      </w:r>
      <w:r w:rsidR="00C6425B" w:rsidRPr="00190861">
        <w:rPr>
          <w:rFonts w:ascii="Times New Roman" w:eastAsia="SimSun" w:hAnsi="Times New Roman" w:cs="Times New Roman"/>
          <w:kern w:val="28"/>
          <w:sz w:val="26"/>
          <w:szCs w:val="26"/>
        </w:rPr>
        <w:t>Kazakhstan</w:t>
      </w:r>
    </w:p>
    <w:p w:rsidR="006D4BA8" w:rsidRPr="00190861" w:rsidRDefault="006D4BA8" w:rsidP="00A656CE">
      <w:pPr>
        <w:widowControl w:val="0"/>
        <w:overflowPunct w:val="0"/>
        <w:autoSpaceDE w:val="0"/>
        <w:autoSpaceDN w:val="0"/>
        <w:adjustRightInd w:val="0"/>
        <w:spacing w:after="120" w:line="276" w:lineRule="auto"/>
        <w:ind w:firstLine="450"/>
        <w:jc w:val="both"/>
        <w:rPr>
          <w:rFonts w:ascii="Times New Roman" w:eastAsia="SimSun" w:hAnsi="Times New Roman" w:cs="Times New Roman"/>
          <w:kern w:val="28"/>
          <w:sz w:val="26"/>
          <w:szCs w:val="26"/>
        </w:rPr>
      </w:pPr>
    </w:p>
    <w:p w:rsidR="00B373CC" w:rsidRPr="00190861" w:rsidRDefault="00B373CC" w:rsidP="00B373CC">
      <w:pPr>
        <w:widowControl w:val="0"/>
        <w:overflowPunct w:val="0"/>
        <w:autoSpaceDE w:val="0"/>
        <w:autoSpaceDN w:val="0"/>
        <w:adjustRightInd w:val="0"/>
        <w:spacing w:after="120" w:line="276" w:lineRule="auto"/>
        <w:ind w:firstLine="450"/>
        <w:jc w:val="both"/>
        <w:rPr>
          <w:rFonts w:ascii="Times New Roman" w:eastAsia="SimSun" w:hAnsi="Times New Roman" w:cs="Times New Roman"/>
          <w:kern w:val="28"/>
          <w:sz w:val="26"/>
          <w:szCs w:val="26"/>
        </w:rPr>
      </w:pPr>
      <w:r w:rsidRPr="00190861">
        <w:rPr>
          <w:rFonts w:ascii="Times New Roman" w:eastAsia="SimSun" w:hAnsi="Times New Roman" w:cs="Times New Roman"/>
          <w:kern w:val="28"/>
          <w:sz w:val="26"/>
          <w:szCs w:val="26"/>
        </w:rPr>
        <w:t>Thank you M</w:t>
      </w:r>
      <w:r w:rsidR="00B801D8">
        <w:rPr>
          <w:rFonts w:ascii="Times New Roman" w:eastAsia="SimSun" w:hAnsi="Times New Roman" w:cs="Times New Roman"/>
          <w:kern w:val="28"/>
          <w:sz w:val="26"/>
          <w:szCs w:val="26"/>
        </w:rPr>
        <w:t xml:space="preserve">adame </w:t>
      </w:r>
      <w:r w:rsidRPr="00190861">
        <w:rPr>
          <w:rFonts w:ascii="Times New Roman" w:eastAsia="SimSun" w:hAnsi="Times New Roman" w:cs="Times New Roman"/>
          <w:kern w:val="28"/>
          <w:sz w:val="26"/>
          <w:szCs w:val="26"/>
        </w:rPr>
        <w:t xml:space="preserve">Vice-President, </w:t>
      </w:r>
    </w:p>
    <w:p w:rsidR="00B373CC" w:rsidRDefault="00B373CC" w:rsidP="00B373CC">
      <w:pPr>
        <w:pStyle w:val="Bodytext20"/>
        <w:shd w:val="clear" w:color="auto" w:fill="auto"/>
        <w:tabs>
          <w:tab w:val="left" w:pos="664"/>
        </w:tabs>
        <w:spacing w:before="0" w:after="120" w:line="276" w:lineRule="auto"/>
        <w:ind w:left="440"/>
        <w:rPr>
          <w:rFonts w:ascii="Times New Roman" w:hAnsi="Times New Roman" w:cs="Times New Roman"/>
          <w:sz w:val="26"/>
          <w:szCs w:val="26"/>
        </w:rPr>
      </w:pPr>
      <w:r w:rsidRPr="00190861">
        <w:rPr>
          <w:rFonts w:ascii="Times New Roman" w:hAnsi="Times New Roman" w:cs="Times New Roman"/>
          <w:sz w:val="26"/>
          <w:szCs w:val="26"/>
        </w:rPr>
        <w:t xml:space="preserve">Armenia warmly welcomes the delegation of Kazakhstan and thanks for the presentation of the national report. We </w:t>
      </w:r>
      <w:r>
        <w:rPr>
          <w:rFonts w:ascii="Times New Roman" w:hAnsi="Times New Roman" w:cs="Times New Roman"/>
          <w:sz w:val="26"/>
          <w:szCs w:val="26"/>
        </w:rPr>
        <w:t xml:space="preserve">highly </w:t>
      </w:r>
      <w:r w:rsidRPr="00190861">
        <w:rPr>
          <w:rFonts w:ascii="Times New Roman" w:hAnsi="Times New Roman" w:cs="Times New Roman"/>
          <w:sz w:val="26"/>
          <w:szCs w:val="26"/>
        </w:rPr>
        <w:t>appreciate the efforts directed towards strengthening the human rights situation in the country since its second UPR Review.</w:t>
      </w:r>
    </w:p>
    <w:p w:rsidR="00B373CC" w:rsidRDefault="00B373CC" w:rsidP="00B373CC">
      <w:pPr>
        <w:pStyle w:val="Bodytext20"/>
        <w:shd w:val="clear" w:color="auto" w:fill="auto"/>
        <w:tabs>
          <w:tab w:val="left" w:pos="664"/>
        </w:tabs>
        <w:spacing w:before="0" w:after="120" w:line="276" w:lineRule="auto"/>
        <w:ind w:left="442"/>
        <w:rPr>
          <w:rFonts w:ascii="Times New Roman" w:eastAsia="MS Mincho" w:hAnsi="Times New Roman" w:cs="Times New Roman"/>
          <w:sz w:val="26"/>
          <w:szCs w:val="26"/>
        </w:rPr>
      </w:pPr>
      <w:r w:rsidRPr="00190861">
        <w:rPr>
          <w:rFonts w:ascii="Times New Roman" w:eastAsia="MS Mincho" w:hAnsi="Times New Roman" w:cs="Times New Roman"/>
          <w:sz w:val="26"/>
          <w:szCs w:val="26"/>
        </w:rPr>
        <w:t>We note with satisfaction the implementation of National Plan, ensuring adoption of social and economic legislative and practical measures to tighten punishments for human trafficking, and crimes committed against humanity; measures to fight corruption and reinstate the anti-corruption expertise of draft regulatory legislation.</w:t>
      </w:r>
    </w:p>
    <w:p w:rsidR="00B373CC" w:rsidRPr="00190861" w:rsidRDefault="00B373CC" w:rsidP="00B373CC">
      <w:pPr>
        <w:pStyle w:val="Bodytext20"/>
        <w:shd w:val="clear" w:color="auto" w:fill="auto"/>
        <w:tabs>
          <w:tab w:val="left" w:pos="664"/>
        </w:tabs>
        <w:spacing w:before="0" w:after="120" w:line="276" w:lineRule="auto"/>
        <w:ind w:left="442"/>
        <w:rPr>
          <w:rFonts w:ascii="Times New Roman" w:hAnsi="Times New Roman" w:cs="Times New Roman"/>
          <w:sz w:val="26"/>
          <w:szCs w:val="26"/>
        </w:rPr>
      </w:pPr>
      <w:r>
        <w:rPr>
          <w:rFonts w:ascii="Times New Roman" w:hAnsi="Times New Roman" w:cs="Times New Roman"/>
          <w:sz w:val="26"/>
          <w:szCs w:val="26"/>
        </w:rPr>
        <w:t>We welcome the initiatives to further protect and promote the rights of the national minorities in Kazakhstan enabling them to exercise freely their cultural and religious rights and to preserve their national identity.</w:t>
      </w:r>
    </w:p>
    <w:p w:rsidR="00B373CC" w:rsidRDefault="00B373CC" w:rsidP="00B373CC">
      <w:pPr>
        <w:spacing w:after="120" w:line="276" w:lineRule="auto"/>
        <w:ind w:left="440"/>
        <w:jc w:val="both"/>
        <w:rPr>
          <w:ins w:id="0" w:author="Ambassade" w:date="2019-11-15T14:17:00Z"/>
          <w:rFonts w:ascii="Times New Roman" w:hAnsi="Times New Roman" w:cs="Times New Roman"/>
          <w:sz w:val="26"/>
          <w:szCs w:val="26"/>
        </w:rPr>
      </w:pPr>
      <w:bookmarkStart w:id="1" w:name="_GoBack"/>
      <w:bookmarkEnd w:id="1"/>
      <w:r w:rsidRPr="00190861">
        <w:rPr>
          <w:rFonts w:ascii="Times New Roman" w:hAnsi="Times New Roman" w:cs="Times New Roman"/>
          <w:sz w:val="26"/>
          <w:szCs w:val="26"/>
        </w:rPr>
        <w:t xml:space="preserve">We would like to make the following </w:t>
      </w:r>
      <w:r w:rsidRPr="00BA43A2">
        <w:rPr>
          <w:rFonts w:ascii="Times New Roman" w:hAnsi="Times New Roman" w:cs="Times New Roman"/>
          <w:b/>
          <w:sz w:val="26"/>
          <w:szCs w:val="26"/>
        </w:rPr>
        <w:t>recommendations</w:t>
      </w:r>
      <w:r w:rsidRPr="00190861">
        <w:rPr>
          <w:rFonts w:ascii="Times New Roman" w:hAnsi="Times New Roman" w:cs="Times New Roman"/>
          <w:sz w:val="26"/>
          <w:szCs w:val="26"/>
        </w:rPr>
        <w:t xml:space="preserve"> to Kazakhstan:</w:t>
      </w:r>
    </w:p>
    <w:p w:rsidR="00B801D8" w:rsidRDefault="00B801D8" w:rsidP="00B801D8">
      <w:pPr>
        <w:pStyle w:val="ListParagraph"/>
        <w:numPr>
          <w:ilvl w:val="0"/>
          <w:numId w:val="9"/>
        </w:numPr>
        <w:spacing w:after="120" w:line="276" w:lineRule="auto"/>
        <w:jc w:val="both"/>
        <w:rPr>
          <w:rFonts w:ascii="Times New Roman" w:hAnsi="Times New Roman" w:cs="Times New Roman"/>
          <w:sz w:val="26"/>
          <w:szCs w:val="26"/>
        </w:rPr>
      </w:pPr>
      <w:r>
        <w:rPr>
          <w:rFonts w:ascii="Times New Roman" w:hAnsi="Times New Roman" w:cs="Times New Roman"/>
          <w:sz w:val="26"/>
          <w:szCs w:val="26"/>
        </w:rPr>
        <w:t xml:space="preserve">To continue to maintain interethnic and inter-religious understanding, </w:t>
      </w:r>
    </w:p>
    <w:p w:rsidR="00B801D8" w:rsidRDefault="00B801D8" w:rsidP="00B801D8">
      <w:pPr>
        <w:pStyle w:val="ListParagraph"/>
        <w:numPr>
          <w:ilvl w:val="0"/>
          <w:numId w:val="9"/>
        </w:numPr>
        <w:spacing w:after="120" w:line="276" w:lineRule="auto"/>
        <w:jc w:val="both"/>
        <w:rPr>
          <w:rFonts w:ascii="Times New Roman" w:hAnsi="Times New Roman" w:cs="Times New Roman"/>
          <w:sz w:val="26"/>
          <w:szCs w:val="26"/>
        </w:rPr>
      </w:pPr>
      <w:r>
        <w:rPr>
          <w:rFonts w:ascii="Times New Roman" w:hAnsi="Times New Roman" w:cs="Times New Roman"/>
          <w:sz w:val="26"/>
          <w:szCs w:val="26"/>
        </w:rPr>
        <w:t>To expand the mandate of the Ombudsman for Human Rights in accordance with Article 2 of the Paris Principles and guarantee its independence.</w:t>
      </w:r>
    </w:p>
    <w:p w:rsidR="00B801D8" w:rsidRPr="00B801D8" w:rsidRDefault="00B801D8" w:rsidP="00B801D8">
      <w:pPr>
        <w:spacing w:after="120" w:line="276" w:lineRule="auto"/>
        <w:ind w:left="440"/>
        <w:jc w:val="both"/>
        <w:rPr>
          <w:rFonts w:ascii="Times New Roman" w:hAnsi="Times New Roman" w:cs="Times New Roman"/>
          <w:sz w:val="26"/>
          <w:szCs w:val="26"/>
        </w:rPr>
      </w:pPr>
      <w:r>
        <w:rPr>
          <w:rFonts w:ascii="Times New Roman" w:hAnsi="Times New Roman" w:cs="Times New Roman"/>
          <w:sz w:val="26"/>
          <w:szCs w:val="26"/>
        </w:rPr>
        <w:t>We wish Kazakhstan a successful UPR review.</w:t>
      </w:r>
    </w:p>
    <w:p w:rsidR="00B373CC" w:rsidRPr="00190861" w:rsidRDefault="00B373CC" w:rsidP="00B373CC">
      <w:pPr>
        <w:spacing w:after="120" w:line="276" w:lineRule="auto"/>
        <w:ind w:firstLine="425"/>
        <w:jc w:val="both"/>
        <w:rPr>
          <w:rFonts w:ascii="Times New Roman" w:hAnsi="Times New Roman" w:cs="Times New Roman"/>
          <w:sz w:val="26"/>
          <w:szCs w:val="26"/>
          <w:lang w:val="en-GB"/>
        </w:rPr>
      </w:pPr>
      <w:r w:rsidRPr="00190861">
        <w:rPr>
          <w:rFonts w:ascii="Times New Roman" w:hAnsi="Times New Roman" w:cs="Times New Roman"/>
          <w:sz w:val="26"/>
          <w:szCs w:val="26"/>
          <w:lang w:val="hy-AM"/>
        </w:rPr>
        <w:t>I thank you.</w:t>
      </w:r>
      <w:r w:rsidRPr="00190861">
        <w:rPr>
          <w:rFonts w:ascii="Times New Roman" w:hAnsi="Times New Roman" w:cs="Times New Roman"/>
          <w:sz w:val="26"/>
          <w:szCs w:val="26"/>
          <w:lang w:val="en-GB"/>
        </w:rPr>
        <w:t xml:space="preserve"> </w:t>
      </w:r>
    </w:p>
    <w:p w:rsidR="00A53FB8" w:rsidRPr="00190861" w:rsidRDefault="00A53FB8" w:rsidP="00A656CE">
      <w:pPr>
        <w:spacing w:after="120" w:line="276" w:lineRule="auto"/>
        <w:ind w:left="450"/>
        <w:jc w:val="both"/>
        <w:rPr>
          <w:rFonts w:ascii="Times New Roman" w:hAnsi="Times New Roman" w:cs="Times New Roman"/>
          <w:sz w:val="26"/>
          <w:szCs w:val="26"/>
        </w:rPr>
      </w:pPr>
    </w:p>
    <w:sectPr w:rsidR="00A53FB8" w:rsidRPr="00190861"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Courier New"/>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5717BC"/>
    <w:multiLevelType w:val="hybridMultilevel"/>
    <w:tmpl w:val="79B45CF8"/>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32608A"/>
    <w:multiLevelType w:val="hybridMultilevel"/>
    <w:tmpl w:val="7DCA37AA"/>
    <w:lvl w:ilvl="0" w:tplc="7C0C71A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6"/>
  </w:num>
  <w:num w:numId="5">
    <w:abstractNumId w:val="2"/>
  </w:num>
  <w:num w:numId="6">
    <w:abstractNumId w:val="7"/>
  </w:num>
  <w:num w:numId="7">
    <w:abstractNumId w:val="1"/>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assade">
    <w15:presenceInfo w15:providerId="None" w15:userId="Ambass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33E01"/>
    <w:rsid w:val="00052396"/>
    <w:rsid w:val="00077ED9"/>
    <w:rsid w:val="000C1069"/>
    <w:rsid w:val="000D438E"/>
    <w:rsid w:val="000E37C7"/>
    <w:rsid w:val="0014127D"/>
    <w:rsid w:val="00151E86"/>
    <w:rsid w:val="00190861"/>
    <w:rsid w:val="001A60B6"/>
    <w:rsid w:val="001F5D85"/>
    <w:rsid w:val="00243CA4"/>
    <w:rsid w:val="00276019"/>
    <w:rsid w:val="002843F4"/>
    <w:rsid w:val="00292BF8"/>
    <w:rsid w:val="00375084"/>
    <w:rsid w:val="00375621"/>
    <w:rsid w:val="00451366"/>
    <w:rsid w:val="00466939"/>
    <w:rsid w:val="00500A80"/>
    <w:rsid w:val="0055309C"/>
    <w:rsid w:val="005609C4"/>
    <w:rsid w:val="005C431E"/>
    <w:rsid w:val="005E0ED0"/>
    <w:rsid w:val="00632AD8"/>
    <w:rsid w:val="00691F31"/>
    <w:rsid w:val="006A01D6"/>
    <w:rsid w:val="006D4BA8"/>
    <w:rsid w:val="00705137"/>
    <w:rsid w:val="00711701"/>
    <w:rsid w:val="00721937"/>
    <w:rsid w:val="00732B15"/>
    <w:rsid w:val="007A4296"/>
    <w:rsid w:val="007A7FF5"/>
    <w:rsid w:val="007B599E"/>
    <w:rsid w:val="00820F6E"/>
    <w:rsid w:val="00860106"/>
    <w:rsid w:val="008E2F38"/>
    <w:rsid w:val="008F3FF1"/>
    <w:rsid w:val="00914255"/>
    <w:rsid w:val="00914F29"/>
    <w:rsid w:val="00931060"/>
    <w:rsid w:val="00951E58"/>
    <w:rsid w:val="009750C8"/>
    <w:rsid w:val="009B6B42"/>
    <w:rsid w:val="009F6014"/>
    <w:rsid w:val="00A2271D"/>
    <w:rsid w:val="00A53FB8"/>
    <w:rsid w:val="00A60AB9"/>
    <w:rsid w:val="00A656CE"/>
    <w:rsid w:val="00A7175F"/>
    <w:rsid w:val="00A97BC7"/>
    <w:rsid w:val="00AB2DB5"/>
    <w:rsid w:val="00AE5BE2"/>
    <w:rsid w:val="00B246BA"/>
    <w:rsid w:val="00B373CC"/>
    <w:rsid w:val="00B4380C"/>
    <w:rsid w:val="00B5489B"/>
    <w:rsid w:val="00B801D8"/>
    <w:rsid w:val="00BB1742"/>
    <w:rsid w:val="00BC55CA"/>
    <w:rsid w:val="00BE3649"/>
    <w:rsid w:val="00C05E66"/>
    <w:rsid w:val="00C43BFC"/>
    <w:rsid w:val="00C6425B"/>
    <w:rsid w:val="00C82F7D"/>
    <w:rsid w:val="00CD1A0E"/>
    <w:rsid w:val="00CE76E8"/>
    <w:rsid w:val="00D018C9"/>
    <w:rsid w:val="00DB20B3"/>
    <w:rsid w:val="00DD4606"/>
    <w:rsid w:val="00DE6596"/>
    <w:rsid w:val="00DF7AA9"/>
    <w:rsid w:val="00E27926"/>
    <w:rsid w:val="00EA051B"/>
    <w:rsid w:val="00EB4222"/>
    <w:rsid w:val="00F452C8"/>
    <w:rsid w:val="00F95678"/>
    <w:rsid w:val="00FB583D"/>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C938"/>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 w:type="character" w:styleId="CommentReference">
    <w:name w:val="annotation reference"/>
    <w:basedOn w:val="DefaultParagraphFont"/>
    <w:uiPriority w:val="99"/>
    <w:semiHidden/>
    <w:unhideWhenUsed/>
    <w:rsid w:val="00B373CC"/>
    <w:rPr>
      <w:sz w:val="18"/>
      <w:szCs w:val="18"/>
    </w:rPr>
  </w:style>
  <w:style w:type="paragraph" w:styleId="CommentText">
    <w:name w:val="annotation text"/>
    <w:basedOn w:val="Normal"/>
    <w:link w:val="CommentTextChar"/>
    <w:uiPriority w:val="99"/>
    <w:semiHidden/>
    <w:unhideWhenUsed/>
    <w:rsid w:val="00B373CC"/>
    <w:pPr>
      <w:spacing w:line="240" w:lineRule="auto"/>
    </w:pPr>
    <w:rPr>
      <w:sz w:val="24"/>
      <w:szCs w:val="24"/>
    </w:rPr>
  </w:style>
  <w:style w:type="character" w:customStyle="1" w:styleId="CommentTextChar">
    <w:name w:val="Comment Text Char"/>
    <w:basedOn w:val="DefaultParagraphFont"/>
    <w:link w:val="CommentText"/>
    <w:uiPriority w:val="99"/>
    <w:semiHidden/>
    <w:rsid w:val="00B37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02D0F-24E6-413E-82D1-81120EB39E7B}"/>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customXml/itemProps4.xml><?xml version="1.0" encoding="utf-8"?>
<ds:datastoreItem xmlns:ds="http://schemas.openxmlformats.org/officeDocument/2006/customXml" ds:itemID="{5A64BBC0-D812-412C-B57B-B81D68E216C7}"/>
</file>

<file path=docProps/app.xml><?xml version="1.0" encoding="utf-8"?>
<Properties xmlns="http://schemas.openxmlformats.org/officeDocument/2006/extended-properties" xmlns:vt="http://schemas.openxmlformats.org/officeDocument/2006/docPropsVTypes">
  <Template>Normal</Template>
  <TotalTime>127</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16</cp:revision>
  <cp:lastPrinted>2019-11-06T17:09:00Z</cp:lastPrinted>
  <dcterms:created xsi:type="dcterms:W3CDTF">2019-05-07T13:51:00Z</dcterms:created>
  <dcterms:modified xsi:type="dcterms:W3CDTF">2019-11-15T13:22:00Z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