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605665" w:rsidRDefault="00605665" w:rsidP="00EB4222">
      <w:pPr>
        <w:spacing w:after="0" w:line="240" w:lineRule="auto"/>
        <w:ind w:firstLine="426"/>
        <w:rPr>
          <w:rFonts w:ascii="Times New Roman" w:hAnsi="Times New Roman" w:cs="Times New Roman"/>
          <w:sz w:val="24"/>
          <w:szCs w:val="24"/>
        </w:rPr>
      </w:pPr>
      <w:r w:rsidRPr="00605665">
        <w:rPr>
          <w:rFonts w:ascii="Times New Roman" w:hAnsi="Times New Roman" w:cs="Times New Roman"/>
          <w:sz w:val="24"/>
          <w:szCs w:val="24"/>
        </w:rPr>
        <w:t>November 4</w:t>
      </w:r>
      <w:r w:rsidR="008E2F38" w:rsidRPr="00605665">
        <w:rPr>
          <w:rFonts w:ascii="Times New Roman" w:hAnsi="Times New Roman" w:cs="Times New Roman"/>
          <w:sz w:val="24"/>
          <w:szCs w:val="24"/>
        </w:rPr>
        <w:t>, 2019</w:t>
      </w:r>
    </w:p>
    <w:p w:rsidR="00AE5BE2" w:rsidRPr="00605665" w:rsidRDefault="00CD1A0E" w:rsidP="00EB4222">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4"/>
          <w:szCs w:val="24"/>
        </w:rPr>
      </w:pPr>
      <w:r w:rsidRPr="00605665">
        <w:rPr>
          <w:rFonts w:ascii="Times New Roman" w:eastAsia="SimSun" w:hAnsi="Times New Roman" w:cs="Times New Roman"/>
          <w:kern w:val="28"/>
          <w:sz w:val="24"/>
          <w:szCs w:val="24"/>
          <w:lang w:val="en-GB"/>
        </w:rPr>
        <w:t>3</w:t>
      </w:r>
      <w:r w:rsidR="00605665">
        <w:rPr>
          <w:rFonts w:ascii="Times New Roman" w:eastAsia="SimSun" w:hAnsi="Times New Roman" w:cs="Times New Roman"/>
          <w:kern w:val="28"/>
          <w:sz w:val="24"/>
          <w:szCs w:val="24"/>
          <w:lang w:val="en-GB"/>
        </w:rPr>
        <w:t>4th</w:t>
      </w:r>
      <w:r w:rsidR="00AE5BE2" w:rsidRPr="00605665">
        <w:rPr>
          <w:rFonts w:ascii="Times New Roman" w:eastAsia="SimSun" w:hAnsi="Times New Roman" w:cs="Times New Roman"/>
          <w:kern w:val="28"/>
          <w:sz w:val="24"/>
          <w:szCs w:val="24"/>
          <w:lang w:val="en-GB"/>
        </w:rPr>
        <w:t xml:space="preserve"> Session of the UPR Working Group</w:t>
      </w:r>
    </w:p>
    <w:p w:rsidR="00AE5BE2" w:rsidRPr="00605665" w:rsidRDefault="00DD4606" w:rsidP="00EB422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4"/>
          <w:szCs w:val="24"/>
        </w:rPr>
      </w:pPr>
      <w:r w:rsidRPr="00605665">
        <w:rPr>
          <w:rFonts w:ascii="Times New Roman" w:eastAsia="SimSun" w:hAnsi="Times New Roman" w:cs="Times New Roman"/>
          <w:kern w:val="28"/>
          <w:sz w:val="24"/>
          <w:szCs w:val="24"/>
        </w:rPr>
        <w:t xml:space="preserve">Review of </w:t>
      </w:r>
      <w:r w:rsidR="00605665">
        <w:rPr>
          <w:rFonts w:ascii="Times New Roman" w:eastAsia="SimSun" w:hAnsi="Times New Roman" w:cs="Times New Roman"/>
          <w:kern w:val="28"/>
          <w:sz w:val="24"/>
          <w:szCs w:val="24"/>
        </w:rPr>
        <w:t>Italy</w:t>
      </w:r>
    </w:p>
    <w:p w:rsidR="006D4BA8" w:rsidRPr="00605665" w:rsidRDefault="006D4BA8" w:rsidP="00CD1A0E">
      <w:pPr>
        <w:widowControl w:val="0"/>
        <w:overflowPunct w:val="0"/>
        <w:autoSpaceDE w:val="0"/>
        <w:autoSpaceDN w:val="0"/>
        <w:adjustRightInd w:val="0"/>
        <w:spacing w:after="120" w:line="240" w:lineRule="auto"/>
        <w:ind w:firstLine="450"/>
        <w:jc w:val="both"/>
        <w:rPr>
          <w:rFonts w:ascii="Times New Roman" w:eastAsia="SimSun" w:hAnsi="Times New Roman" w:cs="Times New Roman"/>
          <w:kern w:val="28"/>
          <w:sz w:val="24"/>
          <w:szCs w:val="24"/>
        </w:rPr>
      </w:pPr>
    </w:p>
    <w:p w:rsidR="00CD1A0E" w:rsidRDefault="00CD1A0E" w:rsidP="00605665">
      <w:pPr>
        <w:widowControl w:val="0"/>
        <w:overflowPunct w:val="0"/>
        <w:autoSpaceDE w:val="0"/>
        <w:autoSpaceDN w:val="0"/>
        <w:adjustRightInd w:val="0"/>
        <w:spacing w:after="120" w:line="276" w:lineRule="auto"/>
        <w:ind w:firstLine="450"/>
        <w:jc w:val="both"/>
        <w:rPr>
          <w:ins w:id="0" w:author="Ambassade" w:date="2019-10-23T16:39:00Z"/>
          <w:rFonts w:ascii="Times New Roman" w:eastAsia="SimSun" w:hAnsi="Times New Roman" w:cs="Times New Roman"/>
          <w:kern w:val="28"/>
          <w:sz w:val="24"/>
          <w:szCs w:val="24"/>
        </w:rPr>
      </w:pPr>
      <w:r w:rsidRPr="00605665">
        <w:rPr>
          <w:rFonts w:ascii="Times New Roman" w:eastAsia="SimSun" w:hAnsi="Times New Roman" w:cs="Times New Roman"/>
          <w:kern w:val="28"/>
          <w:sz w:val="24"/>
          <w:szCs w:val="24"/>
        </w:rPr>
        <w:t xml:space="preserve">Thank you Mr. President/Vice-President, </w:t>
      </w:r>
    </w:p>
    <w:p w:rsidR="00605665" w:rsidRPr="00605665" w:rsidDel="00605665" w:rsidRDefault="00605665" w:rsidP="00605665">
      <w:pPr>
        <w:widowControl w:val="0"/>
        <w:overflowPunct w:val="0"/>
        <w:autoSpaceDE w:val="0"/>
        <w:autoSpaceDN w:val="0"/>
        <w:adjustRightInd w:val="0"/>
        <w:spacing w:after="120" w:line="276" w:lineRule="auto"/>
        <w:ind w:firstLine="450"/>
        <w:jc w:val="both"/>
        <w:rPr>
          <w:del w:id="1" w:author="Ambassade" w:date="2019-10-23T16:42:00Z"/>
          <w:rFonts w:ascii="Times New Roman" w:eastAsia="SimSun" w:hAnsi="Times New Roman" w:cs="Times New Roman"/>
          <w:kern w:val="28"/>
          <w:sz w:val="24"/>
          <w:szCs w:val="24"/>
        </w:rPr>
      </w:pPr>
    </w:p>
    <w:p w:rsidR="00605665" w:rsidRPr="00605665" w:rsidRDefault="00605665" w:rsidP="00605665">
      <w:pPr>
        <w:spacing w:after="120"/>
        <w:ind w:left="450"/>
        <w:jc w:val="both"/>
        <w:rPr>
          <w:rFonts w:ascii="Times New Roman" w:hAnsi="Times New Roman" w:cs="Times New Roman"/>
          <w:sz w:val="24"/>
          <w:szCs w:val="24"/>
        </w:rPr>
      </w:pPr>
      <w:r w:rsidRPr="00605665">
        <w:rPr>
          <w:rFonts w:ascii="Times New Roman" w:hAnsi="Times New Roman" w:cs="Times New Roman"/>
          <w:sz w:val="24"/>
          <w:szCs w:val="24"/>
        </w:rPr>
        <w:t xml:space="preserve">Armenia warmly welcomes the delegation of Italy and thanks for the comprehensive national report. </w:t>
      </w:r>
    </w:p>
    <w:p w:rsidR="004065D2" w:rsidRDefault="00605665" w:rsidP="00605665">
      <w:pPr>
        <w:spacing w:after="120"/>
        <w:ind w:left="450"/>
        <w:jc w:val="both"/>
        <w:rPr>
          <w:ins w:id="2" w:author="Ambassade" w:date="2019-11-15T12:47:00Z"/>
          <w:rFonts w:ascii="Times New Roman" w:hAnsi="Times New Roman" w:cs="Times New Roman"/>
          <w:sz w:val="24"/>
          <w:szCs w:val="24"/>
        </w:rPr>
      </w:pPr>
      <w:r w:rsidRPr="00605665">
        <w:rPr>
          <w:rFonts w:ascii="Times New Roman" w:hAnsi="Times New Roman" w:cs="Times New Roman"/>
          <w:sz w:val="24"/>
          <w:szCs w:val="24"/>
        </w:rPr>
        <w:t xml:space="preserve">We </w:t>
      </w:r>
      <w:r>
        <w:rPr>
          <w:rFonts w:ascii="Times New Roman" w:hAnsi="Times New Roman" w:cs="Times New Roman"/>
          <w:sz w:val="24"/>
          <w:szCs w:val="24"/>
        </w:rPr>
        <w:t>welcome</w:t>
      </w:r>
      <w:r w:rsidRPr="00605665">
        <w:rPr>
          <w:rFonts w:ascii="Times New Roman" w:hAnsi="Times New Roman" w:cs="Times New Roman"/>
          <w:sz w:val="24"/>
          <w:szCs w:val="24"/>
        </w:rPr>
        <w:t xml:space="preserve"> the </w:t>
      </w:r>
      <w:r w:rsidR="004065D2">
        <w:rPr>
          <w:rFonts w:ascii="Times New Roman" w:hAnsi="Times New Roman" w:cs="Times New Roman"/>
          <w:sz w:val="24"/>
          <w:szCs w:val="24"/>
        </w:rPr>
        <w:t xml:space="preserve">efforts aimed at </w:t>
      </w:r>
      <w:r w:rsidRPr="00605665">
        <w:rPr>
          <w:rFonts w:ascii="Times New Roman" w:hAnsi="Times New Roman" w:cs="Times New Roman"/>
          <w:sz w:val="24"/>
          <w:szCs w:val="24"/>
        </w:rPr>
        <w:t>promotion of the cultural and religious rights of national minorities, and for their integration into the Italian society. We highly appreciate the historical and friendly ties with Italy</w:t>
      </w:r>
      <w:r w:rsidR="004065D2">
        <w:rPr>
          <w:rFonts w:ascii="Times New Roman" w:hAnsi="Times New Roman" w:cs="Times New Roman"/>
          <w:sz w:val="24"/>
          <w:szCs w:val="24"/>
        </w:rPr>
        <w:t xml:space="preserve">, the manifestation of which is the vibrant Armenian community that is actively involved in the cultural, social and economic life of the country, enjoying all the freedoms. </w:t>
      </w:r>
      <w:r w:rsidRPr="00605665">
        <w:rPr>
          <w:rFonts w:ascii="Times New Roman" w:hAnsi="Times New Roman" w:cs="Times New Roman"/>
          <w:sz w:val="24"/>
          <w:szCs w:val="24"/>
        </w:rPr>
        <w:t xml:space="preserve"> </w:t>
      </w:r>
    </w:p>
    <w:p w:rsidR="00605665" w:rsidRPr="00605665" w:rsidRDefault="001F5CDF" w:rsidP="00605665">
      <w:pPr>
        <w:spacing w:after="120"/>
        <w:ind w:left="450"/>
        <w:jc w:val="both"/>
        <w:rPr>
          <w:rFonts w:ascii="Times New Roman" w:hAnsi="Times New Roman" w:cs="Times New Roman"/>
          <w:sz w:val="24"/>
          <w:szCs w:val="24"/>
        </w:rPr>
      </w:pPr>
      <w:r>
        <w:rPr>
          <w:rFonts w:ascii="Times New Roman" w:hAnsi="Times New Roman" w:cs="Times New Roman"/>
          <w:sz w:val="24"/>
          <w:szCs w:val="24"/>
        </w:rPr>
        <w:t>We</w:t>
      </w:r>
      <w:r w:rsidR="004065D2">
        <w:rPr>
          <w:rFonts w:ascii="Times New Roman" w:hAnsi="Times New Roman" w:cs="Times New Roman"/>
          <w:sz w:val="24"/>
          <w:szCs w:val="24"/>
        </w:rPr>
        <w:t xml:space="preserve"> attach high importance to combatting human trafficking and</w:t>
      </w:r>
      <w:r w:rsidR="00605665" w:rsidRPr="00605665">
        <w:rPr>
          <w:rFonts w:ascii="Times New Roman" w:hAnsi="Times New Roman" w:cs="Times New Roman"/>
          <w:sz w:val="24"/>
          <w:szCs w:val="24"/>
        </w:rPr>
        <w:t xml:space="preserve"> value</w:t>
      </w:r>
      <w:r w:rsidR="004065D2">
        <w:rPr>
          <w:rFonts w:ascii="Times New Roman" w:hAnsi="Times New Roman" w:cs="Times New Roman"/>
          <w:sz w:val="24"/>
          <w:szCs w:val="24"/>
        </w:rPr>
        <w:t xml:space="preserve"> Italy`s efforts in this regard, particularly</w:t>
      </w:r>
      <w:r w:rsidR="00605665" w:rsidRPr="00605665">
        <w:rPr>
          <w:rFonts w:ascii="Times New Roman" w:hAnsi="Times New Roman" w:cs="Times New Roman"/>
          <w:sz w:val="24"/>
          <w:szCs w:val="24"/>
        </w:rPr>
        <w:t xml:space="preserve"> the drafting of the National Anti-Trafficking Action plan 2019-2021. </w:t>
      </w:r>
    </w:p>
    <w:p w:rsidR="00605665" w:rsidRPr="00605665" w:rsidRDefault="00605665" w:rsidP="00605665">
      <w:pPr>
        <w:widowControl w:val="0"/>
        <w:tabs>
          <w:tab w:val="left" w:pos="664"/>
        </w:tabs>
        <w:spacing w:after="120" w:line="335" w:lineRule="exact"/>
        <w:ind w:left="450"/>
        <w:jc w:val="both"/>
        <w:rPr>
          <w:rFonts w:ascii="Times New Roman" w:eastAsia="Segoe UI" w:hAnsi="Times New Roman" w:cs="Times New Roman"/>
          <w:color w:val="000000"/>
          <w:sz w:val="24"/>
          <w:szCs w:val="24"/>
          <w:lang w:bidi="en-US"/>
        </w:rPr>
      </w:pPr>
      <w:r w:rsidRPr="00605665">
        <w:rPr>
          <w:rFonts w:ascii="Times New Roman" w:eastAsia="Segoe UI" w:hAnsi="Times New Roman" w:cs="Times New Roman"/>
          <w:color w:val="000000"/>
          <w:sz w:val="24"/>
          <w:szCs w:val="24"/>
          <w:lang w:bidi="en-US"/>
        </w:rPr>
        <w:t>We note with satisfaction the efforts Italy directs to the promotion and protection of women’s rights, including their awareness and empowerment, through implementation of the National Action Plan on Women, Peace and Security</w:t>
      </w:r>
      <w:r w:rsidR="00332C6B">
        <w:rPr>
          <w:rFonts w:ascii="Times New Roman" w:eastAsia="Segoe UI" w:hAnsi="Times New Roman" w:cs="Times New Roman"/>
          <w:color w:val="000000"/>
          <w:sz w:val="24"/>
          <w:szCs w:val="24"/>
          <w:lang w:bidi="en-US"/>
        </w:rPr>
        <w:t>.</w:t>
      </w:r>
    </w:p>
    <w:p w:rsidR="00605665" w:rsidRPr="00605665" w:rsidRDefault="001F5CDF" w:rsidP="00605665">
      <w:pPr>
        <w:spacing w:after="120"/>
        <w:ind w:firstLine="360"/>
        <w:jc w:val="both"/>
        <w:rPr>
          <w:rFonts w:ascii="Times New Roman" w:hAnsi="Times New Roman" w:cs="Times New Roman"/>
          <w:sz w:val="24"/>
          <w:szCs w:val="24"/>
        </w:rPr>
      </w:pPr>
      <w:r>
        <w:rPr>
          <w:rFonts w:ascii="Times New Roman" w:hAnsi="Times New Roman" w:cs="Times New Roman"/>
          <w:sz w:val="24"/>
          <w:szCs w:val="24"/>
        </w:rPr>
        <w:t>We</w:t>
      </w:r>
      <w:r w:rsidR="00605665" w:rsidRPr="00605665">
        <w:rPr>
          <w:rFonts w:ascii="Times New Roman" w:hAnsi="Times New Roman" w:cs="Times New Roman"/>
          <w:sz w:val="24"/>
          <w:szCs w:val="24"/>
        </w:rPr>
        <w:t xml:space="preserve"> </w:t>
      </w:r>
      <w:r w:rsidR="00605665" w:rsidRPr="004065D2">
        <w:rPr>
          <w:rFonts w:ascii="Times New Roman" w:hAnsi="Times New Roman" w:cs="Times New Roman"/>
          <w:b/>
          <w:sz w:val="24"/>
          <w:szCs w:val="24"/>
        </w:rPr>
        <w:t>recommend</w:t>
      </w:r>
      <w:r w:rsidR="00605665" w:rsidRPr="00605665">
        <w:rPr>
          <w:rFonts w:ascii="Times New Roman" w:hAnsi="Times New Roman" w:cs="Times New Roman"/>
          <w:sz w:val="24"/>
          <w:szCs w:val="24"/>
        </w:rPr>
        <w:t xml:space="preserve"> to the Government of Italy:</w:t>
      </w:r>
    </w:p>
    <w:p w:rsidR="00605665" w:rsidRPr="00605665" w:rsidRDefault="007561BD" w:rsidP="00605665">
      <w:pPr>
        <w:pStyle w:val="ListParagraph"/>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t>T</w:t>
      </w:r>
      <w:r w:rsidR="00605665" w:rsidRPr="00605665">
        <w:rPr>
          <w:rFonts w:ascii="Times New Roman" w:hAnsi="Times New Roman" w:cs="Times New Roman"/>
          <w:sz w:val="24"/>
          <w:szCs w:val="24"/>
        </w:rPr>
        <w:t>o further protect and promote the rights of minorities in the country</w:t>
      </w:r>
      <w:r>
        <w:rPr>
          <w:rFonts w:ascii="Times New Roman" w:hAnsi="Times New Roman" w:cs="Times New Roman"/>
          <w:sz w:val="24"/>
          <w:szCs w:val="24"/>
        </w:rPr>
        <w:t xml:space="preserve">, </w:t>
      </w:r>
    </w:p>
    <w:p w:rsidR="00605665" w:rsidRPr="00605665" w:rsidRDefault="007561BD" w:rsidP="00605665">
      <w:pPr>
        <w:pStyle w:val="ListParagraph"/>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t>T</w:t>
      </w:r>
      <w:r w:rsidR="00605665" w:rsidRPr="00605665">
        <w:rPr>
          <w:rFonts w:ascii="Times New Roman" w:hAnsi="Times New Roman" w:cs="Times New Roman"/>
          <w:sz w:val="24"/>
          <w:szCs w:val="24"/>
        </w:rPr>
        <w:t>o continue its efforts directed towards fighting the trafficking of persons</w:t>
      </w:r>
      <w:r>
        <w:rPr>
          <w:rFonts w:ascii="Times New Roman" w:hAnsi="Times New Roman" w:cs="Times New Roman"/>
          <w:sz w:val="24"/>
          <w:szCs w:val="24"/>
        </w:rPr>
        <w:t>,</w:t>
      </w:r>
    </w:p>
    <w:p w:rsidR="00605665" w:rsidRPr="004065D2" w:rsidRDefault="007561BD" w:rsidP="00605665">
      <w:pPr>
        <w:pStyle w:val="ListParagraph"/>
        <w:numPr>
          <w:ilvl w:val="0"/>
          <w:numId w:val="8"/>
        </w:numPr>
        <w:spacing w:after="120"/>
        <w:jc w:val="both"/>
        <w:rPr>
          <w:ins w:id="3" w:author="Ambassade" w:date="2019-10-23T16:43:00Z"/>
          <w:rFonts w:ascii="Times New Roman" w:hAnsi="Times New Roman" w:cs="Times New Roman"/>
          <w:sz w:val="24"/>
          <w:szCs w:val="24"/>
        </w:rPr>
      </w:pPr>
      <w:r>
        <w:rPr>
          <w:rFonts w:ascii="Times New Roman" w:eastAsia="Segoe UI" w:hAnsi="Times New Roman" w:cs="Times New Roman"/>
          <w:color w:val="000000"/>
          <w:sz w:val="24"/>
          <w:szCs w:val="24"/>
          <w:lang w:bidi="en-US"/>
        </w:rPr>
        <w:t>T</w:t>
      </w:r>
      <w:r w:rsidR="00605665" w:rsidRPr="00605665">
        <w:rPr>
          <w:rFonts w:ascii="Times New Roman" w:eastAsia="Segoe UI" w:hAnsi="Times New Roman" w:cs="Times New Roman"/>
          <w:color w:val="000000"/>
          <w:sz w:val="24"/>
          <w:szCs w:val="24"/>
          <w:lang w:bidi="en-US"/>
        </w:rPr>
        <w:t xml:space="preserve">o continue steps </w:t>
      </w:r>
      <w:r>
        <w:rPr>
          <w:rFonts w:ascii="Times New Roman" w:eastAsia="Segoe UI" w:hAnsi="Times New Roman" w:cs="Times New Roman"/>
          <w:color w:val="000000"/>
          <w:sz w:val="24"/>
          <w:szCs w:val="24"/>
          <w:lang w:bidi="en-US"/>
        </w:rPr>
        <w:t xml:space="preserve">directed </w:t>
      </w:r>
      <w:r w:rsidR="00605665" w:rsidRPr="00605665">
        <w:rPr>
          <w:rFonts w:ascii="Times New Roman" w:eastAsia="Segoe UI" w:hAnsi="Times New Roman" w:cs="Times New Roman"/>
          <w:color w:val="000000"/>
          <w:sz w:val="24"/>
          <w:szCs w:val="24"/>
          <w:lang w:bidi="en-US"/>
        </w:rPr>
        <w:t>towards women empowerment and guaranteeing equal opportunities.</w:t>
      </w:r>
    </w:p>
    <w:p w:rsidR="007561BD" w:rsidRPr="004065D2" w:rsidRDefault="007561BD" w:rsidP="004065D2">
      <w:pPr>
        <w:spacing w:after="120"/>
        <w:ind w:left="720"/>
        <w:jc w:val="both"/>
        <w:rPr>
          <w:rFonts w:ascii="Times New Roman" w:hAnsi="Times New Roman" w:cs="Times New Roman"/>
          <w:sz w:val="24"/>
          <w:szCs w:val="24"/>
        </w:rPr>
      </w:pPr>
    </w:p>
    <w:p w:rsidR="00605665" w:rsidRPr="00605665" w:rsidRDefault="001F5CDF" w:rsidP="004065D2">
      <w:pPr>
        <w:widowControl w:val="0"/>
        <w:overflowPunct w:val="0"/>
        <w:autoSpaceDE w:val="0"/>
        <w:autoSpaceDN w:val="0"/>
        <w:adjustRightInd w:val="0"/>
        <w:spacing w:after="120" w:line="276" w:lineRule="auto"/>
        <w:ind w:firstLine="425"/>
        <w:jc w:val="both"/>
        <w:rPr>
          <w:rFonts w:ascii="Times New Roman" w:eastAsia="SimSun" w:hAnsi="Times New Roman" w:cs="Times New Roman"/>
          <w:kern w:val="28"/>
          <w:sz w:val="24"/>
          <w:szCs w:val="24"/>
        </w:rPr>
      </w:pPr>
      <w:r>
        <w:rPr>
          <w:rFonts w:ascii="Times New Roman" w:eastAsia="SimSun" w:hAnsi="Times New Roman" w:cs="Times New Roman"/>
          <w:kern w:val="28"/>
          <w:sz w:val="24"/>
          <w:szCs w:val="24"/>
        </w:rPr>
        <w:t>We</w:t>
      </w:r>
      <w:r w:rsidR="00605665" w:rsidRPr="00605665">
        <w:rPr>
          <w:rFonts w:ascii="Times New Roman" w:eastAsia="SimSun" w:hAnsi="Times New Roman" w:cs="Times New Roman"/>
          <w:kern w:val="28"/>
          <w:sz w:val="24"/>
          <w:szCs w:val="24"/>
        </w:rPr>
        <w:t xml:space="preserve"> wish </w:t>
      </w:r>
      <w:r>
        <w:rPr>
          <w:rFonts w:ascii="Times New Roman" w:eastAsia="SimSun" w:hAnsi="Times New Roman" w:cs="Times New Roman"/>
          <w:kern w:val="28"/>
          <w:sz w:val="24"/>
          <w:szCs w:val="24"/>
        </w:rPr>
        <w:t>to t</w:t>
      </w:r>
      <w:r w:rsidR="00605665" w:rsidRPr="00605665">
        <w:rPr>
          <w:rFonts w:ascii="Times New Roman" w:eastAsia="SimSun" w:hAnsi="Times New Roman" w:cs="Times New Roman"/>
          <w:kern w:val="28"/>
          <w:sz w:val="24"/>
          <w:szCs w:val="24"/>
        </w:rPr>
        <w:t xml:space="preserve">he delegation of Italy a successful </w:t>
      </w:r>
      <w:r>
        <w:rPr>
          <w:rFonts w:ascii="Times New Roman" w:eastAsia="SimSun" w:hAnsi="Times New Roman" w:cs="Times New Roman"/>
          <w:kern w:val="28"/>
          <w:sz w:val="24"/>
          <w:szCs w:val="24"/>
        </w:rPr>
        <w:t xml:space="preserve">Third </w:t>
      </w:r>
      <w:r w:rsidR="00605665" w:rsidRPr="00605665">
        <w:rPr>
          <w:rFonts w:ascii="Times New Roman" w:eastAsia="SimSun" w:hAnsi="Times New Roman" w:cs="Times New Roman"/>
          <w:kern w:val="28"/>
          <w:sz w:val="24"/>
          <w:szCs w:val="24"/>
        </w:rPr>
        <w:t xml:space="preserve">UPR </w:t>
      </w:r>
      <w:r>
        <w:rPr>
          <w:rFonts w:ascii="Times New Roman" w:eastAsia="SimSun" w:hAnsi="Times New Roman" w:cs="Times New Roman"/>
          <w:kern w:val="28"/>
          <w:sz w:val="24"/>
          <w:szCs w:val="24"/>
        </w:rPr>
        <w:t>cycle</w:t>
      </w:r>
      <w:r w:rsidR="00605665" w:rsidRPr="00605665">
        <w:rPr>
          <w:rFonts w:ascii="Times New Roman" w:eastAsia="SimSun" w:hAnsi="Times New Roman" w:cs="Times New Roman"/>
          <w:kern w:val="28"/>
          <w:sz w:val="24"/>
          <w:szCs w:val="24"/>
        </w:rPr>
        <w:t>.</w:t>
      </w:r>
      <w:bookmarkStart w:id="4" w:name="_GoBack"/>
      <w:bookmarkEnd w:id="4"/>
    </w:p>
    <w:p w:rsidR="00DD4606" w:rsidRPr="00605665" w:rsidDel="00605665" w:rsidRDefault="00DD4606" w:rsidP="00605665">
      <w:pPr>
        <w:spacing w:after="120" w:line="276" w:lineRule="auto"/>
        <w:ind w:firstLine="425"/>
        <w:jc w:val="both"/>
        <w:rPr>
          <w:del w:id="5" w:author="Ambassade" w:date="2019-10-23T16:38:00Z"/>
          <w:rFonts w:ascii="Times New Roman" w:hAnsi="Times New Roman" w:cs="Times New Roman"/>
          <w:sz w:val="24"/>
          <w:szCs w:val="24"/>
          <w:lang w:val="en-GB"/>
        </w:rPr>
      </w:pPr>
      <w:r w:rsidRPr="00605665">
        <w:rPr>
          <w:rFonts w:ascii="Times New Roman" w:hAnsi="Times New Roman" w:cs="Times New Roman"/>
          <w:sz w:val="24"/>
          <w:szCs w:val="24"/>
          <w:lang w:val="hy-AM"/>
        </w:rPr>
        <w:t>I thank you.</w:t>
      </w:r>
      <w:r w:rsidR="00711701" w:rsidRPr="00605665">
        <w:rPr>
          <w:rFonts w:ascii="Times New Roman" w:hAnsi="Times New Roman" w:cs="Times New Roman"/>
          <w:sz w:val="24"/>
          <w:szCs w:val="24"/>
          <w:lang w:val="en-GB"/>
        </w:rPr>
        <w:t xml:space="preserve"> </w:t>
      </w:r>
    </w:p>
    <w:p w:rsidR="00A53FB8" w:rsidRPr="00BE3649" w:rsidRDefault="00A53FB8" w:rsidP="00605665">
      <w:pPr>
        <w:spacing w:after="0" w:line="276" w:lineRule="auto"/>
        <w:ind w:firstLine="425"/>
        <w:jc w:val="both"/>
        <w:rPr>
          <w:rFonts w:ascii="Times New Roman" w:hAnsi="Times New Roman" w:cs="Times New Roman"/>
          <w:sz w:val="24"/>
          <w:szCs w:val="24"/>
        </w:rPr>
      </w:pPr>
    </w:p>
    <w:sectPr w:rsidR="00A53FB8" w:rsidRPr="00BE3649"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255"/>
    <w:multiLevelType w:val="hybridMultilevel"/>
    <w:tmpl w:val="7720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697AEA"/>
    <w:multiLevelType w:val="hybridMultilevel"/>
    <w:tmpl w:val="0C7C7228"/>
    <w:lvl w:ilvl="0" w:tplc="2612F17C">
      <w:start w:val="1"/>
      <w:numFmt w:val="decimal"/>
      <w:lvlText w:val="%1."/>
      <w:lvlJc w:val="left"/>
      <w:pPr>
        <w:ind w:left="785" w:hanging="360"/>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3B72B1C"/>
    <w:multiLevelType w:val="hybridMultilevel"/>
    <w:tmpl w:val="84B80D30"/>
    <w:lvl w:ilvl="0" w:tplc="2B1C2994">
      <w:start w:val="1"/>
      <w:numFmt w:val="decimal"/>
      <w:lvlText w:val="%1."/>
      <w:lvlJc w:val="left"/>
      <w:pPr>
        <w:ind w:left="786"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3"/>
  </w:num>
  <w:num w:numId="6">
    <w:abstractNumId w:val="6"/>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assade">
    <w15:presenceInfo w15:providerId="None" w15:userId="Ambass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0D438E"/>
    <w:rsid w:val="0014127D"/>
    <w:rsid w:val="00151E86"/>
    <w:rsid w:val="001A60B6"/>
    <w:rsid w:val="001F5CDF"/>
    <w:rsid w:val="001F5D85"/>
    <w:rsid w:val="00243CA4"/>
    <w:rsid w:val="00276019"/>
    <w:rsid w:val="002843F4"/>
    <w:rsid w:val="00292BF8"/>
    <w:rsid w:val="00332C6B"/>
    <w:rsid w:val="00375621"/>
    <w:rsid w:val="004065D2"/>
    <w:rsid w:val="00451366"/>
    <w:rsid w:val="00466939"/>
    <w:rsid w:val="004C0156"/>
    <w:rsid w:val="00500A80"/>
    <w:rsid w:val="005609C4"/>
    <w:rsid w:val="005C431E"/>
    <w:rsid w:val="005E0ED0"/>
    <w:rsid w:val="00605665"/>
    <w:rsid w:val="00632AD8"/>
    <w:rsid w:val="00691F31"/>
    <w:rsid w:val="006A01D6"/>
    <w:rsid w:val="006D4BA8"/>
    <w:rsid w:val="00705137"/>
    <w:rsid w:val="00711701"/>
    <w:rsid w:val="00721937"/>
    <w:rsid w:val="00732B15"/>
    <w:rsid w:val="007561BD"/>
    <w:rsid w:val="007A4296"/>
    <w:rsid w:val="007A7FF5"/>
    <w:rsid w:val="007B599E"/>
    <w:rsid w:val="00820F6E"/>
    <w:rsid w:val="00860106"/>
    <w:rsid w:val="008E2F38"/>
    <w:rsid w:val="00914255"/>
    <w:rsid w:val="00914F29"/>
    <w:rsid w:val="00931060"/>
    <w:rsid w:val="00951E58"/>
    <w:rsid w:val="009B6B42"/>
    <w:rsid w:val="009F6014"/>
    <w:rsid w:val="00A2271D"/>
    <w:rsid w:val="00A53FB8"/>
    <w:rsid w:val="00A60AB9"/>
    <w:rsid w:val="00A7175F"/>
    <w:rsid w:val="00A97BC7"/>
    <w:rsid w:val="00AB2DB5"/>
    <w:rsid w:val="00AE5BE2"/>
    <w:rsid w:val="00B246BA"/>
    <w:rsid w:val="00B4380C"/>
    <w:rsid w:val="00B5489B"/>
    <w:rsid w:val="00BB1742"/>
    <w:rsid w:val="00BC55CA"/>
    <w:rsid w:val="00BE3649"/>
    <w:rsid w:val="00C05E66"/>
    <w:rsid w:val="00C43BFC"/>
    <w:rsid w:val="00C82F7D"/>
    <w:rsid w:val="00CD1A0E"/>
    <w:rsid w:val="00CE76E8"/>
    <w:rsid w:val="00DB20B3"/>
    <w:rsid w:val="00DD4606"/>
    <w:rsid w:val="00DE6596"/>
    <w:rsid w:val="00DF7AA9"/>
    <w:rsid w:val="00E27926"/>
    <w:rsid w:val="00EA051B"/>
    <w:rsid w:val="00EB4222"/>
    <w:rsid w:val="00EC62D4"/>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223B"/>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54464-AFFD-4693-A0C3-798CAA6060CF}"/>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customXml/itemProps4.xml><?xml version="1.0" encoding="utf-8"?>
<ds:datastoreItem xmlns:ds="http://schemas.openxmlformats.org/officeDocument/2006/customXml" ds:itemID="{34CB0B8C-F128-463C-B324-D1AE78F7682D}"/>
</file>

<file path=docProps/app.xml><?xml version="1.0" encoding="utf-8"?>
<Properties xmlns="http://schemas.openxmlformats.org/officeDocument/2006/extended-properties" xmlns:vt="http://schemas.openxmlformats.org/officeDocument/2006/docPropsVTypes">
  <Template>Normal</Template>
  <TotalTime>3898</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11</cp:revision>
  <cp:lastPrinted>2019-05-07T14:20:00Z</cp:lastPrinted>
  <dcterms:created xsi:type="dcterms:W3CDTF">2019-05-07T13:51:00Z</dcterms:created>
  <dcterms:modified xsi:type="dcterms:W3CDTF">2019-11-15T11:51:00Z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