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A30B7E" w:rsidRDefault="00375084" w:rsidP="00EB4222">
      <w:pPr>
        <w:spacing w:after="0" w:line="240" w:lineRule="auto"/>
        <w:ind w:firstLine="426"/>
        <w:rPr>
          <w:rFonts w:ascii="Times New Roman" w:hAnsi="Times New Roman" w:cs="Times New Roman"/>
          <w:sz w:val="26"/>
          <w:szCs w:val="26"/>
        </w:rPr>
      </w:pPr>
      <w:r w:rsidRPr="00A30B7E">
        <w:rPr>
          <w:rFonts w:ascii="Times New Roman" w:hAnsi="Times New Roman" w:cs="Times New Roman"/>
          <w:sz w:val="26"/>
          <w:szCs w:val="26"/>
        </w:rPr>
        <w:t xml:space="preserve">November </w:t>
      </w:r>
      <w:r w:rsidR="005D0CE5">
        <w:rPr>
          <w:rFonts w:ascii="Times New Roman" w:hAnsi="Times New Roman" w:cs="Times New Roman"/>
          <w:sz w:val="26"/>
          <w:szCs w:val="26"/>
        </w:rPr>
        <w:t>8</w:t>
      </w:r>
      <w:r w:rsidR="008E2F38" w:rsidRPr="00A30B7E">
        <w:rPr>
          <w:rFonts w:ascii="Times New Roman" w:hAnsi="Times New Roman" w:cs="Times New Roman"/>
          <w:sz w:val="26"/>
          <w:szCs w:val="26"/>
        </w:rPr>
        <w:t>, 2019</w:t>
      </w:r>
    </w:p>
    <w:p w:rsidR="00AE5BE2" w:rsidRPr="00A30B7E" w:rsidRDefault="00CD1A0E" w:rsidP="00EB4222">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6"/>
          <w:szCs w:val="26"/>
        </w:rPr>
      </w:pPr>
      <w:r w:rsidRPr="00A30B7E">
        <w:rPr>
          <w:rFonts w:ascii="Times New Roman" w:eastAsia="SimSun" w:hAnsi="Times New Roman" w:cs="Times New Roman"/>
          <w:kern w:val="28"/>
          <w:sz w:val="26"/>
          <w:szCs w:val="26"/>
          <w:lang w:val="en-GB"/>
        </w:rPr>
        <w:t>3</w:t>
      </w:r>
      <w:r w:rsidR="00375084" w:rsidRPr="00A30B7E">
        <w:rPr>
          <w:rFonts w:ascii="Times New Roman" w:eastAsia="SimSun" w:hAnsi="Times New Roman" w:cs="Times New Roman"/>
          <w:kern w:val="28"/>
          <w:sz w:val="26"/>
          <w:szCs w:val="26"/>
          <w:lang w:val="en-GB"/>
        </w:rPr>
        <w:t>4th</w:t>
      </w:r>
      <w:r w:rsidR="00AE5BE2" w:rsidRPr="00A30B7E">
        <w:rPr>
          <w:rFonts w:ascii="Times New Roman" w:eastAsia="SimSun" w:hAnsi="Times New Roman" w:cs="Times New Roman"/>
          <w:kern w:val="28"/>
          <w:sz w:val="26"/>
          <w:szCs w:val="26"/>
          <w:lang w:val="en-GB"/>
        </w:rPr>
        <w:t xml:space="preserve"> Session of the UPR Working Group</w:t>
      </w:r>
    </w:p>
    <w:p w:rsidR="00AE5BE2" w:rsidRPr="00A30B7E" w:rsidRDefault="00DD4606" w:rsidP="00EB422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6"/>
          <w:szCs w:val="26"/>
        </w:rPr>
      </w:pPr>
      <w:r w:rsidRPr="00A30B7E">
        <w:rPr>
          <w:rFonts w:ascii="Times New Roman" w:eastAsia="SimSun" w:hAnsi="Times New Roman" w:cs="Times New Roman"/>
          <w:kern w:val="28"/>
          <w:sz w:val="26"/>
          <w:szCs w:val="26"/>
        </w:rPr>
        <w:t xml:space="preserve">Review of </w:t>
      </w:r>
      <w:r w:rsidR="005D0CE5">
        <w:rPr>
          <w:rFonts w:ascii="Times New Roman" w:eastAsia="SimSun" w:hAnsi="Times New Roman" w:cs="Times New Roman"/>
          <w:kern w:val="28"/>
          <w:sz w:val="26"/>
          <w:szCs w:val="26"/>
        </w:rPr>
        <w:t>Iran</w:t>
      </w:r>
    </w:p>
    <w:p w:rsidR="006D4BA8" w:rsidRPr="00A30B7E" w:rsidDel="005D0CE5" w:rsidRDefault="006D4BA8" w:rsidP="00CD1A0E">
      <w:pPr>
        <w:widowControl w:val="0"/>
        <w:overflowPunct w:val="0"/>
        <w:autoSpaceDE w:val="0"/>
        <w:autoSpaceDN w:val="0"/>
        <w:adjustRightInd w:val="0"/>
        <w:spacing w:after="120" w:line="240" w:lineRule="auto"/>
        <w:ind w:firstLine="450"/>
        <w:jc w:val="both"/>
        <w:rPr>
          <w:del w:id="0" w:author="Ambassade" w:date="2019-11-01T11:41:00Z"/>
          <w:rFonts w:ascii="Times New Roman" w:eastAsia="SimSun" w:hAnsi="Times New Roman" w:cs="Times New Roman"/>
          <w:kern w:val="28"/>
          <w:sz w:val="26"/>
          <w:szCs w:val="26"/>
        </w:rPr>
      </w:pPr>
    </w:p>
    <w:p w:rsidR="005D0CE5" w:rsidDel="005D0CE5" w:rsidRDefault="005D0CE5" w:rsidP="00A30B7E">
      <w:pPr>
        <w:ind w:firstLine="450"/>
        <w:rPr>
          <w:del w:id="1" w:author="Ambassade" w:date="2019-11-01T11:41:00Z"/>
          <w:rFonts w:ascii="Times New Roman" w:hAnsi="Times New Roman" w:cs="Times New Roman"/>
          <w:sz w:val="26"/>
          <w:szCs w:val="26"/>
        </w:rPr>
      </w:pPr>
    </w:p>
    <w:p w:rsidR="007C5151" w:rsidRPr="007C5151" w:rsidDel="007C5151" w:rsidRDefault="007C5151" w:rsidP="007C5151">
      <w:pPr>
        <w:rPr>
          <w:del w:id="2" w:author="Ambassade" w:date="2019-11-15T12:55:00Z"/>
          <w:rFonts w:ascii="Times New Roman" w:hAnsi="Times New Roman" w:cs="Times New Roman"/>
          <w:sz w:val="26"/>
          <w:szCs w:val="26"/>
        </w:rPr>
      </w:pPr>
    </w:p>
    <w:p w:rsidR="007C5151" w:rsidRPr="007C5151" w:rsidRDefault="007C5151" w:rsidP="007C5151">
      <w:pPr>
        <w:ind w:firstLine="450"/>
        <w:rPr>
          <w:rFonts w:ascii="Times New Roman" w:hAnsi="Times New Roman" w:cs="Times New Roman"/>
          <w:sz w:val="26"/>
          <w:szCs w:val="26"/>
        </w:rPr>
      </w:pPr>
      <w:r w:rsidRPr="007C5151">
        <w:rPr>
          <w:rFonts w:ascii="Times New Roman" w:hAnsi="Times New Roman" w:cs="Times New Roman"/>
          <w:sz w:val="26"/>
          <w:szCs w:val="26"/>
        </w:rPr>
        <w:t>Thank you Mr. President/Vice President,</w:t>
      </w:r>
    </w:p>
    <w:p w:rsidR="007C5151" w:rsidRPr="007C5151" w:rsidRDefault="007C5151" w:rsidP="007C5151">
      <w:pPr>
        <w:ind w:left="450"/>
        <w:jc w:val="both"/>
        <w:rPr>
          <w:rFonts w:ascii="Times New Roman" w:hAnsi="Times New Roman" w:cs="Times New Roman"/>
          <w:sz w:val="26"/>
          <w:szCs w:val="26"/>
        </w:rPr>
      </w:pPr>
      <w:r w:rsidRPr="007C5151">
        <w:rPr>
          <w:rFonts w:ascii="Times New Roman" w:hAnsi="Times New Roman" w:cs="Times New Roman"/>
          <w:sz w:val="26"/>
          <w:szCs w:val="26"/>
        </w:rPr>
        <w:t>Armenia welcomes</w:t>
      </w:r>
      <w:r w:rsidRPr="007C5151">
        <w:rPr>
          <w:rFonts w:ascii="Times New Roman" w:hAnsi="Times New Roman" w:cs="Times New Roman"/>
          <w:sz w:val="26"/>
          <w:szCs w:val="26"/>
        </w:rPr>
        <w:t xml:space="preserve"> the delegation of Islamic Republic of Iran and thanks for the comprehensive national report. </w:t>
      </w:r>
    </w:p>
    <w:p w:rsidR="007C5151" w:rsidRPr="007C5151" w:rsidRDefault="007C5151" w:rsidP="007C5151">
      <w:pPr>
        <w:ind w:left="450"/>
        <w:jc w:val="both"/>
        <w:rPr>
          <w:rFonts w:ascii="Times New Roman" w:hAnsi="Times New Roman" w:cs="Times New Roman"/>
          <w:sz w:val="26"/>
          <w:szCs w:val="26"/>
        </w:rPr>
      </w:pPr>
      <w:r w:rsidRPr="007C5151">
        <w:rPr>
          <w:rFonts w:ascii="Times New Roman" w:hAnsi="Times New Roman" w:cs="Times New Roman"/>
          <w:sz w:val="26"/>
          <w:szCs w:val="26"/>
        </w:rPr>
        <w:t xml:space="preserve">Armenia notes with appreciation the ongoing efforts of Iran in protection and promotion of human rights and highlights the importance of its membership to the core international human rights instruments and treaties. </w:t>
      </w:r>
    </w:p>
    <w:p w:rsidR="007C5151" w:rsidRPr="007C5151" w:rsidRDefault="007C5151" w:rsidP="007C5151">
      <w:pPr>
        <w:ind w:left="450"/>
        <w:jc w:val="both"/>
        <w:rPr>
          <w:rFonts w:ascii="Times New Roman" w:hAnsi="Times New Roman" w:cs="Times New Roman"/>
          <w:sz w:val="26"/>
          <w:szCs w:val="26"/>
        </w:rPr>
      </w:pPr>
      <w:r w:rsidRPr="007C5151">
        <w:rPr>
          <w:rFonts w:ascii="Times New Roman" w:hAnsi="Times New Roman" w:cs="Times New Roman"/>
          <w:sz w:val="26"/>
          <w:szCs w:val="26"/>
        </w:rPr>
        <w:t>We greatly value the traditionally cordial attitude of the Iranian government and people toward</w:t>
      </w:r>
      <w:r w:rsidR="00B032C7">
        <w:rPr>
          <w:rFonts w:ascii="Times New Roman" w:hAnsi="Times New Roman" w:cs="Times New Roman"/>
          <w:sz w:val="26"/>
          <w:szCs w:val="26"/>
        </w:rPr>
        <w:t>s</w:t>
      </w:r>
      <w:r w:rsidRPr="007C5151">
        <w:rPr>
          <w:rFonts w:ascii="Times New Roman" w:hAnsi="Times New Roman" w:cs="Times New Roman"/>
          <w:sz w:val="26"/>
          <w:szCs w:val="26"/>
        </w:rPr>
        <w:t xml:space="preserve"> the Armenian Community in Iran. We praise the consistent course of protection of Armenian Christian monuments on the territory of Iran, which are included in the UNESCO World heritage list. </w:t>
      </w:r>
    </w:p>
    <w:p w:rsidR="007C5151" w:rsidRPr="007C5151" w:rsidRDefault="007C5151" w:rsidP="007C5151">
      <w:pPr>
        <w:ind w:left="450"/>
        <w:jc w:val="both"/>
        <w:rPr>
          <w:rFonts w:ascii="Times New Roman" w:hAnsi="Times New Roman" w:cs="Times New Roman"/>
          <w:sz w:val="26"/>
          <w:szCs w:val="26"/>
        </w:rPr>
      </w:pPr>
      <w:r w:rsidRPr="007C5151">
        <w:rPr>
          <w:rFonts w:ascii="Times New Roman" w:hAnsi="Times New Roman" w:cs="Times New Roman"/>
          <w:sz w:val="26"/>
          <w:szCs w:val="26"/>
        </w:rPr>
        <w:t xml:space="preserve">We highlight the allocation of </w:t>
      </w:r>
      <w:r>
        <w:rPr>
          <w:rFonts w:ascii="Times New Roman" w:hAnsi="Times New Roman" w:cs="Times New Roman"/>
          <w:sz w:val="26"/>
          <w:szCs w:val="26"/>
        </w:rPr>
        <w:t>parliamentary seats to religious minorities in spite of their</w:t>
      </w:r>
      <w:ins w:id="3" w:author="Ambassade" w:date="2019-11-15T13:03:00Z">
        <w:r>
          <w:rPr>
            <w:rFonts w:ascii="Times New Roman" w:hAnsi="Times New Roman" w:cs="Times New Roman"/>
            <w:sz w:val="26"/>
            <w:szCs w:val="26"/>
          </w:rPr>
          <w:t xml:space="preserve"> </w:t>
        </w:r>
      </w:ins>
      <w:r>
        <w:rPr>
          <w:rFonts w:ascii="Times New Roman" w:hAnsi="Times New Roman" w:cs="Times New Roman"/>
          <w:sz w:val="26"/>
          <w:szCs w:val="26"/>
        </w:rPr>
        <w:t xml:space="preserve">population </w:t>
      </w:r>
      <w:r w:rsidR="00B032C7">
        <w:rPr>
          <w:rFonts w:ascii="Times New Roman" w:hAnsi="Times New Roman" w:cs="Times New Roman"/>
          <w:sz w:val="26"/>
          <w:szCs w:val="26"/>
        </w:rPr>
        <w:t xml:space="preserve">rate, </w:t>
      </w:r>
      <w:r>
        <w:rPr>
          <w:rFonts w:ascii="Times New Roman" w:hAnsi="Times New Roman" w:cs="Times New Roman"/>
          <w:sz w:val="26"/>
          <w:szCs w:val="26"/>
        </w:rPr>
        <w:t xml:space="preserve">as well as allocation </w:t>
      </w:r>
      <w:r w:rsidRPr="007C5151">
        <w:rPr>
          <w:rFonts w:ascii="Times New Roman" w:hAnsi="Times New Roman" w:cs="Times New Roman"/>
          <w:sz w:val="26"/>
          <w:szCs w:val="26"/>
        </w:rPr>
        <w:t xml:space="preserve">various financial contributions to special centers and groups of religious minorities, as well as the access to publications, special press for information of the society and the followers of their religions. </w:t>
      </w:r>
    </w:p>
    <w:p w:rsidR="007C5151" w:rsidRPr="007C5151" w:rsidRDefault="007C5151" w:rsidP="007C5151">
      <w:pPr>
        <w:ind w:left="450"/>
        <w:jc w:val="both"/>
        <w:rPr>
          <w:rFonts w:ascii="Times New Roman" w:hAnsi="Times New Roman" w:cs="Times New Roman"/>
          <w:sz w:val="26"/>
          <w:szCs w:val="26"/>
        </w:rPr>
      </w:pPr>
      <w:r w:rsidRPr="007C5151">
        <w:rPr>
          <w:rFonts w:ascii="Times New Roman" w:hAnsi="Times New Roman" w:cs="Times New Roman"/>
          <w:sz w:val="26"/>
          <w:szCs w:val="26"/>
        </w:rPr>
        <w:t xml:space="preserve">We welcome steps taken by the Iranian Government towards criminalization of early marriages. </w:t>
      </w:r>
      <w:bookmarkStart w:id="4" w:name="_GoBack"/>
      <w:bookmarkEnd w:id="4"/>
    </w:p>
    <w:p w:rsidR="007C5151" w:rsidRPr="007C5151" w:rsidRDefault="007C5151" w:rsidP="007C5151">
      <w:pPr>
        <w:ind w:firstLine="360"/>
        <w:jc w:val="both"/>
        <w:rPr>
          <w:rFonts w:ascii="Times New Roman" w:hAnsi="Times New Roman" w:cs="Times New Roman"/>
          <w:sz w:val="26"/>
          <w:szCs w:val="26"/>
          <w:lang w:val="hy-AM"/>
        </w:rPr>
      </w:pPr>
      <w:r w:rsidRPr="007C5151">
        <w:rPr>
          <w:rFonts w:ascii="Times New Roman" w:hAnsi="Times New Roman" w:cs="Times New Roman"/>
          <w:sz w:val="26"/>
          <w:szCs w:val="26"/>
        </w:rPr>
        <w:t xml:space="preserve"> We recommend to the Government of Iran</w:t>
      </w:r>
      <w:r w:rsidRPr="007C5151">
        <w:rPr>
          <w:rFonts w:ascii="Times New Roman" w:hAnsi="Times New Roman" w:cs="Times New Roman"/>
          <w:sz w:val="26"/>
          <w:szCs w:val="26"/>
          <w:lang w:val="hy-AM"/>
        </w:rPr>
        <w:t>։</w:t>
      </w:r>
    </w:p>
    <w:p w:rsidR="007C5151" w:rsidRPr="007C5151" w:rsidRDefault="007C5151" w:rsidP="007C51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rPr>
      </w:pPr>
      <w:r w:rsidRPr="007C5151">
        <w:rPr>
          <w:rFonts w:ascii="Times New Roman" w:eastAsia="Times New Roman" w:hAnsi="Times New Roman" w:cs="Times New Roman"/>
          <w:sz w:val="26"/>
          <w:szCs w:val="26"/>
          <w:lang w:val="en"/>
        </w:rPr>
        <w:t>To pursue initiatives to continue promoting dialogue, cooperation and tolerance between different cultures and religions;</w:t>
      </w:r>
    </w:p>
    <w:p w:rsidR="007C5151" w:rsidRPr="007C5151" w:rsidRDefault="007C5151" w:rsidP="007C51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7C5151">
        <w:rPr>
          <w:rFonts w:ascii="Times New Roman" w:eastAsia="Times New Roman" w:hAnsi="Times New Roman" w:cs="Times New Roman"/>
          <w:sz w:val="26"/>
          <w:szCs w:val="26"/>
          <w:lang w:val="en"/>
        </w:rPr>
        <w:t>To further promote human rights education and training programs.</w:t>
      </w:r>
    </w:p>
    <w:p w:rsidR="007C5151" w:rsidRPr="007C5151" w:rsidRDefault="007C5151" w:rsidP="007C5151">
      <w:pPr>
        <w:ind w:left="720"/>
        <w:contextualSpacing/>
        <w:jc w:val="both"/>
        <w:rPr>
          <w:rFonts w:ascii="Times New Roman" w:hAnsi="Times New Roman" w:cs="Times New Roman"/>
          <w:sz w:val="26"/>
          <w:szCs w:val="26"/>
        </w:rPr>
      </w:pPr>
    </w:p>
    <w:p w:rsidR="007C5151" w:rsidRPr="007C5151" w:rsidRDefault="007C5151" w:rsidP="007C5151">
      <w:pPr>
        <w:ind w:left="426"/>
        <w:contextualSpacing/>
        <w:jc w:val="both"/>
        <w:rPr>
          <w:rFonts w:ascii="Times New Roman" w:hAnsi="Times New Roman" w:cs="Times New Roman"/>
          <w:sz w:val="26"/>
          <w:szCs w:val="26"/>
        </w:rPr>
      </w:pPr>
      <w:r w:rsidRPr="007C5151">
        <w:rPr>
          <w:rFonts w:ascii="Times New Roman" w:hAnsi="Times New Roman" w:cs="Times New Roman"/>
          <w:sz w:val="26"/>
          <w:szCs w:val="26"/>
        </w:rPr>
        <w:t>We wish Iran a successful UPR Review.</w:t>
      </w:r>
    </w:p>
    <w:p w:rsidR="007C5151" w:rsidRPr="007C5151" w:rsidRDefault="007C5151" w:rsidP="007C5151">
      <w:pPr>
        <w:ind w:left="720"/>
        <w:contextualSpacing/>
        <w:jc w:val="both"/>
        <w:rPr>
          <w:rFonts w:ascii="Times New Roman" w:hAnsi="Times New Roman" w:cs="Times New Roman"/>
          <w:sz w:val="26"/>
          <w:szCs w:val="26"/>
        </w:rPr>
      </w:pPr>
    </w:p>
    <w:p w:rsidR="007C5151" w:rsidRPr="007C5151" w:rsidRDefault="007C5151" w:rsidP="007C5151">
      <w:pPr>
        <w:rPr>
          <w:rFonts w:ascii="Times New Roman" w:hAnsi="Times New Roman" w:cs="Times New Roman"/>
          <w:sz w:val="26"/>
          <w:szCs w:val="26"/>
        </w:rPr>
      </w:pPr>
      <w:r w:rsidRPr="007C5151">
        <w:rPr>
          <w:rFonts w:ascii="Times New Roman" w:hAnsi="Times New Roman" w:cs="Times New Roman"/>
          <w:sz w:val="26"/>
          <w:szCs w:val="26"/>
        </w:rPr>
        <w:t xml:space="preserve">      I thank you.</w:t>
      </w:r>
    </w:p>
    <w:p w:rsidR="005D0CE5" w:rsidRPr="006A4A89" w:rsidDel="007C5151" w:rsidRDefault="005D0CE5" w:rsidP="00A30B7E">
      <w:pPr>
        <w:ind w:firstLine="450"/>
        <w:rPr>
          <w:del w:id="5" w:author="Ambassade" w:date="2019-11-15T12:55:00Z"/>
          <w:rFonts w:ascii="Times New Roman" w:hAnsi="Times New Roman" w:cs="Times New Roman"/>
          <w:sz w:val="26"/>
          <w:szCs w:val="26"/>
        </w:rPr>
      </w:pPr>
    </w:p>
    <w:p w:rsidR="00A53FB8" w:rsidRPr="00A30B7E" w:rsidRDefault="00A53FB8" w:rsidP="00CD1A0E">
      <w:pPr>
        <w:spacing w:after="120" w:line="276" w:lineRule="auto"/>
        <w:ind w:left="450"/>
        <w:jc w:val="both"/>
        <w:rPr>
          <w:rFonts w:ascii="Times New Roman" w:hAnsi="Times New Roman" w:cs="Times New Roman"/>
          <w:sz w:val="26"/>
          <w:szCs w:val="26"/>
        </w:rPr>
      </w:pPr>
    </w:p>
    <w:sectPr w:rsidR="00A53FB8" w:rsidRPr="00A30B7E"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4E09D7"/>
    <w:multiLevelType w:val="hybridMultilevel"/>
    <w:tmpl w:val="EEF4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assade">
    <w15:presenceInfo w15:providerId="None" w15:userId="Ambass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D438E"/>
    <w:rsid w:val="0014127D"/>
    <w:rsid w:val="00151E86"/>
    <w:rsid w:val="00192227"/>
    <w:rsid w:val="001A60B6"/>
    <w:rsid w:val="001F5D85"/>
    <w:rsid w:val="00243CA4"/>
    <w:rsid w:val="00276019"/>
    <w:rsid w:val="002843F4"/>
    <w:rsid w:val="00292BF8"/>
    <w:rsid w:val="00375084"/>
    <w:rsid w:val="00375621"/>
    <w:rsid w:val="00400968"/>
    <w:rsid w:val="00441329"/>
    <w:rsid w:val="00451366"/>
    <w:rsid w:val="00466939"/>
    <w:rsid w:val="00500A80"/>
    <w:rsid w:val="005609C4"/>
    <w:rsid w:val="005C431E"/>
    <w:rsid w:val="005D0CE5"/>
    <w:rsid w:val="005E0ED0"/>
    <w:rsid w:val="00632AD8"/>
    <w:rsid w:val="00691F31"/>
    <w:rsid w:val="006A01D6"/>
    <w:rsid w:val="006A4A89"/>
    <w:rsid w:val="006B5321"/>
    <w:rsid w:val="006D4BA8"/>
    <w:rsid w:val="00705137"/>
    <w:rsid w:val="00711701"/>
    <w:rsid w:val="00721937"/>
    <w:rsid w:val="00732B15"/>
    <w:rsid w:val="00752C50"/>
    <w:rsid w:val="007A4296"/>
    <w:rsid w:val="007A7FF5"/>
    <w:rsid w:val="007B599E"/>
    <w:rsid w:val="007C5151"/>
    <w:rsid w:val="00820F6E"/>
    <w:rsid w:val="00860106"/>
    <w:rsid w:val="008E2F38"/>
    <w:rsid w:val="00914255"/>
    <w:rsid w:val="00914F29"/>
    <w:rsid w:val="00931060"/>
    <w:rsid w:val="00951E58"/>
    <w:rsid w:val="009B6B42"/>
    <w:rsid w:val="009C1F09"/>
    <w:rsid w:val="009F6014"/>
    <w:rsid w:val="00A2271D"/>
    <w:rsid w:val="00A30B7E"/>
    <w:rsid w:val="00A53FB8"/>
    <w:rsid w:val="00A60AB9"/>
    <w:rsid w:val="00A7175F"/>
    <w:rsid w:val="00A97BC7"/>
    <w:rsid w:val="00AB2DB5"/>
    <w:rsid w:val="00AE5BE2"/>
    <w:rsid w:val="00B032C7"/>
    <w:rsid w:val="00B246BA"/>
    <w:rsid w:val="00B4380C"/>
    <w:rsid w:val="00B5489B"/>
    <w:rsid w:val="00BB1742"/>
    <w:rsid w:val="00BC55CA"/>
    <w:rsid w:val="00BE3649"/>
    <w:rsid w:val="00C05E66"/>
    <w:rsid w:val="00C43BFC"/>
    <w:rsid w:val="00C82F7D"/>
    <w:rsid w:val="00CD1A0E"/>
    <w:rsid w:val="00CE76E8"/>
    <w:rsid w:val="00D5249A"/>
    <w:rsid w:val="00DB20B3"/>
    <w:rsid w:val="00DD4606"/>
    <w:rsid w:val="00DE6596"/>
    <w:rsid w:val="00DF7AA9"/>
    <w:rsid w:val="00E21CD7"/>
    <w:rsid w:val="00E27926"/>
    <w:rsid w:val="00EA051B"/>
    <w:rsid w:val="00EB4222"/>
    <w:rsid w:val="00FE5A25"/>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22EB"/>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 w:type="paragraph" w:styleId="HTMLPreformatted">
    <w:name w:val="HTML Preformatted"/>
    <w:basedOn w:val="Normal"/>
    <w:link w:val="HTMLPreformattedChar"/>
    <w:uiPriority w:val="99"/>
    <w:semiHidden/>
    <w:unhideWhenUsed/>
    <w:rsid w:val="005D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CE5"/>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7C5151"/>
    <w:pPr>
      <w:spacing w:line="240" w:lineRule="auto"/>
    </w:pPr>
    <w:rPr>
      <w:sz w:val="20"/>
      <w:szCs w:val="20"/>
    </w:rPr>
  </w:style>
  <w:style w:type="character" w:customStyle="1" w:styleId="CommentTextChar">
    <w:name w:val="Comment Text Char"/>
    <w:basedOn w:val="DefaultParagraphFont"/>
    <w:link w:val="CommentText"/>
    <w:uiPriority w:val="99"/>
    <w:semiHidden/>
    <w:rsid w:val="007C5151"/>
    <w:rPr>
      <w:sz w:val="20"/>
      <w:szCs w:val="20"/>
    </w:rPr>
  </w:style>
  <w:style w:type="character" w:styleId="CommentReference">
    <w:name w:val="annotation reference"/>
    <w:basedOn w:val="DefaultParagraphFont"/>
    <w:uiPriority w:val="99"/>
    <w:semiHidden/>
    <w:unhideWhenUsed/>
    <w:rsid w:val="007C51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EF02F-9AB5-4B09-AE13-010311EE8392}"/>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customXml/itemProps4.xml><?xml version="1.0" encoding="utf-8"?>
<ds:datastoreItem xmlns:ds="http://schemas.openxmlformats.org/officeDocument/2006/customXml" ds:itemID="{B84ECC24-8F87-4250-AB46-E9EBE5930E0D}"/>
</file>

<file path=docProps/app.xml><?xml version="1.0" encoding="utf-8"?>
<Properties xmlns="http://schemas.openxmlformats.org/officeDocument/2006/extended-properties" xmlns:vt="http://schemas.openxmlformats.org/officeDocument/2006/docPropsVTypes">
  <Template>Normal</Template>
  <TotalTime>50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15</cp:revision>
  <cp:lastPrinted>2019-05-07T14:20:00Z</cp:lastPrinted>
  <dcterms:created xsi:type="dcterms:W3CDTF">2019-05-07T13:51:00Z</dcterms:created>
  <dcterms:modified xsi:type="dcterms:W3CDTF">2019-11-15T12:05:00Z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