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1B" w:rsidRDefault="00EA051B" w:rsidP="009F6014">
      <w:pPr>
        <w:jc w:val="right"/>
        <w:rPr>
          <w:rFonts w:ascii="Copperplate Gothic Light" w:hAnsi="Copperplate Gothic Light" w:cs="Times New Roman"/>
          <w:sz w:val="32"/>
          <w:szCs w:val="44"/>
        </w:rPr>
      </w:pPr>
    </w:p>
    <w:p w:rsidR="00EA051B" w:rsidRDefault="00EA051B" w:rsidP="009F6014">
      <w:pPr>
        <w:jc w:val="right"/>
        <w:rPr>
          <w:rFonts w:ascii="Copperplate Gothic Light" w:hAnsi="Copperplate Gothic Light" w:cs="Times New Roman"/>
          <w:sz w:val="32"/>
          <w:szCs w:val="44"/>
        </w:rPr>
      </w:pPr>
    </w:p>
    <w:p w:rsidR="00914F29" w:rsidRPr="005609C4" w:rsidRDefault="001F5D85" w:rsidP="009F6014">
      <w:pPr>
        <w:jc w:val="right"/>
        <w:rPr>
          <w:rFonts w:ascii="Copperplate Gothic Light" w:hAnsi="Copperplate Gothic Light"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59264" behindDoc="0" locked="0" layoutInCell="1" allowOverlap="1" wp14:anchorId="00B97EB2" wp14:editId="673E2504">
                <wp:simplePos x="0" y="0"/>
                <wp:positionH relativeFrom="column">
                  <wp:posOffset>267970</wp:posOffset>
                </wp:positionH>
                <wp:positionV relativeFrom="paragraph">
                  <wp:posOffset>20320</wp:posOffset>
                </wp:positionV>
                <wp:extent cx="2167" cy="184180"/>
                <wp:effectExtent l="0" t="0" r="36195" b="25400"/>
                <wp:wrapNone/>
                <wp:docPr id="1" name="Straight Connector 1"/>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519846"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1.6pt" to="21.2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" strokecolor="red" strokeweight="1.5pt">
                <v:stroke joinstyle="miter"/>
              </v:line>
            </w:pict>
          </mc:Fallback>
        </mc:AlternateContent>
      </w: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7456" behindDoc="0" locked="0" layoutInCell="1" allowOverlap="1" wp14:anchorId="22B82EB4" wp14:editId="0EE4844A">
                <wp:simplePos x="0" y="0"/>
                <wp:positionH relativeFrom="column">
                  <wp:posOffset>267335</wp:posOffset>
                </wp:positionH>
                <wp:positionV relativeFrom="paragraph">
                  <wp:posOffset>196850</wp:posOffset>
                </wp:positionV>
                <wp:extent cx="1905" cy="184150"/>
                <wp:effectExtent l="0" t="0" r="36195" b="25400"/>
                <wp:wrapNone/>
                <wp:docPr id="3" name="Straight Connector 3"/>
                <wp:cNvGraphicFramePr/>
                <a:graphic xmlns:a="http://schemas.openxmlformats.org/drawingml/2006/main">
                  <a:graphicData uri="http://schemas.microsoft.com/office/word/2010/wordprocessingShape">
                    <wps:wsp>
                      <wps:cNvCnPr/>
                      <wps:spPr>
                        <a:xfrm flipH="1">
                          <a:off x="0" y="0"/>
                          <a:ext cx="1905" cy="184150"/>
                        </a:xfrm>
                        <a:prstGeom prst="line">
                          <a:avLst/>
                        </a:prstGeom>
                        <a:ln w="1905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FA9649D" id="Straight Connector 3"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5pt,15.5pt" to="21.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" strokecolor="#1f4d78 [1604]" strokeweight="1.5pt">
                <v:stroke joinstyle="miter"/>
              </v:line>
            </w:pict>
          </mc:Fallback>
        </mc:AlternateContent>
      </w:r>
      <w:r w:rsidR="00451366">
        <w:rPr>
          <w:rFonts w:ascii="Copperplate Gothic Light" w:hAnsi="Copperplate Gothic Light" w:cs="Times New Roman"/>
          <w:noProof/>
          <w:color w:val="FF0000"/>
          <w:sz w:val="32"/>
          <w:szCs w:val="44"/>
        </w:rPr>
        <w:drawing>
          <wp:anchor distT="0" distB="0" distL="114300" distR="114300" simplePos="0" relativeHeight="251670528" behindDoc="0" locked="0" layoutInCell="1" allowOverlap="1" wp14:anchorId="16268722" wp14:editId="5F1AE48A">
            <wp:simplePos x="0" y="0"/>
            <wp:positionH relativeFrom="column">
              <wp:posOffset>363855</wp:posOffset>
            </wp:positionH>
            <wp:positionV relativeFrom="paragraph">
              <wp:posOffset>1270</wp:posOffset>
            </wp:positionV>
            <wp:extent cx="577850" cy="554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009F6014" w:rsidRPr="005609C4">
        <w:rPr>
          <w:rFonts w:ascii="Copperplate Gothic Light" w:hAnsi="Copperplate Gothic Light" w:cs="Times New Roman"/>
          <w:sz w:val="32"/>
          <w:szCs w:val="44"/>
        </w:rPr>
        <w:t>ARMENIA</w:t>
      </w:r>
    </w:p>
    <w:p w:rsidR="009F6014" w:rsidRDefault="00451366" w:rsidP="009F6014">
      <w:pPr>
        <w:spacing w:after="0"/>
        <w:jc w:val="right"/>
        <w:rPr>
          <w:rFonts w:ascii="Times New Roman" w:hAnsi="Times New Roman" w:cs="Times New Roman"/>
          <w:sz w:val="44"/>
          <w:szCs w:val="44"/>
        </w:rPr>
      </w:pPr>
      <w:r w:rsidRPr="005609C4">
        <w:rPr>
          <w:rFonts w:ascii="Copperplate Gothic Light" w:hAnsi="Copperplate Gothic Light" w:cs="Times New Roman"/>
          <w:noProof/>
          <w:color w:val="FF0000"/>
          <w:sz w:val="32"/>
          <w:szCs w:val="44"/>
        </w:rPr>
        <mc:AlternateContent>
          <mc:Choice Requires="wps">
            <w:drawing>
              <wp:anchor distT="0" distB="0" distL="114300" distR="114300" simplePos="0" relativeHeight="251669504" behindDoc="0" locked="0" layoutInCell="1" allowOverlap="1" wp14:anchorId="00AB38C5" wp14:editId="43AD929E">
                <wp:simplePos x="0" y="0"/>
                <wp:positionH relativeFrom="column">
                  <wp:posOffset>265399</wp:posOffset>
                </wp:positionH>
                <wp:positionV relativeFrom="paragraph">
                  <wp:posOffset>28486</wp:posOffset>
                </wp:positionV>
                <wp:extent cx="2167" cy="184180"/>
                <wp:effectExtent l="0" t="0" r="36195" b="25400"/>
                <wp:wrapNone/>
                <wp:docPr id="8" name="Straight Connector 8"/>
                <wp:cNvGraphicFramePr/>
                <a:graphic xmlns:a="http://schemas.openxmlformats.org/drawingml/2006/main">
                  <a:graphicData uri="http://schemas.microsoft.com/office/word/2010/wordprocessingShape">
                    <wps:wsp>
                      <wps:cNvCnPr/>
                      <wps:spPr>
                        <a:xfrm flipH="1">
                          <a:off x="0" y="0"/>
                          <a:ext cx="2167" cy="184180"/>
                        </a:xfrm>
                        <a:prstGeom prst="line">
                          <a:avLst/>
                        </a:prstGeom>
                        <a:ln w="19050">
                          <a:solidFill>
                            <a:srgbClr val="FF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C5F1BD" id="Straight Connector 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5pt" to="2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" strokecolor="#f90" strokeweight="1.5pt">
                <v:stroke joinstyle="miter"/>
              </v:line>
            </w:pict>
          </mc:Fallback>
        </mc:AlternateContent>
      </w:r>
      <w:r>
        <w:rPr>
          <w:rFonts w:ascii="Times New Roman" w:hAnsi="Times New Roman" w:cs="Times New Roman"/>
          <w:noProof/>
          <w:color w:val="FF0000"/>
          <w:sz w:val="44"/>
          <w:szCs w:val="44"/>
        </w:rPr>
        <mc:AlternateContent>
          <mc:Choice Requires="wps">
            <w:drawing>
              <wp:anchor distT="0" distB="0" distL="114300" distR="114300" simplePos="0" relativeHeight="251665408" behindDoc="0" locked="0" layoutInCell="1" allowOverlap="1" wp14:anchorId="731B56A2" wp14:editId="7AD77996">
                <wp:simplePos x="0" y="0"/>
                <wp:positionH relativeFrom="column">
                  <wp:posOffset>269240</wp:posOffset>
                </wp:positionH>
                <wp:positionV relativeFrom="paragraph">
                  <wp:posOffset>282680</wp:posOffset>
                </wp:positionV>
                <wp:extent cx="6007100" cy="8255"/>
                <wp:effectExtent l="0" t="0" r="31750" b="298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4CC93F6"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22.25pt" to="494.2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" strokecolor="#5b9bd5 [3204]" strokeweight=".5pt">
                <v:stroke joinstyle="miter"/>
              </v:line>
            </w:pict>
          </mc:Fallback>
        </mc:AlternateContent>
      </w:r>
    </w:p>
    <w:p w:rsidR="00AE5BE2" w:rsidRPr="005A0822" w:rsidRDefault="00375084" w:rsidP="00EB4222">
      <w:pPr>
        <w:spacing w:after="0" w:line="240" w:lineRule="auto"/>
        <w:ind w:firstLine="426"/>
        <w:rPr>
          <w:rFonts w:ascii="Times New Roman" w:hAnsi="Times New Roman" w:cs="Times New Roman"/>
          <w:sz w:val="24"/>
          <w:szCs w:val="24"/>
        </w:rPr>
      </w:pPr>
      <w:r w:rsidRPr="005A0822">
        <w:rPr>
          <w:rFonts w:ascii="Times New Roman" w:hAnsi="Times New Roman" w:cs="Times New Roman"/>
          <w:sz w:val="24"/>
          <w:szCs w:val="24"/>
        </w:rPr>
        <w:t xml:space="preserve">November </w:t>
      </w:r>
      <w:r w:rsidR="00CE56E3" w:rsidRPr="005A0822">
        <w:rPr>
          <w:rFonts w:ascii="Times New Roman" w:hAnsi="Times New Roman" w:cs="Times New Roman"/>
          <w:sz w:val="24"/>
          <w:szCs w:val="24"/>
        </w:rPr>
        <w:t>13</w:t>
      </w:r>
      <w:r w:rsidR="008E2F38" w:rsidRPr="005A0822">
        <w:rPr>
          <w:rFonts w:ascii="Times New Roman" w:hAnsi="Times New Roman" w:cs="Times New Roman"/>
          <w:sz w:val="24"/>
          <w:szCs w:val="24"/>
        </w:rPr>
        <w:t>, 2019</w:t>
      </w:r>
    </w:p>
    <w:p w:rsidR="00AE5BE2" w:rsidRPr="005A0822" w:rsidRDefault="00CD1A0E" w:rsidP="00F109B3">
      <w:pPr>
        <w:widowControl w:val="0"/>
        <w:overflowPunct w:val="0"/>
        <w:autoSpaceDE w:val="0"/>
        <w:autoSpaceDN w:val="0"/>
        <w:adjustRightInd w:val="0"/>
        <w:spacing w:after="0" w:line="276" w:lineRule="auto"/>
        <w:ind w:firstLine="426"/>
        <w:rPr>
          <w:rFonts w:ascii="Times New Roman" w:eastAsia="SimSun" w:hAnsi="Times New Roman" w:cs="Times New Roman"/>
          <w:kern w:val="28"/>
          <w:sz w:val="24"/>
          <w:szCs w:val="24"/>
        </w:rPr>
      </w:pPr>
      <w:r w:rsidRPr="005A0822">
        <w:rPr>
          <w:rFonts w:ascii="Times New Roman" w:eastAsia="SimSun" w:hAnsi="Times New Roman" w:cs="Times New Roman"/>
          <w:kern w:val="28"/>
          <w:sz w:val="24"/>
          <w:szCs w:val="24"/>
          <w:lang w:val="en-GB"/>
        </w:rPr>
        <w:t>3</w:t>
      </w:r>
      <w:r w:rsidR="00375084" w:rsidRPr="005A0822">
        <w:rPr>
          <w:rFonts w:ascii="Times New Roman" w:eastAsia="SimSun" w:hAnsi="Times New Roman" w:cs="Times New Roman"/>
          <w:kern w:val="28"/>
          <w:sz w:val="24"/>
          <w:szCs w:val="24"/>
          <w:lang w:val="en-GB"/>
        </w:rPr>
        <w:t>4th</w:t>
      </w:r>
      <w:r w:rsidR="00AE5BE2" w:rsidRPr="005A0822">
        <w:rPr>
          <w:rFonts w:ascii="Times New Roman" w:eastAsia="SimSun" w:hAnsi="Times New Roman" w:cs="Times New Roman"/>
          <w:kern w:val="28"/>
          <w:sz w:val="24"/>
          <w:szCs w:val="24"/>
          <w:lang w:val="en-GB"/>
        </w:rPr>
        <w:t xml:space="preserve"> Session of the UPR Working Group</w:t>
      </w:r>
    </w:p>
    <w:p w:rsidR="00AE5BE2" w:rsidRPr="005A0822" w:rsidRDefault="00DD4606" w:rsidP="005A0822">
      <w:pPr>
        <w:widowControl w:val="0"/>
        <w:overflowPunct w:val="0"/>
        <w:autoSpaceDE w:val="0"/>
        <w:autoSpaceDN w:val="0"/>
        <w:adjustRightInd w:val="0"/>
        <w:spacing w:after="0" w:line="276" w:lineRule="auto"/>
        <w:ind w:firstLine="426"/>
        <w:rPr>
          <w:rFonts w:ascii="Times New Roman" w:eastAsia="SimSun" w:hAnsi="Times New Roman" w:cs="Times New Roman"/>
          <w:kern w:val="28"/>
          <w:sz w:val="24"/>
          <w:szCs w:val="24"/>
        </w:rPr>
      </w:pPr>
      <w:r w:rsidRPr="005A0822">
        <w:rPr>
          <w:rFonts w:ascii="Times New Roman" w:eastAsia="SimSun" w:hAnsi="Times New Roman" w:cs="Times New Roman"/>
          <w:kern w:val="28"/>
          <w:sz w:val="24"/>
          <w:szCs w:val="24"/>
        </w:rPr>
        <w:t xml:space="preserve">Review of </w:t>
      </w:r>
      <w:r w:rsidR="00CE56E3" w:rsidRPr="005A0822">
        <w:rPr>
          <w:rFonts w:ascii="Times New Roman" w:eastAsia="SimSun" w:hAnsi="Times New Roman" w:cs="Times New Roman"/>
          <w:kern w:val="28"/>
          <w:sz w:val="24"/>
          <w:szCs w:val="24"/>
        </w:rPr>
        <w:t>Egypt</w:t>
      </w:r>
    </w:p>
    <w:p w:rsidR="00986AE1" w:rsidRPr="00F109B3" w:rsidDel="005A0822" w:rsidRDefault="00986AE1" w:rsidP="00F109B3">
      <w:pPr>
        <w:widowControl w:val="0"/>
        <w:overflowPunct w:val="0"/>
        <w:autoSpaceDE w:val="0"/>
        <w:autoSpaceDN w:val="0"/>
        <w:adjustRightInd w:val="0"/>
        <w:spacing w:after="0" w:line="276" w:lineRule="auto"/>
        <w:ind w:firstLine="450"/>
        <w:rPr>
          <w:del w:id="0" w:author="Ambassade" w:date="2019-11-15T13:09:00Z"/>
          <w:rFonts w:ascii="Times New Roman" w:eastAsia="SimSun" w:hAnsi="Times New Roman" w:cs="Times New Roman"/>
          <w:kern w:val="28"/>
          <w:sz w:val="26"/>
          <w:szCs w:val="26"/>
        </w:rPr>
      </w:pPr>
    </w:p>
    <w:p w:rsidR="005A0822" w:rsidRPr="00F109B3" w:rsidRDefault="005A0822" w:rsidP="005A0822">
      <w:pPr>
        <w:widowControl w:val="0"/>
        <w:overflowPunct w:val="0"/>
        <w:autoSpaceDE w:val="0"/>
        <w:autoSpaceDN w:val="0"/>
        <w:adjustRightInd w:val="0"/>
        <w:spacing w:after="0" w:line="276" w:lineRule="auto"/>
        <w:ind w:firstLine="450"/>
        <w:rPr>
          <w:ins w:id="1" w:author="Ambassade" w:date="2019-11-15T13:08:00Z"/>
          <w:rFonts w:ascii="Times New Roman" w:eastAsia="SimSun" w:hAnsi="Times New Roman" w:cs="Times New Roman"/>
          <w:kern w:val="28"/>
          <w:sz w:val="26"/>
          <w:szCs w:val="26"/>
        </w:rPr>
      </w:pPr>
      <w:bookmarkStart w:id="2" w:name="_GoBack"/>
      <w:bookmarkEnd w:id="2"/>
    </w:p>
    <w:p w:rsidR="005A0822" w:rsidRPr="005A0822" w:rsidRDefault="005A0822" w:rsidP="005A0822">
      <w:pPr>
        <w:spacing w:after="120" w:line="276" w:lineRule="auto"/>
        <w:ind w:firstLine="450"/>
        <w:rPr>
          <w:rFonts w:ascii="Times New Roman" w:hAnsi="Times New Roman" w:cs="Times New Roman"/>
          <w:sz w:val="24"/>
          <w:szCs w:val="24"/>
        </w:rPr>
      </w:pPr>
      <w:r w:rsidRPr="005A0822">
        <w:rPr>
          <w:rFonts w:ascii="Times New Roman" w:hAnsi="Times New Roman" w:cs="Times New Roman"/>
          <w:sz w:val="24"/>
          <w:szCs w:val="24"/>
        </w:rPr>
        <w:t>Thank you, Mr. President/Vice President,</w:t>
      </w:r>
    </w:p>
    <w:p w:rsidR="005A0822" w:rsidRPr="005A0822" w:rsidRDefault="005A0822" w:rsidP="005A0822">
      <w:pPr>
        <w:widowControl w:val="0"/>
        <w:overflowPunct w:val="0"/>
        <w:autoSpaceDE w:val="0"/>
        <w:autoSpaceDN w:val="0"/>
        <w:adjustRightInd w:val="0"/>
        <w:spacing w:after="120" w:line="276" w:lineRule="auto"/>
        <w:ind w:left="440" w:firstLine="10"/>
        <w:jc w:val="both"/>
        <w:rPr>
          <w:rFonts w:ascii="Times New Roman" w:eastAsia="SimSun" w:hAnsi="Times New Roman" w:cs="Times New Roman"/>
          <w:kern w:val="28"/>
          <w:sz w:val="24"/>
          <w:szCs w:val="24"/>
        </w:rPr>
      </w:pPr>
      <w:r w:rsidRPr="005A0822">
        <w:rPr>
          <w:rFonts w:ascii="Times New Roman" w:hAnsi="Times New Roman" w:cs="Times New Roman"/>
          <w:sz w:val="24"/>
          <w:szCs w:val="24"/>
        </w:rPr>
        <w:t xml:space="preserve">We welcome the delegation of Egypt </w:t>
      </w:r>
      <w:r w:rsidRPr="005A0822">
        <w:rPr>
          <w:rFonts w:ascii="Times New Roman" w:eastAsia="SimSun" w:hAnsi="Times New Roman" w:cs="Times New Roman"/>
          <w:kern w:val="28"/>
          <w:sz w:val="24"/>
          <w:szCs w:val="24"/>
        </w:rPr>
        <w:t xml:space="preserve">and thank for their presentation. </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rPr>
      </w:pPr>
      <w:r w:rsidRPr="005A0822">
        <w:rPr>
          <w:rFonts w:ascii="Times New Roman" w:hAnsi="Times New Roman" w:cs="Times New Roman"/>
          <w:sz w:val="24"/>
          <w:szCs w:val="24"/>
        </w:rPr>
        <w:t xml:space="preserve">The Armenian nation enjoys centuries old shared history of cordial relations with the Egyptian people.  </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rPr>
      </w:pPr>
      <w:r w:rsidRPr="005A0822">
        <w:rPr>
          <w:rFonts w:ascii="Times New Roman" w:hAnsi="Times New Roman" w:cs="Times New Roman"/>
          <w:sz w:val="24"/>
          <w:szCs w:val="24"/>
        </w:rPr>
        <w:t xml:space="preserve">We praise our Egyptian friends for their contribution to the promotion of dialogue between civilizations and faiths. In this regard we note with appreciation that Armenian community in Egypt freely exercises its cultural and religious rights. </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lang w:val="en"/>
        </w:rPr>
      </w:pPr>
      <w:r w:rsidRPr="005A0822">
        <w:rPr>
          <w:rFonts w:ascii="Times New Roman" w:hAnsi="Times New Roman" w:cs="Times New Roman"/>
          <w:sz w:val="24"/>
          <w:szCs w:val="24"/>
        </w:rPr>
        <w:t xml:space="preserve">We note with appreciation the programs </w:t>
      </w:r>
      <w:r w:rsidRPr="005A0822">
        <w:rPr>
          <w:rFonts w:ascii="Times New Roman" w:hAnsi="Times New Roman" w:cs="Times New Roman"/>
          <w:sz w:val="24"/>
          <w:szCs w:val="24"/>
          <w:lang w:val="en"/>
        </w:rPr>
        <w:t>"Protection of Churches in Islam" and "Al-</w:t>
      </w:r>
      <w:proofErr w:type="spellStart"/>
      <w:r w:rsidRPr="005A0822">
        <w:rPr>
          <w:rFonts w:ascii="Times New Roman" w:hAnsi="Times New Roman" w:cs="Times New Roman"/>
          <w:sz w:val="24"/>
          <w:szCs w:val="24"/>
          <w:lang w:val="en"/>
        </w:rPr>
        <w:t>Azhar</w:t>
      </w:r>
      <w:proofErr w:type="spellEnd"/>
      <w:r w:rsidRPr="005A0822">
        <w:rPr>
          <w:rFonts w:ascii="Times New Roman" w:hAnsi="Times New Roman" w:cs="Times New Roman"/>
          <w:sz w:val="24"/>
          <w:szCs w:val="24"/>
          <w:lang w:val="en"/>
        </w:rPr>
        <w:t xml:space="preserve"> unites us", aimed at encouraging educational and religious dialogue. </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rPr>
      </w:pPr>
      <w:r w:rsidRPr="005A0822">
        <w:rPr>
          <w:rFonts w:ascii="Times New Roman" w:hAnsi="Times New Roman" w:cs="Times New Roman"/>
          <w:sz w:val="24"/>
          <w:szCs w:val="24"/>
        </w:rPr>
        <w:t>We take note of the efforts undertaken by the Government to fight terrorism and highlight the establishment of the National Council for Combating Terrorism and Extremism.</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lang w:val="en"/>
        </w:rPr>
      </w:pPr>
      <w:r w:rsidRPr="005A0822">
        <w:rPr>
          <w:rFonts w:ascii="Times New Roman" w:hAnsi="Times New Roman" w:cs="Times New Roman"/>
          <w:sz w:val="24"/>
          <w:szCs w:val="24"/>
          <w:lang w:val="en"/>
        </w:rPr>
        <w:t xml:space="preserve">We </w:t>
      </w:r>
      <w:r w:rsidRPr="005A0822">
        <w:rPr>
          <w:rFonts w:ascii="Times New Roman" w:hAnsi="Times New Roman" w:cs="Times New Roman"/>
          <w:b/>
          <w:sz w:val="24"/>
          <w:szCs w:val="24"/>
          <w:lang w:val="en"/>
        </w:rPr>
        <w:t xml:space="preserve">recommend </w:t>
      </w:r>
      <w:r w:rsidRPr="005A0822">
        <w:rPr>
          <w:rFonts w:ascii="Times New Roman" w:hAnsi="Times New Roman" w:cs="Times New Roman"/>
          <w:sz w:val="24"/>
          <w:szCs w:val="24"/>
          <w:lang w:val="en"/>
        </w:rPr>
        <w:t xml:space="preserve">Egypt to continue to carry the torch of </w:t>
      </w:r>
      <w:r w:rsidRPr="005A0822">
        <w:rPr>
          <w:rFonts w:ascii="Times New Roman" w:hAnsi="Times New Roman" w:cs="Times New Roman"/>
          <w:sz w:val="24"/>
          <w:szCs w:val="24"/>
          <w:lang w:val="en"/>
        </w:rPr>
        <w:t>tolerance</w:t>
      </w:r>
      <w:r w:rsidRPr="005A0822">
        <w:rPr>
          <w:rFonts w:ascii="Times New Roman" w:hAnsi="Times New Roman" w:cs="Times New Roman"/>
          <w:sz w:val="24"/>
          <w:szCs w:val="24"/>
          <w:lang w:val="en"/>
        </w:rPr>
        <w:t xml:space="preserve"> and interfaith dialogue in the region and beyond.  </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rPr>
      </w:pPr>
      <w:r w:rsidRPr="005A0822">
        <w:rPr>
          <w:rFonts w:ascii="Times New Roman" w:hAnsi="Times New Roman" w:cs="Times New Roman"/>
          <w:sz w:val="24"/>
          <w:szCs w:val="24"/>
          <w:lang w:val="en"/>
        </w:rPr>
        <w:t xml:space="preserve">We highlight </w:t>
      </w:r>
      <w:r w:rsidRPr="005A0822">
        <w:rPr>
          <w:rFonts w:ascii="Times New Roman" w:hAnsi="Times New Roman" w:cs="Times New Roman"/>
          <w:sz w:val="24"/>
          <w:szCs w:val="24"/>
        </w:rPr>
        <w:t xml:space="preserve">the National Anti-Corruption Strategy, as well as establishment of the post of anti-corruption adviser to the President of Egypt. We </w:t>
      </w:r>
      <w:r w:rsidRPr="005A0822">
        <w:rPr>
          <w:rFonts w:ascii="Times New Roman" w:hAnsi="Times New Roman" w:cs="Times New Roman"/>
          <w:b/>
          <w:sz w:val="24"/>
          <w:szCs w:val="24"/>
        </w:rPr>
        <w:t>recommend</w:t>
      </w:r>
      <w:r w:rsidRPr="005A0822">
        <w:rPr>
          <w:rFonts w:ascii="Times New Roman" w:hAnsi="Times New Roman" w:cs="Times New Roman"/>
          <w:sz w:val="24"/>
          <w:szCs w:val="24"/>
        </w:rPr>
        <w:t xml:space="preserve"> Egypt to continue its efforts in this regard.</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lang w:val="hy-AM"/>
        </w:rPr>
      </w:pPr>
      <w:r w:rsidRPr="005A0822">
        <w:rPr>
          <w:rFonts w:ascii="Times New Roman" w:hAnsi="Times New Roman" w:cs="Times New Roman"/>
          <w:sz w:val="24"/>
          <w:szCs w:val="24"/>
        </w:rPr>
        <w:t>We wish Egypt a successful UPR review.</w:t>
      </w:r>
    </w:p>
    <w:p w:rsidR="005A0822" w:rsidRPr="005A0822" w:rsidRDefault="005A0822" w:rsidP="005A0822">
      <w:pPr>
        <w:pStyle w:val="HTMLPreformatted"/>
        <w:spacing w:after="120" w:line="276" w:lineRule="auto"/>
        <w:ind w:left="450"/>
        <w:jc w:val="both"/>
        <w:rPr>
          <w:rFonts w:ascii="Times New Roman" w:hAnsi="Times New Roman" w:cs="Times New Roman"/>
          <w:sz w:val="24"/>
          <w:szCs w:val="24"/>
          <w:lang w:val="en-GB"/>
        </w:rPr>
      </w:pPr>
      <w:r w:rsidRPr="005A0822">
        <w:rPr>
          <w:rFonts w:ascii="Times New Roman" w:hAnsi="Times New Roman" w:cs="Times New Roman"/>
          <w:sz w:val="24"/>
          <w:szCs w:val="24"/>
          <w:lang w:val="hy-AM"/>
        </w:rPr>
        <w:t>I thank you.</w:t>
      </w:r>
      <w:r w:rsidRPr="005A0822">
        <w:rPr>
          <w:rFonts w:ascii="Times New Roman" w:hAnsi="Times New Roman" w:cs="Times New Roman"/>
          <w:sz w:val="24"/>
          <w:szCs w:val="24"/>
          <w:lang w:val="en-GB"/>
        </w:rPr>
        <w:t xml:space="preserve"> </w:t>
      </w:r>
      <w:r w:rsidRPr="005A0822">
        <w:rPr>
          <w:rFonts w:ascii="Times New Roman" w:hAnsi="Times New Roman" w:cs="Times New Roman"/>
          <w:sz w:val="24"/>
          <w:szCs w:val="24"/>
          <w:lang w:val="en-GB"/>
        </w:rPr>
        <w:tab/>
      </w:r>
      <w:r w:rsidRPr="005A0822">
        <w:rPr>
          <w:rFonts w:ascii="Times New Roman" w:hAnsi="Times New Roman" w:cs="Times New Roman"/>
          <w:sz w:val="24"/>
          <w:szCs w:val="24"/>
          <w:lang w:val="en-GB"/>
        </w:rPr>
        <w:tab/>
      </w:r>
    </w:p>
    <w:p w:rsidR="00A53FB8" w:rsidRPr="00F109B3" w:rsidRDefault="00A53FB8" w:rsidP="00F109B3">
      <w:pPr>
        <w:spacing w:after="0" w:line="276" w:lineRule="auto"/>
        <w:ind w:left="450"/>
        <w:jc w:val="both"/>
        <w:rPr>
          <w:rFonts w:ascii="Times New Roman" w:hAnsi="Times New Roman" w:cs="Times New Roman"/>
          <w:sz w:val="26"/>
          <w:szCs w:val="26"/>
        </w:rPr>
      </w:pPr>
    </w:p>
    <w:sectPr w:rsidR="00A53FB8" w:rsidRPr="00F109B3" w:rsidSect="009F6014">
      <w:pgSz w:w="11906" w:h="16838" w:code="9"/>
      <w:pgMar w:top="568" w:right="1440" w:bottom="144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A3D7E"/>
    <w:multiLevelType w:val="multilevel"/>
    <w:tmpl w:val="76484142"/>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6697AEA"/>
    <w:multiLevelType w:val="hybridMultilevel"/>
    <w:tmpl w:val="0C7C7228"/>
    <w:lvl w:ilvl="0" w:tplc="2612F17C">
      <w:start w:val="1"/>
      <w:numFmt w:val="decimal"/>
      <w:lvlText w:val="%1."/>
      <w:lvlJc w:val="left"/>
      <w:pPr>
        <w:ind w:left="785" w:hanging="360"/>
      </w:pPr>
      <w:rPr>
        <w:rFonts w:cstheme="minorBidi" w:hint="default"/>
        <w:sz w:val="22"/>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15:restartNumberingAfterBreak="0">
    <w:nsid w:val="48EA0035"/>
    <w:multiLevelType w:val="multilevel"/>
    <w:tmpl w:val="287EDDB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4E09D7"/>
    <w:multiLevelType w:val="hybridMultilevel"/>
    <w:tmpl w:val="EEF4B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04F6D"/>
    <w:multiLevelType w:val="hybridMultilevel"/>
    <w:tmpl w:val="C2AAAB94"/>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5E4E0EA4"/>
    <w:multiLevelType w:val="hybridMultilevel"/>
    <w:tmpl w:val="ACF265B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63B72B1C"/>
    <w:multiLevelType w:val="hybridMultilevel"/>
    <w:tmpl w:val="84B80D30"/>
    <w:lvl w:ilvl="0" w:tplc="2B1C2994">
      <w:start w:val="1"/>
      <w:numFmt w:val="decimal"/>
      <w:lvlText w:val="%1."/>
      <w:lvlJc w:val="left"/>
      <w:pPr>
        <w:ind w:left="786"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15:restartNumberingAfterBreak="0">
    <w:nsid w:val="722F41C9"/>
    <w:multiLevelType w:val="hybridMultilevel"/>
    <w:tmpl w:val="0966F17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4"/>
  </w:num>
  <w:num w:numId="4">
    <w:abstractNumId w:val="5"/>
  </w:num>
  <w:num w:numId="5">
    <w:abstractNumId w:val="2"/>
  </w:num>
  <w:num w:numId="6">
    <w:abstractNumId w:val="6"/>
  </w:num>
  <w:num w:numId="7">
    <w:abstractNumId w:val="1"/>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bassade">
    <w15:presenceInfo w15:providerId="None" w15:userId="Ambass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014"/>
    <w:rsid w:val="00015D8A"/>
    <w:rsid w:val="00017AB8"/>
    <w:rsid w:val="00077ED9"/>
    <w:rsid w:val="000D438E"/>
    <w:rsid w:val="000E3A82"/>
    <w:rsid w:val="00125313"/>
    <w:rsid w:val="0014127D"/>
    <w:rsid w:val="00151E86"/>
    <w:rsid w:val="00162827"/>
    <w:rsid w:val="00162A14"/>
    <w:rsid w:val="00177451"/>
    <w:rsid w:val="001926E5"/>
    <w:rsid w:val="001A60B6"/>
    <w:rsid w:val="001F5D85"/>
    <w:rsid w:val="00243CA4"/>
    <w:rsid w:val="00276019"/>
    <w:rsid w:val="002843F4"/>
    <w:rsid w:val="00285EF2"/>
    <w:rsid w:val="00292BF8"/>
    <w:rsid w:val="00375084"/>
    <w:rsid w:val="00375621"/>
    <w:rsid w:val="003E5D75"/>
    <w:rsid w:val="00451366"/>
    <w:rsid w:val="00466939"/>
    <w:rsid w:val="004B21E7"/>
    <w:rsid w:val="00500A80"/>
    <w:rsid w:val="005609C4"/>
    <w:rsid w:val="005A0822"/>
    <w:rsid w:val="005C431E"/>
    <w:rsid w:val="005D0CE5"/>
    <w:rsid w:val="005E0ED0"/>
    <w:rsid w:val="00632AD8"/>
    <w:rsid w:val="00681178"/>
    <w:rsid w:val="00691F31"/>
    <w:rsid w:val="006A01D6"/>
    <w:rsid w:val="006D4BA8"/>
    <w:rsid w:val="00705137"/>
    <w:rsid w:val="00711701"/>
    <w:rsid w:val="00721937"/>
    <w:rsid w:val="00732B15"/>
    <w:rsid w:val="00752C50"/>
    <w:rsid w:val="007A4296"/>
    <w:rsid w:val="007A7FF5"/>
    <w:rsid w:val="007B599E"/>
    <w:rsid w:val="00820F6E"/>
    <w:rsid w:val="00860106"/>
    <w:rsid w:val="00883249"/>
    <w:rsid w:val="008E2F38"/>
    <w:rsid w:val="00914255"/>
    <w:rsid w:val="00914F29"/>
    <w:rsid w:val="00923B33"/>
    <w:rsid w:val="00931060"/>
    <w:rsid w:val="00951E58"/>
    <w:rsid w:val="00986AE1"/>
    <w:rsid w:val="009B6B42"/>
    <w:rsid w:val="009C1F09"/>
    <w:rsid w:val="009F6014"/>
    <w:rsid w:val="00A2271D"/>
    <w:rsid w:val="00A30B7E"/>
    <w:rsid w:val="00A53FB8"/>
    <w:rsid w:val="00A60AB9"/>
    <w:rsid w:val="00A7175F"/>
    <w:rsid w:val="00A82011"/>
    <w:rsid w:val="00A97BC7"/>
    <w:rsid w:val="00AB2DB5"/>
    <w:rsid w:val="00AE5BE2"/>
    <w:rsid w:val="00B246BA"/>
    <w:rsid w:val="00B4380C"/>
    <w:rsid w:val="00B5489B"/>
    <w:rsid w:val="00B84667"/>
    <w:rsid w:val="00BB1742"/>
    <w:rsid w:val="00BC55CA"/>
    <w:rsid w:val="00BE3649"/>
    <w:rsid w:val="00C05E66"/>
    <w:rsid w:val="00C255CD"/>
    <w:rsid w:val="00C43BFC"/>
    <w:rsid w:val="00C55920"/>
    <w:rsid w:val="00C82F7D"/>
    <w:rsid w:val="00CA0750"/>
    <w:rsid w:val="00CD1A0E"/>
    <w:rsid w:val="00CE56E3"/>
    <w:rsid w:val="00CE76E8"/>
    <w:rsid w:val="00D251A9"/>
    <w:rsid w:val="00D32962"/>
    <w:rsid w:val="00D5249A"/>
    <w:rsid w:val="00DB20B3"/>
    <w:rsid w:val="00DD4606"/>
    <w:rsid w:val="00DE6596"/>
    <w:rsid w:val="00DF7AA9"/>
    <w:rsid w:val="00E27926"/>
    <w:rsid w:val="00EA051B"/>
    <w:rsid w:val="00EA324D"/>
    <w:rsid w:val="00EB4222"/>
    <w:rsid w:val="00EC4842"/>
    <w:rsid w:val="00F109B3"/>
    <w:rsid w:val="00F71709"/>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0E90"/>
  <w15:chartTrackingRefBased/>
  <w15:docId w15:val="{BB61AC50-24FF-4A42-A0CD-255C232A6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31060"/>
    <w:pPr>
      <w:spacing w:after="0" w:line="240" w:lineRule="auto"/>
    </w:pPr>
    <w:rPr>
      <w:rFonts w:ascii="Arial" w:eastAsiaTheme="majorEastAsia" w:hAnsi="Arial" w:cstheme="majorBidi"/>
      <w:b/>
      <w:szCs w:val="20"/>
    </w:rPr>
  </w:style>
  <w:style w:type="paragraph" w:styleId="EnvelopeAddress">
    <w:name w:val="envelope address"/>
    <w:basedOn w:val="Normal"/>
    <w:uiPriority w:val="99"/>
    <w:semiHidden/>
    <w:unhideWhenUsed/>
    <w:rsid w:val="00931060"/>
    <w:pPr>
      <w:framePr w:w="7920" w:h="1980" w:hRule="exact" w:hSpace="180" w:wrap="auto" w:hAnchor="page" w:xAlign="center" w:yAlign="bottom"/>
      <w:spacing w:after="0" w:line="240" w:lineRule="auto"/>
      <w:ind w:left="2880"/>
    </w:pPr>
    <w:rPr>
      <w:rFonts w:ascii="Arial" w:eastAsiaTheme="majorEastAsia" w:hAnsi="Arial" w:cstheme="majorBidi"/>
      <w:b/>
      <w:szCs w:val="24"/>
    </w:rPr>
  </w:style>
  <w:style w:type="paragraph" w:styleId="ListParagraph">
    <w:name w:val="List Paragraph"/>
    <w:basedOn w:val="Normal"/>
    <w:uiPriority w:val="34"/>
    <w:qFormat/>
    <w:rsid w:val="00AE5BE2"/>
    <w:pPr>
      <w:ind w:left="720"/>
      <w:contextualSpacing/>
    </w:pPr>
  </w:style>
  <w:style w:type="paragraph" w:styleId="BalloonText">
    <w:name w:val="Balloon Text"/>
    <w:basedOn w:val="Normal"/>
    <w:link w:val="BalloonTextChar"/>
    <w:uiPriority w:val="99"/>
    <w:semiHidden/>
    <w:unhideWhenUsed/>
    <w:rsid w:val="00DD4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606"/>
    <w:rPr>
      <w:rFonts w:ascii="Segoe UI" w:hAnsi="Segoe UI" w:cs="Segoe UI"/>
      <w:sz w:val="18"/>
      <w:szCs w:val="18"/>
    </w:rPr>
  </w:style>
  <w:style w:type="character" w:customStyle="1" w:styleId="Bodytext2">
    <w:name w:val="Body text (2)_"/>
    <w:basedOn w:val="DefaultParagraphFont"/>
    <w:link w:val="Bodytext20"/>
    <w:rsid w:val="008E2F38"/>
    <w:rPr>
      <w:rFonts w:ascii="Segoe UI" w:eastAsia="Segoe UI" w:hAnsi="Segoe UI" w:cs="Segoe UI"/>
      <w:shd w:val="clear" w:color="auto" w:fill="FFFFFF"/>
    </w:rPr>
  </w:style>
  <w:style w:type="paragraph" w:customStyle="1" w:styleId="Bodytext20">
    <w:name w:val="Body text (2)"/>
    <w:basedOn w:val="Normal"/>
    <w:link w:val="Bodytext2"/>
    <w:rsid w:val="008E2F38"/>
    <w:pPr>
      <w:widowControl w:val="0"/>
      <w:shd w:val="clear" w:color="auto" w:fill="FFFFFF"/>
      <w:spacing w:before="360" w:after="360" w:line="0" w:lineRule="atLeast"/>
      <w:jc w:val="both"/>
    </w:pPr>
    <w:rPr>
      <w:rFonts w:ascii="Segoe UI" w:eastAsia="Segoe UI" w:hAnsi="Segoe UI" w:cs="Segoe UI"/>
    </w:rPr>
  </w:style>
  <w:style w:type="paragraph" w:styleId="HTMLPreformatted">
    <w:name w:val="HTML Preformatted"/>
    <w:basedOn w:val="Normal"/>
    <w:link w:val="HTMLPreformattedChar"/>
    <w:uiPriority w:val="99"/>
    <w:unhideWhenUsed/>
    <w:rsid w:val="005D0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D0C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33191">
      <w:bodyDiv w:val="1"/>
      <w:marLeft w:val="0"/>
      <w:marRight w:val="0"/>
      <w:marTop w:val="0"/>
      <w:marBottom w:val="0"/>
      <w:divBdr>
        <w:top w:val="none" w:sz="0" w:space="0" w:color="auto"/>
        <w:left w:val="none" w:sz="0" w:space="0" w:color="auto"/>
        <w:bottom w:val="none" w:sz="0" w:space="0" w:color="auto"/>
        <w:right w:val="none" w:sz="0" w:space="0" w:color="auto"/>
      </w:divBdr>
    </w:div>
    <w:div w:id="1113861126">
      <w:bodyDiv w:val="1"/>
      <w:marLeft w:val="0"/>
      <w:marRight w:val="0"/>
      <w:marTop w:val="0"/>
      <w:marBottom w:val="0"/>
      <w:divBdr>
        <w:top w:val="none" w:sz="0" w:space="0" w:color="auto"/>
        <w:left w:val="none" w:sz="0" w:space="0" w:color="auto"/>
        <w:bottom w:val="none" w:sz="0" w:space="0" w:color="auto"/>
        <w:right w:val="none" w:sz="0" w:space="0" w:color="auto"/>
      </w:divBdr>
      <w:divsChild>
        <w:div w:id="1161503268">
          <w:marLeft w:val="0"/>
          <w:marRight w:val="0"/>
          <w:marTop w:val="0"/>
          <w:marBottom w:val="0"/>
          <w:divBdr>
            <w:top w:val="none" w:sz="0" w:space="0" w:color="auto"/>
            <w:left w:val="none" w:sz="0" w:space="0" w:color="auto"/>
            <w:bottom w:val="none" w:sz="0" w:space="0" w:color="auto"/>
            <w:right w:val="none" w:sz="0" w:space="0" w:color="auto"/>
          </w:divBdr>
          <w:divsChild>
            <w:div w:id="1481072458">
              <w:marLeft w:val="0"/>
              <w:marRight w:val="0"/>
              <w:marTop w:val="0"/>
              <w:marBottom w:val="0"/>
              <w:divBdr>
                <w:top w:val="none" w:sz="0" w:space="0" w:color="auto"/>
                <w:left w:val="none" w:sz="0" w:space="0" w:color="auto"/>
                <w:bottom w:val="none" w:sz="0" w:space="0" w:color="auto"/>
                <w:right w:val="none" w:sz="0" w:space="0" w:color="auto"/>
              </w:divBdr>
              <w:divsChild>
                <w:div w:id="1670325953">
                  <w:marLeft w:val="0"/>
                  <w:marRight w:val="0"/>
                  <w:marTop w:val="0"/>
                  <w:marBottom w:val="0"/>
                  <w:divBdr>
                    <w:top w:val="none" w:sz="0" w:space="0" w:color="auto"/>
                    <w:left w:val="none" w:sz="0" w:space="0" w:color="auto"/>
                    <w:bottom w:val="none" w:sz="0" w:space="0" w:color="auto"/>
                    <w:right w:val="none" w:sz="0" w:space="0" w:color="auto"/>
                  </w:divBdr>
                  <w:divsChild>
                    <w:div w:id="1959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6DB71-630A-4ADE-958B-6C102CB4C56A}"/>
</file>

<file path=customXml/itemProps2.xml><?xml version="1.0" encoding="utf-8"?>
<ds:datastoreItem xmlns:ds="http://schemas.openxmlformats.org/officeDocument/2006/customXml" ds:itemID="{5D1AE235-916B-4728-83AB-DEA2C643F44C}"/>
</file>

<file path=customXml/itemProps3.xml><?xml version="1.0" encoding="utf-8"?>
<ds:datastoreItem xmlns:ds="http://schemas.openxmlformats.org/officeDocument/2006/customXml" ds:itemID="{EF801FD6-0248-4519-9DB7-129ED55A2D57}"/>
</file>

<file path=customXml/itemProps4.xml><?xml version="1.0" encoding="utf-8"?>
<ds:datastoreItem xmlns:ds="http://schemas.openxmlformats.org/officeDocument/2006/customXml" ds:itemID="{EC23F20C-440B-416E-84BF-F608A7561AD6}"/>
</file>

<file path=docProps/app.xml><?xml version="1.0" encoding="utf-8"?>
<Properties xmlns="http://schemas.openxmlformats.org/officeDocument/2006/extended-properties" xmlns:vt="http://schemas.openxmlformats.org/officeDocument/2006/docPropsVTypes">
  <Template>Normal</Template>
  <TotalTime>274</TotalTime>
  <Pages>1</Pages>
  <Words>186</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dc:creator>
  <cp:keywords/>
  <dc:description/>
  <cp:lastModifiedBy>Ambassade</cp:lastModifiedBy>
  <cp:revision>24</cp:revision>
  <cp:lastPrinted>2019-05-07T14:20:00Z</cp:lastPrinted>
  <dcterms:created xsi:type="dcterms:W3CDTF">2019-05-07T13:51:00Z</dcterms:created>
  <dcterms:modified xsi:type="dcterms:W3CDTF">2019-11-15T12:09:00Z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