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7A0" w:rsidRPr="00715AD7" w:rsidRDefault="003747A0" w:rsidP="00715AD7">
      <w:pPr>
        <w:tabs>
          <w:tab w:val="right" w:pos="140"/>
        </w:tabs>
        <w:spacing w:line="276" w:lineRule="auto"/>
        <w:ind w:left="26"/>
        <w:jc w:val="center"/>
        <w:rPr>
          <w:rFonts w:ascii="Arial" w:hAnsi="Arial" w:cs="Arial"/>
          <w:b/>
          <w:bCs/>
          <w:sz w:val="36"/>
          <w:szCs w:val="36"/>
          <w:rtl/>
          <w:lang w:bidi="ar-SA"/>
        </w:rPr>
      </w:pPr>
      <w:bookmarkStart w:id="0" w:name="_GoBack"/>
      <w:bookmarkEnd w:id="0"/>
      <w:r w:rsidRPr="00715AD7">
        <w:rPr>
          <w:rFonts w:ascii="Arial" w:hAnsi="Arial" w:cs="Arial"/>
          <w:b/>
          <w:bCs/>
          <w:sz w:val="36"/>
          <w:szCs w:val="36"/>
          <w:rtl/>
          <w:lang w:bidi="ar-SA"/>
        </w:rPr>
        <w:t>الكلمة الافتتاحية لرئيس الوفد المصري المشارك</w:t>
      </w:r>
    </w:p>
    <w:p w:rsidR="003747A0" w:rsidRPr="00715AD7" w:rsidRDefault="003747A0" w:rsidP="00715AD7">
      <w:pPr>
        <w:tabs>
          <w:tab w:val="right" w:pos="140"/>
        </w:tabs>
        <w:spacing w:line="276" w:lineRule="auto"/>
        <w:ind w:left="26"/>
        <w:jc w:val="center"/>
        <w:rPr>
          <w:rFonts w:ascii="Arial" w:hAnsi="Arial" w:cs="Arial"/>
          <w:sz w:val="36"/>
          <w:szCs w:val="36"/>
          <w:rtl/>
          <w:lang w:bidi="ar-SA"/>
        </w:rPr>
      </w:pPr>
      <w:r w:rsidRPr="00715AD7">
        <w:rPr>
          <w:rFonts w:ascii="Arial" w:hAnsi="Arial" w:cs="Arial"/>
          <w:b/>
          <w:bCs/>
          <w:sz w:val="36"/>
          <w:szCs w:val="36"/>
          <w:rtl/>
          <w:lang w:bidi="ar-SA"/>
        </w:rPr>
        <w:t xml:space="preserve">خلال الاستعراض الدوري الشامل لمصر </w:t>
      </w:r>
      <w:r w:rsidR="00F11FB6" w:rsidRPr="00715AD7">
        <w:rPr>
          <w:rFonts w:ascii="Arial" w:hAnsi="Arial" w:cs="Arial" w:hint="cs"/>
          <w:b/>
          <w:bCs/>
          <w:sz w:val="36"/>
          <w:szCs w:val="36"/>
          <w:rtl/>
          <w:lang w:bidi="ar-SA"/>
        </w:rPr>
        <w:t>2019</w:t>
      </w:r>
    </w:p>
    <w:p w:rsidR="003747A0" w:rsidRPr="00715AD7" w:rsidRDefault="003747A0" w:rsidP="00715AD7">
      <w:pPr>
        <w:tabs>
          <w:tab w:val="right" w:pos="140"/>
        </w:tabs>
        <w:spacing w:line="276" w:lineRule="auto"/>
        <w:ind w:left="26"/>
        <w:jc w:val="center"/>
        <w:rPr>
          <w:rFonts w:ascii="Arial" w:hAnsi="Arial" w:cs="Arial"/>
          <w:sz w:val="36"/>
          <w:szCs w:val="36"/>
          <w:rtl/>
          <w:lang w:bidi="ar-SA"/>
        </w:rPr>
      </w:pPr>
      <w:r w:rsidRPr="00715AD7">
        <w:rPr>
          <w:rFonts w:ascii="Arial" w:hAnsi="Arial" w:cs="Arial"/>
          <w:sz w:val="36"/>
          <w:szCs w:val="36"/>
          <w:rtl/>
          <w:lang w:bidi="ar-SA"/>
        </w:rPr>
        <w:t>---</w:t>
      </w:r>
    </w:p>
    <w:p w:rsidR="00181B9C" w:rsidRPr="00715AD7" w:rsidRDefault="00181B9C" w:rsidP="00715AD7">
      <w:pPr>
        <w:tabs>
          <w:tab w:val="right" w:pos="140"/>
        </w:tabs>
        <w:spacing w:line="276" w:lineRule="auto"/>
        <w:ind w:left="26"/>
        <w:jc w:val="lowKashida"/>
        <w:rPr>
          <w:rFonts w:ascii="Arial" w:hAnsi="Arial" w:cs="Arial"/>
          <w:sz w:val="36"/>
          <w:szCs w:val="36"/>
          <w:rtl/>
          <w:lang w:bidi="ar-SA"/>
        </w:rPr>
      </w:pPr>
    </w:p>
    <w:p w:rsidR="003747A0" w:rsidRPr="00715AD7" w:rsidRDefault="003747A0" w:rsidP="00715AD7">
      <w:pPr>
        <w:tabs>
          <w:tab w:val="right" w:pos="140"/>
        </w:tabs>
        <w:spacing w:line="276" w:lineRule="auto"/>
        <w:ind w:left="26"/>
        <w:jc w:val="lowKashida"/>
        <w:rPr>
          <w:rFonts w:ascii="Arial" w:hAnsi="Arial" w:cs="Arial"/>
          <w:b/>
          <w:bCs/>
          <w:sz w:val="36"/>
          <w:szCs w:val="36"/>
          <w:rtl/>
          <w:lang w:bidi="ar-SA"/>
        </w:rPr>
      </w:pPr>
      <w:r w:rsidRPr="00715AD7">
        <w:rPr>
          <w:rFonts w:ascii="Arial" w:hAnsi="Arial" w:cs="Arial"/>
          <w:b/>
          <w:bCs/>
          <w:sz w:val="36"/>
          <w:szCs w:val="36"/>
          <w:rtl/>
          <w:lang w:bidi="ar-SA"/>
        </w:rPr>
        <w:t>السيد الرئيس، السادة رؤساء وأعضاء الوفود، السيدات</w:t>
      </w:r>
      <w:r w:rsidR="00715AD7">
        <w:rPr>
          <w:rFonts w:ascii="Arial" w:hAnsi="Arial" w:cs="Arial" w:hint="cs"/>
          <w:b/>
          <w:bCs/>
          <w:sz w:val="36"/>
          <w:szCs w:val="36"/>
          <w:rtl/>
          <w:lang w:bidi="ar-SA"/>
        </w:rPr>
        <w:t>ُ</w:t>
      </w:r>
      <w:r w:rsidRPr="00715AD7">
        <w:rPr>
          <w:rFonts w:ascii="Arial" w:hAnsi="Arial" w:cs="Arial"/>
          <w:b/>
          <w:bCs/>
          <w:sz w:val="36"/>
          <w:szCs w:val="36"/>
          <w:rtl/>
          <w:lang w:bidi="ar-SA"/>
        </w:rPr>
        <w:t xml:space="preserve"> والسادة الحضور..</w:t>
      </w:r>
    </w:p>
    <w:p w:rsidR="002314E3" w:rsidRPr="00715AD7" w:rsidRDefault="002314E3" w:rsidP="00715AD7">
      <w:pPr>
        <w:tabs>
          <w:tab w:val="right" w:pos="140"/>
        </w:tabs>
        <w:spacing w:line="276" w:lineRule="auto"/>
        <w:ind w:left="26"/>
        <w:jc w:val="lowKashida"/>
        <w:rPr>
          <w:rFonts w:ascii="Arial" w:hAnsi="Arial" w:cs="Arial"/>
          <w:sz w:val="36"/>
          <w:szCs w:val="36"/>
          <w:rtl/>
          <w:lang w:bidi="ar-SA"/>
        </w:rPr>
      </w:pPr>
    </w:p>
    <w:p w:rsidR="003747A0" w:rsidRPr="00715AD7" w:rsidRDefault="00C27B4A" w:rsidP="00715AD7">
      <w:pPr>
        <w:tabs>
          <w:tab w:val="right" w:pos="140"/>
        </w:tabs>
        <w:spacing w:line="276" w:lineRule="auto"/>
        <w:ind w:left="26"/>
        <w:jc w:val="lowKashida"/>
        <w:rPr>
          <w:rFonts w:ascii="Arial" w:hAnsi="Arial" w:cs="Arial"/>
          <w:sz w:val="36"/>
          <w:szCs w:val="36"/>
          <w:lang w:bidi="ar-SA"/>
        </w:rPr>
      </w:pPr>
      <w:r w:rsidRPr="00715AD7">
        <w:rPr>
          <w:rFonts w:ascii="Arial" w:hAnsi="Arial" w:cs="Arial" w:hint="cs"/>
          <w:sz w:val="36"/>
          <w:szCs w:val="36"/>
          <w:rtl/>
          <w:lang w:bidi="ar-SA"/>
        </w:rPr>
        <w:t>ن</w:t>
      </w:r>
      <w:r w:rsidR="00991F2E">
        <w:rPr>
          <w:rFonts w:ascii="Arial" w:hAnsi="Arial" w:cs="Arial" w:hint="cs"/>
          <w:sz w:val="36"/>
          <w:szCs w:val="36"/>
          <w:rtl/>
          <w:lang w:bidi="ar-SA"/>
        </w:rPr>
        <w:t>ت</w:t>
      </w:r>
      <w:r w:rsidR="00E725B7" w:rsidRPr="00715AD7">
        <w:rPr>
          <w:rFonts w:ascii="Arial" w:hAnsi="Arial" w:cs="Arial" w:hint="cs"/>
          <w:sz w:val="36"/>
          <w:szCs w:val="36"/>
          <w:rtl/>
          <w:lang w:bidi="ar-SA"/>
        </w:rPr>
        <w:t>شرف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991F2E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برئاسة </w:t>
      </w:r>
      <w:r w:rsidR="00F11FB6" w:rsidRPr="00715AD7">
        <w:rPr>
          <w:rFonts w:ascii="Arial" w:hAnsi="Arial" w:cs="Arial" w:hint="cs"/>
          <w:sz w:val="36"/>
          <w:szCs w:val="36"/>
          <w:rtl/>
          <w:lang w:bidi="ar-SA"/>
        </w:rPr>
        <w:t>وفد</w:t>
      </w:r>
      <w:r w:rsidR="00715AD7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F11FB6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مصر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>َ</w:t>
      </w:r>
      <w:r w:rsidR="00F11FB6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لاستعراض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F11FB6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تقرير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F11FB6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ها الثالث أمام 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آلية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المراجعة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الدورية الشاملة </w:t>
      </w:r>
      <w:r w:rsidR="00F11FB6" w:rsidRPr="00715AD7">
        <w:rPr>
          <w:rFonts w:ascii="Arial" w:hAnsi="Arial" w:cs="Arial" w:hint="cs"/>
          <w:sz w:val="36"/>
          <w:szCs w:val="36"/>
          <w:rtl/>
          <w:lang w:bidi="ar-SA"/>
        </w:rPr>
        <w:t>بمجل</w:t>
      </w:r>
      <w:r w:rsidR="00F11FB6" w:rsidRPr="00715AD7">
        <w:rPr>
          <w:rFonts w:ascii="Arial" w:hAnsi="Arial" w:cs="Arial" w:hint="eastAsia"/>
          <w:sz w:val="36"/>
          <w:szCs w:val="36"/>
          <w:rtl/>
          <w:lang w:bidi="ar-SA"/>
        </w:rPr>
        <w:t>س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F11FB6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حقوق ال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>إ</w:t>
      </w:r>
      <w:r w:rsidR="00F11FB6" w:rsidRPr="00715AD7">
        <w:rPr>
          <w:rFonts w:ascii="Arial" w:hAnsi="Arial" w:cs="Arial" w:hint="cs"/>
          <w:sz w:val="36"/>
          <w:szCs w:val="36"/>
          <w:rtl/>
          <w:lang w:bidi="ar-SA"/>
        </w:rPr>
        <w:t>نسان الموقر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.</w:t>
      </w:r>
    </w:p>
    <w:p w:rsidR="002314E3" w:rsidRPr="00715AD7" w:rsidRDefault="002314E3" w:rsidP="00715AD7">
      <w:pPr>
        <w:tabs>
          <w:tab w:val="right" w:pos="140"/>
        </w:tabs>
        <w:spacing w:line="276" w:lineRule="auto"/>
        <w:ind w:left="26"/>
        <w:jc w:val="lowKashida"/>
        <w:rPr>
          <w:rFonts w:ascii="Arial" w:hAnsi="Arial" w:cs="Arial"/>
          <w:sz w:val="36"/>
          <w:szCs w:val="36"/>
          <w:rtl/>
          <w:lang w:bidi="ar-SA"/>
        </w:rPr>
      </w:pPr>
    </w:p>
    <w:p w:rsidR="003747A0" w:rsidRPr="00715AD7" w:rsidRDefault="003747A0" w:rsidP="00715AD7">
      <w:pPr>
        <w:tabs>
          <w:tab w:val="right" w:pos="140"/>
        </w:tabs>
        <w:spacing w:line="276" w:lineRule="auto"/>
        <w:ind w:left="26" w:firstLine="551"/>
        <w:jc w:val="lowKashida"/>
        <w:rPr>
          <w:rFonts w:ascii="Arial" w:hAnsi="Arial" w:cs="Arial"/>
          <w:sz w:val="36"/>
          <w:szCs w:val="36"/>
          <w:lang w:bidi="ar-SA"/>
        </w:rPr>
      </w:pPr>
      <w:r w:rsidRPr="00715AD7">
        <w:rPr>
          <w:rFonts w:ascii="Arial" w:hAnsi="Arial" w:cs="Arial"/>
          <w:sz w:val="36"/>
          <w:szCs w:val="36"/>
          <w:rtl/>
          <w:lang w:bidi="ar-SA"/>
        </w:rPr>
        <w:t>هذه الآلية</w:t>
      </w:r>
      <w:r w:rsidR="00C27B4A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القائمة</w:t>
      </w:r>
      <w:r w:rsidR="00C27B4A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على الحوار التفاعلي البناء</w:t>
      </w:r>
      <w:r w:rsidR="00F11FB6" w:rsidRPr="00715AD7">
        <w:rPr>
          <w:rFonts w:ascii="Arial" w:hAnsi="Arial" w:cs="Arial" w:hint="cs"/>
          <w:sz w:val="36"/>
          <w:szCs w:val="36"/>
          <w:rtl/>
          <w:lang w:bidi="ar-SA"/>
        </w:rPr>
        <w:t>، وتبادل</w:t>
      </w:r>
      <w:r w:rsidR="00C27B4A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F11FB6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الخبرات، وطرح</w:t>
      </w:r>
      <w:r w:rsidR="00C27B4A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F11FB6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الآراء</w:t>
      </w:r>
      <w:r w:rsidR="00C27B4A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F11FB6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الموضوعية، </w:t>
      </w:r>
      <w:r w:rsidR="00144BFB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لاستمرار عملية </w:t>
      </w:r>
      <w:r w:rsidR="00F11FB6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التطوير في </w:t>
      </w:r>
      <w:r w:rsidR="00C27B4A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طرق </w:t>
      </w:r>
      <w:r w:rsidR="00F11FB6" w:rsidRPr="00715AD7">
        <w:rPr>
          <w:rFonts w:ascii="Arial" w:hAnsi="Arial" w:cs="Arial" w:hint="cs"/>
          <w:sz w:val="36"/>
          <w:szCs w:val="36"/>
          <w:rtl/>
          <w:lang w:bidi="ar-SA"/>
        </w:rPr>
        <w:t>كفالة</w:t>
      </w:r>
      <w:r w:rsidR="00C27B4A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F11FB6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وتعزي</w:t>
      </w:r>
      <w:r w:rsidR="00C27B4A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F11FB6" w:rsidRPr="00715AD7">
        <w:rPr>
          <w:rFonts w:ascii="Arial" w:hAnsi="Arial" w:cs="Arial" w:hint="cs"/>
          <w:sz w:val="36"/>
          <w:szCs w:val="36"/>
          <w:rtl/>
          <w:lang w:bidi="ar-SA"/>
        </w:rPr>
        <w:t>ز وممارسة</w:t>
      </w:r>
      <w:r w:rsidR="00C27B4A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F11FB6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حقوق الإنسان على المستوي الدولي.</w:t>
      </w:r>
    </w:p>
    <w:p w:rsidR="002314E3" w:rsidRPr="00715AD7" w:rsidRDefault="002314E3" w:rsidP="00715AD7">
      <w:pPr>
        <w:tabs>
          <w:tab w:val="right" w:pos="140"/>
        </w:tabs>
        <w:spacing w:line="276" w:lineRule="auto"/>
        <w:ind w:left="26"/>
        <w:jc w:val="lowKashida"/>
        <w:rPr>
          <w:rFonts w:ascii="Arial" w:hAnsi="Arial" w:cs="Arial"/>
          <w:sz w:val="36"/>
          <w:szCs w:val="36"/>
          <w:rtl/>
          <w:lang w:bidi="ar-SA"/>
        </w:rPr>
      </w:pPr>
    </w:p>
    <w:p w:rsidR="003747A0" w:rsidRPr="00715AD7" w:rsidRDefault="00E725B7" w:rsidP="00093111">
      <w:pPr>
        <w:tabs>
          <w:tab w:val="right" w:pos="140"/>
        </w:tabs>
        <w:spacing w:line="276" w:lineRule="auto"/>
        <w:ind w:left="26"/>
        <w:jc w:val="lowKashida"/>
        <w:rPr>
          <w:rFonts w:ascii="Arial" w:hAnsi="Arial" w:cs="Arial"/>
          <w:sz w:val="36"/>
          <w:szCs w:val="36"/>
          <w:rtl/>
          <w:lang w:bidi="ar-SA"/>
        </w:rPr>
      </w:pPr>
      <w:r w:rsidRPr="00715AD7">
        <w:rPr>
          <w:rFonts w:ascii="Arial" w:hAnsi="Arial" w:cs="Arial" w:hint="cs"/>
          <w:sz w:val="36"/>
          <w:szCs w:val="36"/>
          <w:rtl/>
          <w:lang w:bidi="ar-SA"/>
        </w:rPr>
        <w:t>ون</w:t>
      </w:r>
      <w:r w:rsidR="00C27B4A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>قدم تقري</w:t>
      </w:r>
      <w:r w:rsidR="00C27B4A" w:rsidRPr="00715AD7">
        <w:rPr>
          <w:rFonts w:ascii="Arial" w:hAnsi="Arial" w:cs="Arial" w:hint="cs"/>
          <w:sz w:val="36"/>
          <w:szCs w:val="36"/>
          <w:rtl/>
          <w:lang w:bidi="ar-SA"/>
        </w:rPr>
        <w:t>َ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رنا 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اليوم</w:t>
      </w:r>
      <w:r w:rsidR="00C27B4A" w:rsidRPr="00715AD7">
        <w:rPr>
          <w:rFonts w:ascii="Arial" w:hAnsi="Arial" w:cs="Arial" w:hint="cs"/>
          <w:sz w:val="36"/>
          <w:szCs w:val="36"/>
          <w:rtl/>
          <w:lang w:bidi="ar-SA"/>
        </w:rPr>
        <w:t>َ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احتراماً </w:t>
      </w:r>
      <w:r w:rsidR="00F11FB6" w:rsidRPr="00715AD7">
        <w:rPr>
          <w:rFonts w:ascii="Arial" w:hAnsi="Arial" w:cs="Arial" w:hint="cs"/>
          <w:sz w:val="36"/>
          <w:szCs w:val="36"/>
          <w:rtl/>
          <w:lang w:bidi="ar-SA"/>
        </w:rPr>
        <w:t>لالتزاماتن</w:t>
      </w:r>
      <w:r w:rsidR="00F11FB6" w:rsidRPr="00715AD7">
        <w:rPr>
          <w:rFonts w:ascii="Arial" w:hAnsi="Arial" w:cs="Arial" w:hint="eastAsia"/>
          <w:sz w:val="36"/>
          <w:szCs w:val="36"/>
          <w:rtl/>
          <w:lang w:bidi="ar-SA"/>
        </w:rPr>
        <w:t>ا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الدولية</w:t>
      </w:r>
      <w:r w:rsidR="00F11FB6" w:rsidRPr="00715AD7">
        <w:rPr>
          <w:rFonts w:ascii="Arial" w:hAnsi="Arial" w:cs="Arial" w:hint="cs"/>
          <w:sz w:val="36"/>
          <w:szCs w:val="36"/>
          <w:rtl/>
          <w:lang w:bidi="ar-SA"/>
        </w:rPr>
        <w:t>،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وإيماناً بأهمية </w:t>
      </w:r>
      <w:r w:rsidR="00F11FB6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الوقوف على 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رؤى شركا</w:t>
      </w:r>
      <w:r w:rsidR="00F11FB6" w:rsidRPr="00715AD7">
        <w:rPr>
          <w:rFonts w:ascii="Arial" w:hAnsi="Arial" w:cs="Arial" w:hint="cs"/>
          <w:sz w:val="36"/>
          <w:szCs w:val="36"/>
          <w:rtl/>
          <w:lang w:bidi="ar-SA"/>
        </w:rPr>
        <w:t>ئ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نا في المجتمع الدولي</w:t>
      </w:r>
      <w:r w:rsidR="00F11FB6" w:rsidRPr="00715AD7">
        <w:rPr>
          <w:rFonts w:ascii="Arial" w:hAnsi="Arial" w:cs="Arial" w:hint="cs"/>
          <w:sz w:val="36"/>
          <w:szCs w:val="36"/>
          <w:rtl/>
          <w:lang w:bidi="ar-SA"/>
        </w:rPr>
        <w:t>،</w:t>
      </w:r>
      <w:r w:rsidR="00991F2E">
        <w:rPr>
          <w:rFonts w:ascii="Arial" w:hAnsi="Arial" w:cs="Arial"/>
          <w:sz w:val="36"/>
          <w:szCs w:val="36"/>
          <w:lang w:bidi="ar-SA"/>
        </w:rPr>
        <w:t xml:space="preserve"> </w:t>
      </w:r>
      <w:r w:rsidR="00F11FB6" w:rsidRPr="00715AD7">
        <w:rPr>
          <w:rFonts w:ascii="Arial" w:hAnsi="Arial" w:cs="Arial" w:hint="cs"/>
          <w:sz w:val="36"/>
          <w:szCs w:val="36"/>
          <w:rtl/>
          <w:lang w:bidi="ar-SA"/>
        </w:rPr>
        <w:t>وأيضا</w:t>
      </w:r>
      <w:r w:rsidR="00991F2E">
        <w:rPr>
          <w:rFonts w:ascii="Arial" w:hAnsi="Arial" w:cs="Arial" w:hint="cs"/>
          <w:sz w:val="36"/>
          <w:szCs w:val="36"/>
          <w:rtl/>
        </w:rPr>
        <w:t>ً</w:t>
      </w:r>
      <w:r w:rsidR="00F11FB6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>ل</w:t>
      </w:r>
      <w:r w:rsidR="00F11FB6" w:rsidRPr="00715AD7">
        <w:rPr>
          <w:rFonts w:ascii="Arial" w:hAnsi="Arial" w:cs="Arial" w:hint="cs"/>
          <w:sz w:val="36"/>
          <w:szCs w:val="36"/>
          <w:rtl/>
          <w:lang w:bidi="ar-SA"/>
        </w:rPr>
        <w:t>عرض</w:t>
      </w:r>
      <w:r w:rsidR="00C27B4A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F11FB6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ما أنجزته مصر 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من تطور</w:t>
      </w:r>
      <w:r w:rsidR="00C27B4A" w:rsidRPr="00715AD7">
        <w:rPr>
          <w:rFonts w:ascii="Arial" w:hAnsi="Arial" w:cs="Arial" w:hint="cs"/>
          <w:sz w:val="36"/>
          <w:szCs w:val="36"/>
          <w:rtl/>
          <w:lang w:bidi="ar-SA"/>
        </w:rPr>
        <w:t>ٍ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ملموس </w:t>
      </w:r>
      <w:r w:rsidR="00F11FB6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على أرض الواقع 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في مجال </w:t>
      </w:r>
      <w:r w:rsidR="003D02A8">
        <w:rPr>
          <w:rFonts w:ascii="Arial" w:hAnsi="Arial" w:cs="Arial" w:hint="cs"/>
          <w:sz w:val="36"/>
          <w:szCs w:val="36"/>
          <w:rtl/>
          <w:lang w:bidi="ar-SA"/>
        </w:rPr>
        <w:t>حماية و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دعم</w:t>
      </w:r>
      <w:r w:rsidR="00C27B4A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وتعزيز</w:t>
      </w:r>
      <w:r w:rsidR="00C27B4A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حقوق الإنسان، وتوضيح الأمور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بصدق</w:t>
      </w:r>
      <w:r w:rsidR="00F11FB6" w:rsidRPr="00715AD7">
        <w:rPr>
          <w:rFonts w:ascii="Arial" w:hAnsi="Arial" w:cs="Arial" w:hint="cs"/>
          <w:sz w:val="36"/>
          <w:szCs w:val="36"/>
          <w:rtl/>
          <w:lang w:bidi="ar-SA"/>
        </w:rPr>
        <w:t>،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ووضع</w:t>
      </w:r>
      <w:r w:rsidR="00C27B4A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ها في نصاب</w:t>
      </w:r>
      <w:r w:rsidR="00C27B4A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ها الصحيح</w:t>
      </w:r>
      <w:r w:rsidR="00F11FB6" w:rsidRPr="00093111">
        <w:rPr>
          <w:rFonts w:ascii="Arial" w:hAnsi="Arial" w:cs="Arial" w:hint="cs"/>
          <w:sz w:val="36"/>
          <w:szCs w:val="36"/>
          <w:rtl/>
          <w:lang w:bidi="ar-SA"/>
        </w:rPr>
        <w:t>،</w:t>
      </w:r>
      <w:r w:rsidR="003747A0" w:rsidRPr="00093111">
        <w:rPr>
          <w:rFonts w:ascii="Arial" w:hAnsi="Arial" w:cs="Arial"/>
          <w:sz w:val="36"/>
          <w:szCs w:val="36"/>
          <w:rtl/>
          <w:lang w:bidi="ar-SA"/>
        </w:rPr>
        <w:t xml:space="preserve"> ضحداً لأي مغالطة</w:t>
      </w:r>
      <w:r w:rsidRPr="00093111">
        <w:rPr>
          <w:rFonts w:ascii="Arial" w:hAnsi="Arial" w:cs="Arial" w:hint="cs"/>
          <w:sz w:val="36"/>
          <w:szCs w:val="36"/>
          <w:rtl/>
          <w:lang w:bidi="ar-SA"/>
        </w:rPr>
        <w:t xml:space="preserve"> أو </w:t>
      </w:r>
      <w:r w:rsidR="00BC4111" w:rsidRPr="00093111">
        <w:rPr>
          <w:rFonts w:ascii="Arial" w:hAnsi="Arial" w:cs="Arial" w:hint="cs"/>
          <w:sz w:val="36"/>
          <w:szCs w:val="36"/>
          <w:rtl/>
          <w:lang w:bidi="ar-SA"/>
        </w:rPr>
        <w:t>مبالغة</w:t>
      </w:r>
      <w:r w:rsidR="00093111">
        <w:rPr>
          <w:rFonts w:ascii="Arial" w:hAnsi="Arial" w:cs="Arial" w:hint="cs"/>
          <w:sz w:val="36"/>
          <w:szCs w:val="36"/>
          <w:rtl/>
          <w:lang w:bidi="ar-SA"/>
        </w:rPr>
        <w:t>.</w:t>
      </w:r>
    </w:p>
    <w:p w:rsidR="003747A0" w:rsidRPr="00715AD7" w:rsidRDefault="003747A0" w:rsidP="00093111">
      <w:pPr>
        <w:tabs>
          <w:tab w:val="right" w:pos="140"/>
        </w:tabs>
        <w:spacing w:line="276" w:lineRule="auto"/>
        <w:ind w:left="26"/>
        <w:jc w:val="center"/>
        <w:rPr>
          <w:rFonts w:ascii="Arial" w:hAnsi="Arial" w:cs="Arial"/>
          <w:sz w:val="36"/>
          <w:szCs w:val="36"/>
          <w:rtl/>
          <w:lang w:bidi="ar-SA"/>
        </w:rPr>
      </w:pPr>
    </w:p>
    <w:p w:rsidR="003747A0" w:rsidRPr="00715AD7" w:rsidRDefault="00181B9C" w:rsidP="00715AD7">
      <w:pPr>
        <w:tabs>
          <w:tab w:val="right" w:pos="140"/>
        </w:tabs>
        <w:spacing w:line="276" w:lineRule="auto"/>
        <w:ind w:left="26"/>
        <w:jc w:val="lowKashida"/>
        <w:rPr>
          <w:rFonts w:ascii="Arial" w:hAnsi="Arial" w:cs="Arial"/>
          <w:b/>
          <w:bCs/>
          <w:sz w:val="36"/>
          <w:szCs w:val="36"/>
          <w:rtl/>
          <w:lang w:bidi="ar-SA"/>
        </w:rPr>
      </w:pPr>
      <w:r w:rsidRPr="00715AD7">
        <w:rPr>
          <w:rFonts w:ascii="Arial" w:hAnsi="Arial" w:cs="Arial"/>
          <w:b/>
          <w:bCs/>
          <w:sz w:val="36"/>
          <w:szCs w:val="36"/>
          <w:rtl/>
          <w:lang w:bidi="ar-SA"/>
        </w:rPr>
        <w:t>السيد الرئيس</w:t>
      </w:r>
      <w:r w:rsidRPr="00715AD7">
        <w:rPr>
          <w:rFonts w:ascii="Arial" w:hAnsi="Arial" w:cs="Arial" w:hint="cs"/>
          <w:b/>
          <w:bCs/>
          <w:sz w:val="36"/>
          <w:szCs w:val="36"/>
          <w:rtl/>
          <w:lang w:bidi="ar-SA"/>
        </w:rPr>
        <w:t>،،</w:t>
      </w:r>
    </w:p>
    <w:p w:rsidR="003747A0" w:rsidRPr="00715AD7" w:rsidRDefault="003747A0" w:rsidP="00715AD7">
      <w:pPr>
        <w:numPr>
          <w:ilvl w:val="0"/>
          <w:numId w:val="18"/>
        </w:numPr>
        <w:tabs>
          <w:tab w:val="right" w:pos="140"/>
        </w:tabs>
        <w:spacing w:line="276" w:lineRule="auto"/>
        <w:ind w:left="0" w:firstLine="26"/>
        <w:jc w:val="lowKashida"/>
        <w:rPr>
          <w:rFonts w:ascii="Arial" w:hAnsi="Arial" w:cs="Arial"/>
          <w:sz w:val="36"/>
          <w:szCs w:val="36"/>
          <w:lang w:bidi="ar-SA"/>
        </w:rPr>
      </w:pPr>
      <w:r w:rsidRPr="00715AD7">
        <w:rPr>
          <w:rFonts w:ascii="Arial" w:hAnsi="Arial" w:cs="Arial"/>
          <w:sz w:val="36"/>
          <w:szCs w:val="36"/>
          <w:rtl/>
          <w:lang w:bidi="ar-SA"/>
        </w:rPr>
        <w:t>تلقت</w:t>
      </w:r>
      <w:del w:id="1" w:author="sanaa_k" w:date="2019-11-09T10:52:00Z">
        <w:r w:rsidR="00C27B4A" w:rsidRPr="00715AD7" w:rsidDel="003D02A8">
          <w:rPr>
            <w:rFonts w:ascii="Arial" w:hAnsi="Arial" w:cs="Arial" w:hint="cs"/>
            <w:sz w:val="36"/>
            <w:szCs w:val="36"/>
            <w:rtl/>
            <w:lang w:bidi="ar-SA"/>
          </w:rPr>
          <w:delText>ُ</w:delText>
        </w:r>
      </w:del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مصر</w:t>
      </w:r>
      <w:r w:rsidR="00C27B4A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في الجولة</w:t>
      </w:r>
      <w:r w:rsidR="00C27B4A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الثانية للمراجعة عدد 300 توصية، قبلت منها 224 توصية بشكل كلي، و23 </w:t>
      </w:r>
      <w:r w:rsidR="00144BFB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توصية 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بشكل جزئي، ورفضت 23 توصية، وأخذت علماً </w:t>
      </w:r>
      <w:r w:rsidR="009D2C26" w:rsidRPr="00715AD7">
        <w:rPr>
          <w:rFonts w:ascii="Arial" w:hAnsi="Arial" w:cs="Arial" w:hint="cs"/>
          <w:sz w:val="36"/>
          <w:szCs w:val="36"/>
          <w:rtl/>
          <w:lang w:bidi="ar-SA"/>
        </w:rPr>
        <w:t>بـ 2</w:t>
      </w:r>
      <w:r w:rsidR="009D2C26" w:rsidRPr="00715AD7">
        <w:rPr>
          <w:rFonts w:ascii="Arial" w:hAnsi="Arial" w:cs="Arial"/>
          <w:sz w:val="36"/>
          <w:szCs w:val="36"/>
          <w:rtl/>
          <w:lang w:bidi="ar-SA"/>
        </w:rPr>
        <w:t>9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توصية، واعتبرت توصية واحدة غير دقيقة.</w:t>
      </w:r>
    </w:p>
    <w:p w:rsidR="002314E3" w:rsidRPr="00715AD7" w:rsidRDefault="002314E3" w:rsidP="00715AD7">
      <w:pPr>
        <w:tabs>
          <w:tab w:val="right" w:pos="140"/>
        </w:tabs>
        <w:spacing w:line="276" w:lineRule="auto"/>
        <w:ind w:left="26"/>
        <w:jc w:val="lowKashida"/>
        <w:rPr>
          <w:rFonts w:ascii="Arial" w:hAnsi="Arial" w:cs="Arial"/>
          <w:sz w:val="36"/>
          <w:szCs w:val="36"/>
          <w:rtl/>
          <w:lang w:bidi="ar-SA"/>
        </w:rPr>
      </w:pPr>
    </w:p>
    <w:p w:rsidR="003747A0" w:rsidRPr="00715AD7" w:rsidRDefault="003747A0" w:rsidP="00715AD7">
      <w:pPr>
        <w:numPr>
          <w:ilvl w:val="0"/>
          <w:numId w:val="18"/>
        </w:numPr>
        <w:tabs>
          <w:tab w:val="right" w:pos="140"/>
        </w:tabs>
        <w:spacing w:line="276" w:lineRule="auto"/>
        <w:ind w:left="0" w:firstLine="26"/>
        <w:jc w:val="lowKashida"/>
        <w:rPr>
          <w:rFonts w:ascii="Arial" w:hAnsi="Arial" w:cs="Arial"/>
          <w:b/>
          <w:bCs/>
          <w:sz w:val="36"/>
          <w:szCs w:val="36"/>
          <w:lang w:bidi="ar-SA"/>
        </w:rPr>
      </w:pPr>
      <w:r w:rsidRPr="00715AD7">
        <w:rPr>
          <w:rFonts w:ascii="Arial" w:hAnsi="Arial" w:cs="Arial"/>
          <w:b/>
          <w:bCs/>
          <w:sz w:val="36"/>
          <w:szCs w:val="36"/>
          <w:rtl/>
          <w:lang w:bidi="ar-SA"/>
        </w:rPr>
        <w:lastRenderedPageBreak/>
        <w:t>وقد عملت مصر</w:t>
      </w:r>
      <w:r w:rsidR="00C27B4A" w:rsidRPr="00715AD7">
        <w:rPr>
          <w:rFonts w:ascii="Arial" w:hAnsi="Arial" w:cs="Arial" w:hint="cs"/>
          <w:b/>
          <w:bCs/>
          <w:sz w:val="36"/>
          <w:szCs w:val="36"/>
          <w:rtl/>
          <w:lang w:bidi="ar-SA"/>
        </w:rPr>
        <w:t>ُ</w:t>
      </w:r>
      <w:r w:rsidRPr="00715AD7">
        <w:rPr>
          <w:rFonts w:ascii="Arial" w:hAnsi="Arial" w:cs="Arial"/>
          <w:b/>
          <w:bCs/>
          <w:sz w:val="36"/>
          <w:szCs w:val="36"/>
          <w:rtl/>
          <w:lang w:bidi="ar-SA"/>
        </w:rPr>
        <w:t xml:space="preserve"> بدأب</w:t>
      </w:r>
      <w:r w:rsidR="00C27B4A" w:rsidRPr="00715AD7">
        <w:rPr>
          <w:rFonts w:ascii="Arial" w:hAnsi="Arial" w:cs="Arial" w:hint="cs"/>
          <w:b/>
          <w:bCs/>
          <w:sz w:val="36"/>
          <w:szCs w:val="36"/>
          <w:rtl/>
          <w:lang w:bidi="ar-SA"/>
        </w:rPr>
        <w:t>ٍ</w:t>
      </w:r>
      <w:r w:rsidR="003D02A8">
        <w:rPr>
          <w:rFonts w:ascii="Arial" w:hAnsi="Arial" w:cs="Arial" w:hint="cs"/>
          <w:b/>
          <w:bCs/>
          <w:sz w:val="36"/>
          <w:szCs w:val="36"/>
          <w:rtl/>
          <w:lang w:bidi="ar-SA"/>
        </w:rPr>
        <w:t xml:space="preserve"> </w:t>
      </w:r>
      <w:r w:rsidR="00E725B7" w:rsidRPr="00715AD7">
        <w:rPr>
          <w:rFonts w:ascii="Arial" w:hAnsi="Arial" w:cs="Arial" w:hint="cs"/>
          <w:b/>
          <w:bCs/>
          <w:sz w:val="36"/>
          <w:szCs w:val="36"/>
          <w:rtl/>
          <w:lang w:bidi="ar-SA"/>
        </w:rPr>
        <w:t>على مدار</w:t>
      </w:r>
      <w:r w:rsidR="00C27B4A" w:rsidRPr="00715AD7">
        <w:rPr>
          <w:rFonts w:ascii="Arial" w:hAnsi="Arial" w:cs="Arial" w:hint="cs"/>
          <w:b/>
          <w:bCs/>
          <w:sz w:val="36"/>
          <w:szCs w:val="36"/>
          <w:rtl/>
          <w:lang w:bidi="ar-SA"/>
        </w:rPr>
        <w:t>ِ</w:t>
      </w:r>
      <w:r w:rsidR="00E725B7" w:rsidRPr="00715AD7">
        <w:rPr>
          <w:rFonts w:ascii="Arial" w:hAnsi="Arial" w:cs="Arial" w:hint="cs"/>
          <w:b/>
          <w:bCs/>
          <w:sz w:val="36"/>
          <w:szCs w:val="36"/>
          <w:rtl/>
          <w:lang w:bidi="ar-SA"/>
        </w:rPr>
        <w:t xml:space="preserve"> خمس سنوات تقريبا للوفاء</w:t>
      </w:r>
      <w:r w:rsidR="00C27B4A" w:rsidRPr="00715AD7">
        <w:rPr>
          <w:rFonts w:ascii="Arial" w:hAnsi="Arial" w:cs="Arial" w:hint="cs"/>
          <w:b/>
          <w:bCs/>
          <w:sz w:val="36"/>
          <w:szCs w:val="36"/>
          <w:rtl/>
          <w:lang w:bidi="ar-SA"/>
        </w:rPr>
        <w:t>ِ</w:t>
      </w:r>
      <w:r w:rsidR="00E725B7" w:rsidRPr="00715AD7">
        <w:rPr>
          <w:rFonts w:ascii="Arial" w:hAnsi="Arial" w:cs="Arial" w:hint="cs"/>
          <w:b/>
          <w:bCs/>
          <w:sz w:val="36"/>
          <w:szCs w:val="36"/>
          <w:rtl/>
          <w:lang w:bidi="ar-SA"/>
        </w:rPr>
        <w:t xml:space="preserve"> بما </w:t>
      </w:r>
      <w:r w:rsidRPr="00715AD7">
        <w:rPr>
          <w:rFonts w:ascii="Arial" w:hAnsi="Arial" w:cs="Arial"/>
          <w:b/>
          <w:bCs/>
          <w:sz w:val="36"/>
          <w:szCs w:val="36"/>
          <w:rtl/>
          <w:lang w:bidi="ar-SA"/>
        </w:rPr>
        <w:t>ق</w:t>
      </w:r>
      <w:r w:rsidR="00585C3C" w:rsidRPr="00715AD7">
        <w:rPr>
          <w:rFonts w:ascii="Arial" w:hAnsi="Arial" w:cs="Arial" w:hint="cs"/>
          <w:b/>
          <w:bCs/>
          <w:sz w:val="36"/>
          <w:szCs w:val="36"/>
          <w:rtl/>
          <w:lang w:bidi="ar-SA"/>
        </w:rPr>
        <w:t>ُ</w:t>
      </w:r>
      <w:r w:rsidRPr="00715AD7">
        <w:rPr>
          <w:rFonts w:ascii="Arial" w:hAnsi="Arial" w:cs="Arial"/>
          <w:b/>
          <w:bCs/>
          <w:sz w:val="36"/>
          <w:szCs w:val="36"/>
          <w:rtl/>
          <w:lang w:bidi="ar-SA"/>
        </w:rPr>
        <w:t>ب</w:t>
      </w:r>
      <w:r w:rsidR="00585C3C" w:rsidRPr="00715AD7">
        <w:rPr>
          <w:rFonts w:ascii="Arial" w:hAnsi="Arial" w:cs="Arial" w:hint="cs"/>
          <w:b/>
          <w:bCs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b/>
          <w:bCs/>
          <w:sz w:val="36"/>
          <w:szCs w:val="36"/>
          <w:rtl/>
          <w:lang w:bidi="ar-SA"/>
        </w:rPr>
        <w:t>ل</w:t>
      </w:r>
      <w:r w:rsidR="00585C3C" w:rsidRPr="00715AD7">
        <w:rPr>
          <w:rFonts w:ascii="Arial" w:hAnsi="Arial" w:cs="Arial" w:hint="cs"/>
          <w:b/>
          <w:bCs/>
          <w:sz w:val="36"/>
          <w:szCs w:val="36"/>
          <w:rtl/>
          <w:lang w:bidi="ar-SA"/>
        </w:rPr>
        <w:t>َ</w:t>
      </w:r>
      <w:r w:rsidRPr="00715AD7">
        <w:rPr>
          <w:rFonts w:ascii="Arial" w:hAnsi="Arial" w:cs="Arial"/>
          <w:b/>
          <w:bCs/>
          <w:sz w:val="36"/>
          <w:szCs w:val="36"/>
          <w:rtl/>
          <w:lang w:bidi="ar-SA"/>
        </w:rPr>
        <w:t>ت</w:t>
      </w:r>
      <w:r w:rsidR="00585C3C" w:rsidRPr="00715AD7">
        <w:rPr>
          <w:rFonts w:ascii="Arial" w:hAnsi="Arial" w:cs="Arial" w:hint="cs"/>
          <w:b/>
          <w:bCs/>
          <w:sz w:val="36"/>
          <w:szCs w:val="36"/>
          <w:rtl/>
          <w:lang w:bidi="ar-SA"/>
        </w:rPr>
        <w:t>ْ</w:t>
      </w:r>
      <w:r w:rsidRPr="00715AD7">
        <w:rPr>
          <w:rFonts w:ascii="Arial" w:hAnsi="Arial" w:cs="Arial"/>
          <w:b/>
          <w:bCs/>
          <w:sz w:val="36"/>
          <w:szCs w:val="36"/>
          <w:rtl/>
          <w:lang w:bidi="ar-SA"/>
        </w:rPr>
        <w:t>ه من توصيات</w:t>
      </w:r>
      <w:r w:rsidR="00585C3C" w:rsidRPr="00715AD7">
        <w:rPr>
          <w:rFonts w:ascii="Arial" w:hAnsi="Arial" w:cs="Arial" w:hint="cs"/>
          <w:b/>
          <w:bCs/>
          <w:sz w:val="36"/>
          <w:szCs w:val="36"/>
          <w:rtl/>
          <w:lang w:bidi="ar-SA"/>
        </w:rPr>
        <w:t>ٍ</w:t>
      </w:r>
      <w:r w:rsidR="007D0075" w:rsidRPr="00715AD7">
        <w:rPr>
          <w:rFonts w:ascii="Arial" w:hAnsi="Arial" w:cs="Arial"/>
          <w:b/>
          <w:bCs/>
          <w:sz w:val="36"/>
          <w:szCs w:val="36"/>
          <w:rtl/>
          <w:lang w:bidi="ar-SA"/>
        </w:rPr>
        <w:t>،</w:t>
      </w:r>
      <w:r w:rsidRPr="00715AD7">
        <w:rPr>
          <w:rFonts w:ascii="Arial" w:hAnsi="Arial" w:cs="Arial"/>
          <w:b/>
          <w:bCs/>
          <w:sz w:val="36"/>
          <w:szCs w:val="36"/>
          <w:rtl/>
          <w:lang w:bidi="ar-SA"/>
        </w:rPr>
        <w:t xml:space="preserve"> وذلك في إطار رؤية وطنية شاملة ومحد</w:t>
      </w:r>
      <w:r w:rsidR="00585C3C" w:rsidRPr="00715AD7">
        <w:rPr>
          <w:rFonts w:ascii="Arial" w:hAnsi="Arial" w:cs="Arial" w:hint="cs"/>
          <w:b/>
          <w:bCs/>
          <w:sz w:val="36"/>
          <w:szCs w:val="36"/>
          <w:rtl/>
          <w:lang w:bidi="ar-SA"/>
        </w:rPr>
        <w:t>َ</w:t>
      </w:r>
      <w:r w:rsidRPr="00715AD7">
        <w:rPr>
          <w:rFonts w:ascii="Arial" w:hAnsi="Arial" w:cs="Arial"/>
          <w:b/>
          <w:bCs/>
          <w:sz w:val="36"/>
          <w:szCs w:val="36"/>
          <w:rtl/>
          <w:lang w:bidi="ar-SA"/>
        </w:rPr>
        <w:t>دات أساسية قوامها الآتي:</w:t>
      </w:r>
    </w:p>
    <w:p w:rsidR="003747A0" w:rsidRPr="00715AD7" w:rsidRDefault="00E725B7" w:rsidP="00715AD7">
      <w:pPr>
        <w:numPr>
          <w:ilvl w:val="0"/>
          <w:numId w:val="34"/>
        </w:numPr>
        <w:tabs>
          <w:tab w:val="right" w:pos="140"/>
        </w:tabs>
        <w:spacing w:line="276" w:lineRule="auto"/>
        <w:jc w:val="lowKashida"/>
        <w:rPr>
          <w:rFonts w:ascii="Arial" w:hAnsi="Arial" w:cs="Arial"/>
          <w:sz w:val="36"/>
          <w:szCs w:val="36"/>
          <w:lang w:bidi="ar-SA"/>
        </w:rPr>
      </w:pPr>
      <w:r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تبني 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سياسة 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>تعمل</w:t>
      </w:r>
      <w:r w:rsidR="00585C3C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3D02A8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على</w:t>
      </w:r>
      <w:r w:rsidR="003D02A8">
        <w:rPr>
          <w:rFonts w:ascii="Arial" w:hAnsi="Arial" w:cs="Arial" w:hint="cs"/>
          <w:sz w:val="36"/>
          <w:szCs w:val="36"/>
          <w:rtl/>
          <w:lang w:bidi="ar-SA"/>
        </w:rPr>
        <w:t xml:space="preserve"> حماية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</w:t>
      </w:r>
      <w:r w:rsidR="003D02A8">
        <w:rPr>
          <w:rFonts w:ascii="Arial" w:hAnsi="Arial" w:cs="Arial" w:hint="cs"/>
          <w:sz w:val="36"/>
          <w:szCs w:val="36"/>
          <w:rtl/>
          <w:lang w:bidi="ar-SA"/>
        </w:rPr>
        <w:t>و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دعم</w:t>
      </w:r>
      <w:r w:rsidR="00585C3C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وتعزيز</w:t>
      </w:r>
      <w:r w:rsidR="00585C3C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حقوق الانسان تلبيةً لنصوص الدستور، واتساقاً مع 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>الالتزامات</w:t>
      </w:r>
      <w:r w:rsidR="00585C3C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D02A8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المقررة بموجب المواثيق والاتفاقيات الدولية ذات الصلة، وبمراعاة</w:t>
      </w:r>
      <w:r w:rsidR="00585C3C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القيم والثوابت</w:t>
      </w:r>
      <w:r w:rsidR="003D02A8">
        <w:rPr>
          <w:rFonts w:ascii="Arial" w:hAnsi="Arial" w:cs="Arial" w:hint="cs"/>
          <w:sz w:val="36"/>
          <w:szCs w:val="36"/>
          <w:rtl/>
          <w:lang w:bidi="ar-SA"/>
        </w:rPr>
        <w:t xml:space="preserve"> والهوية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الوطنية، مع التأكيد على اتباع منهج التدرج وفقاً للأولويات</w:t>
      </w:r>
      <w:r w:rsidR="00585C3C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D02A8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والاحتياجات</w:t>
      </w:r>
      <w:r w:rsidR="00585C3C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والإمكانات</w:t>
      </w:r>
      <w:r w:rsidR="00585C3C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المتاحة، 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>ومراعاة</w:t>
      </w:r>
      <w:r w:rsidR="00585C3C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D02A8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مبادئ</w:t>
      </w:r>
      <w:r w:rsidR="00585C3C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المساواة</w:t>
      </w:r>
      <w:r w:rsidR="00585C3C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والعدل</w:t>
      </w:r>
      <w:r w:rsidR="00585C3C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وتكافؤ الفرص بين جميع المواطنين.</w:t>
      </w:r>
    </w:p>
    <w:p w:rsidR="00C75951" w:rsidRPr="00715AD7" w:rsidRDefault="003747A0" w:rsidP="00715AD7">
      <w:pPr>
        <w:numPr>
          <w:ilvl w:val="0"/>
          <w:numId w:val="34"/>
        </w:numPr>
        <w:tabs>
          <w:tab w:val="right" w:pos="140"/>
        </w:tabs>
        <w:spacing w:line="276" w:lineRule="auto"/>
        <w:jc w:val="lowKashida"/>
        <w:rPr>
          <w:rFonts w:ascii="Arial" w:hAnsi="Arial" w:cs="Arial"/>
          <w:sz w:val="36"/>
          <w:szCs w:val="36"/>
          <w:rtl/>
          <w:lang w:bidi="ar-SA"/>
        </w:rPr>
      </w:pPr>
      <w:r w:rsidRPr="00715AD7">
        <w:rPr>
          <w:rFonts w:ascii="Arial" w:hAnsi="Arial" w:cs="Arial"/>
          <w:sz w:val="36"/>
          <w:szCs w:val="36"/>
          <w:rtl/>
          <w:lang w:bidi="ar-SA"/>
        </w:rPr>
        <w:t>دعم</w:t>
      </w:r>
      <w:r w:rsidR="00585C3C" w:rsidRPr="00715AD7">
        <w:rPr>
          <w:rFonts w:ascii="Arial" w:hAnsi="Arial" w:cs="Arial" w:hint="cs"/>
          <w:sz w:val="36"/>
          <w:szCs w:val="36"/>
          <w:rtl/>
          <w:lang w:bidi="ar-SA"/>
        </w:rPr>
        <w:t>ْ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وتعزيز</w:t>
      </w:r>
      <w:r w:rsidR="00585C3C" w:rsidRPr="00715AD7">
        <w:rPr>
          <w:rFonts w:ascii="Arial" w:hAnsi="Arial" w:cs="Arial" w:hint="cs"/>
          <w:sz w:val="36"/>
          <w:szCs w:val="36"/>
          <w:rtl/>
          <w:lang w:bidi="ar-SA"/>
        </w:rPr>
        <w:t>ْ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حقوق</w:t>
      </w:r>
      <w:r w:rsidR="00585C3C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الانسان بأنواعها المختلفة، المدنية والسياسية والاقتصادية والاجتماعية والثقافية، بشكل متوازن دون تغليب</w:t>
      </w:r>
      <w:r w:rsidR="00585C3C" w:rsidRPr="00715AD7">
        <w:rPr>
          <w:rFonts w:ascii="Arial" w:hAnsi="Arial" w:cs="Arial" w:hint="cs"/>
          <w:sz w:val="36"/>
          <w:szCs w:val="36"/>
          <w:rtl/>
          <w:lang w:bidi="ar-SA"/>
        </w:rPr>
        <w:t>ٍ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لحق أو لمجموعة</w:t>
      </w:r>
      <w:r w:rsidR="00585C3C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من ا</w:t>
      </w:r>
      <w:r w:rsidR="00C75951" w:rsidRPr="00715AD7">
        <w:rPr>
          <w:rFonts w:ascii="Arial" w:hAnsi="Arial" w:cs="Arial"/>
          <w:sz w:val="36"/>
          <w:szCs w:val="36"/>
          <w:rtl/>
          <w:lang w:bidi="ar-SA"/>
        </w:rPr>
        <w:t xml:space="preserve">لحقوق </w:t>
      </w:r>
      <w:r w:rsidR="009D2C26" w:rsidRPr="00715AD7">
        <w:rPr>
          <w:rFonts w:ascii="Arial" w:hAnsi="Arial" w:cs="Arial" w:hint="cs"/>
          <w:sz w:val="36"/>
          <w:szCs w:val="36"/>
          <w:rtl/>
          <w:lang w:bidi="ar-SA"/>
        </w:rPr>
        <w:t>على</w:t>
      </w:r>
      <w:r w:rsidR="00C75951" w:rsidRPr="00715AD7">
        <w:rPr>
          <w:rFonts w:ascii="Arial" w:hAnsi="Arial" w:cs="Arial"/>
          <w:sz w:val="36"/>
          <w:szCs w:val="36"/>
          <w:rtl/>
          <w:lang w:bidi="ar-SA"/>
        </w:rPr>
        <w:t xml:space="preserve"> حساب</w:t>
      </w:r>
      <w:r w:rsidR="003D02A8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الأخرى. </w:t>
      </w:r>
    </w:p>
    <w:p w:rsidR="003747A0" w:rsidRPr="00715AD7" w:rsidRDefault="00436E67" w:rsidP="00715AD7">
      <w:pPr>
        <w:numPr>
          <w:ilvl w:val="0"/>
          <w:numId w:val="34"/>
        </w:numPr>
        <w:tabs>
          <w:tab w:val="right" w:pos="140"/>
        </w:tabs>
        <w:spacing w:line="276" w:lineRule="auto"/>
        <w:jc w:val="lowKashida"/>
        <w:rPr>
          <w:rFonts w:ascii="Arial" w:hAnsi="Arial" w:cs="Arial"/>
          <w:sz w:val="36"/>
          <w:szCs w:val="36"/>
          <w:lang w:bidi="ar-SA"/>
        </w:rPr>
      </w:pPr>
      <w:r w:rsidRPr="00715AD7">
        <w:rPr>
          <w:rFonts w:ascii="Arial" w:hAnsi="Arial" w:cs="Arial"/>
          <w:sz w:val="36"/>
          <w:szCs w:val="36"/>
          <w:rtl/>
          <w:lang w:bidi="ar-SA"/>
        </w:rPr>
        <w:t>احترام</w:t>
      </w:r>
      <w:r w:rsidR="00585C3C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التفاوت</w:t>
      </w:r>
      <w:r w:rsidR="00585C3C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في ممارسة</w:t>
      </w:r>
      <w:r w:rsidR="00585C3C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الحقوق والحريات من مجتمع لآخر، وذلك وفقاً للأعراف </w:t>
      </w:r>
      <w:r w:rsidR="00E725B7" w:rsidRPr="00715AD7">
        <w:rPr>
          <w:rFonts w:ascii="Arial" w:hAnsi="Arial" w:cs="Arial" w:hint="cs"/>
          <w:sz w:val="36"/>
          <w:szCs w:val="36"/>
          <w:rtl/>
          <w:lang w:bidi="ar-SA"/>
        </w:rPr>
        <w:t>والظروف</w:t>
      </w:r>
      <w:r w:rsidR="00585C3C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D02A8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والتقاليد</w:t>
      </w:r>
      <w:r w:rsidR="00585C3C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والقيم السائدة في كل مجتمع.</w:t>
      </w:r>
    </w:p>
    <w:p w:rsidR="003747A0" w:rsidRPr="00715AD7" w:rsidRDefault="009D2C26" w:rsidP="00715AD7">
      <w:pPr>
        <w:numPr>
          <w:ilvl w:val="0"/>
          <w:numId w:val="34"/>
        </w:numPr>
        <w:tabs>
          <w:tab w:val="right" w:pos="140"/>
        </w:tabs>
        <w:spacing w:line="276" w:lineRule="auto"/>
        <w:jc w:val="lowKashida"/>
        <w:rPr>
          <w:rFonts w:ascii="Arial" w:hAnsi="Arial" w:cs="Arial"/>
          <w:sz w:val="36"/>
          <w:szCs w:val="36"/>
          <w:lang w:bidi="ar-SA"/>
        </w:rPr>
      </w:pPr>
      <w:r w:rsidRPr="00715AD7">
        <w:rPr>
          <w:rFonts w:ascii="Arial" w:hAnsi="Arial" w:cs="Arial" w:hint="cs"/>
          <w:sz w:val="36"/>
          <w:szCs w:val="36"/>
          <w:rtl/>
          <w:lang w:bidi="ar-SA"/>
        </w:rPr>
        <w:t>تفهم</w:t>
      </w:r>
      <w:r w:rsidR="00585C3C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أن ممارسة</w:t>
      </w:r>
      <w:r w:rsidR="00585C3C" w:rsidRPr="00715AD7">
        <w:rPr>
          <w:rFonts w:ascii="Arial" w:hAnsi="Arial" w:cs="Arial" w:hint="cs"/>
          <w:sz w:val="36"/>
          <w:szCs w:val="36"/>
          <w:rtl/>
          <w:lang w:bidi="ar-SA"/>
        </w:rPr>
        <w:t>َ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الحقوق</w:t>
      </w:r>
      <w:r w:rsidR="00585C3C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D02A8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ليست مطلقة</w:t>
      </w:r>
      <w:r w:rsidR="003D02A8">
        <w:rPr>
          <w:rFonts w:ascii="Arial" w:hAnsi="Arial" w:cs="Arial" w:hint="cs"/>
          <w:sz w:val="36"/>
          <w:szCs w:val="36"/>
          <w:rtl/>
          <w:lang w:bidi="ar-SA"/>
        </w:rPr>
        <w:t xml:space="preserve"> إعمالا لما ورد بالإعلان العالمي لحقوق الإنسان والمواثيق الدولية، و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إنما 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تمارس 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على النحو الذي ينظمه القانون، بما يلزم معه دوماً مراعاة</w:t>
      </w:r>
      <w:r w:rsidR="00932DB5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3D02A8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E725B7" w:rsidRPr="00715AD7">
        <w:rPr>
          <w:rFonts w:ascii="Arial" w:hAnsi="Arial" w:cs="Arial" w:hint="cs"/>
          <w:sz w:val="36"/>
          <w:szCs w:val="36"/>
          <w:rtl/>
          <w:lang w:bidi="ar-SA"/>
        </w:rPr>
        <w:t>الدقة</w:t>
      </w:r>
      <w:r w:rsidR="00932DB5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D02A8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4548A5" w:rsidRPr="00715AD7">
        <w:rPr>
          <w:rFonts w:ascii="Arial" w:hAnsi="Arial" w:cs="Arial" w:hint="cs"/>
          <w:sz w:val="36"/>
          <w:szCs w:val="36"/>
          <w:rtl/>
          <w:lang w:bidi="ar-SA"/>
        </w:rPr>
        <w:t>في</w:t>
      </w:r>
      <w:r w:rsidR="003D02A8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E725B7" w:rsidRPr="00715AD7">
        <w:rPr>
          <w:rFonts w:ascii="Arial" w:hAnsi="Arial" w:cs="Arial" w:hint="cs"/>
          <w:sz w:val="36"/>
          <w:szCs w:val="36"/>
          <w:rtl/>
          <w:lang w:bidi="ar-SA"/>
        </w:rPr>
        <w:t>تنظيم</w:t>
      </w:r>
      <w:r w:rsidR="00932DB5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3D02A8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هذه الحقوق بحيث لا يؤدي تنظيم إحدا</w:t>
      </w:r>
      <w:r w:rsidR="00932DB5" w:rsidRPr="00715AD7">
        <w:rPr>
          <w:rFonts w:ascii="Arial" w:hAnsi="Arial" w:cs="Arial" w:hint="cs"/>
          <w:sz w:val="36"/>
          <w:szCs w:val="36"/>
          <w:rtl/>
          <w:lang w:bidi="ar-SA"/>
        </w:rPr>
        <w:t>َ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ها إلى انتهاك</w:t>
      </w:r>
      <w:r w:rsidR="00932DB5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حق</w:t>
      </w:r>
      <w:r w:rsidR="00932DB5" w:rsidRPr="00715AD7">
        <w:rPr>
          <w:rFonts w:ascii="Arial" w:hAnsi="Arial" w:cs="Arial" w:hint="cs"/>
          <w:sz w:val="36"/>
          <w:szCs w:val="36"/>
          <w:rtl/>
          <w:lang w:bidi="ar-SA"/>
        </w:rPr>
        <w:t>ٍ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آخر، فضلاً عن مراعاة</w:t>
      </w:r>
      <w:r w:rsidR="00932DB5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التوازن</w:t>
      </w:r>
      <w:r w:rsidR="00932DB5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بين مصلحة المواطن في ممارسة</w:t>
      </w:r>
      <w:r w:rsidR="00932DB5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حقوق</w:t>
      </w:r>
      <w:r w:rsidR="00932DB5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ه وحرياته</w:t>
      </w:r>
      <w:r w:rsidR="003D02A8">
        <w:rPr>
          <w:rFonts w:ascii="Arial" w:hAnsi="Arial" w:cs="Arial" w:hint="cs"/>
          <w:sz w:val="36"/>
          <w:szCs w:val="36"/>
          <w:rtl/>
          <w:lang w:bidi="ar-SA"/>
        </w:rPr>
        <w:t>،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وبين مصلحة المجتمع، وهي الأَولى بالرعاية عند التعارض.</w:t>
      </w:r>
    </w:p>
    <w:p w:rsidR="00C610F8" w:rsidRPr="00715AD7" w:rsidRDefault="00C610F8" w:rsidP="00715AD7">
      <w:pPr>
        <w:numPr>
          <w:ilvl w:val="0"/>
          <w:numId w:val="34"/>
        </w:numPr>
        <w:spacing w:line="276" w:lineRule="auto"/>
        <w:jc w:val="both"/>
        <w:rPr>
          <w:sz w:val="36"/>
          <w:szCs w:val="36"/>
        </w:rPr>
      </w:pPr>
      <w:r w:rsidRPr="00715AD7">
        <w:rPr>
          <w:rFonts w:cs="Arial"/>
          <w:sz w:val="36"/>
          <w:szCs w:val="36"/>
          <w:rtl/>
        </w:rPr>
        <w:t>التزام</w:t>
      </w:r>
      <w:r w:rsidR="00932DB5" w:rsidRPr="00715AD7">
        <w:rPr>
          <w:rFonts w:cs="Arial" w:hint="cs"/>
          <w:sz w:val="36"/>
          <w:szCs w:val="36"/>
          <w:rtl/>
        </w:rPr>
        <w:t>ُ</w:t>
      </w:r>
      <w:r w:rsidRPr="00715AD7">
        <w:rPr>
          <w:rFonts w:cs="Arial"/>
          <w:sz w:val="36"/>
          <w:szCs w:val="36"/>
          <w:rtl/>
        </w:rPr>
        <w:t xml:space="preserve"> سلطات</w:t>
      </w:r>
      <w:r w:rsidR="00932DB5" w:rsidRPr="00715AD7">
        <w:rPr>
          <w:rFonts w:cs="Arial" w:hint="cs"/>
          <w:sz w:val="36"/>
          <w:szCs w:val="36"/>
          <w:rtl/>
        </w:rPr>
        <w:t>ِ</w:t>
      </w:r>
      <w:r w:rsidRPr="00715AD7">
        <w:rPr>
          <w:rFonts w:cs="Arial"/>
          <w:sz w:val="36"/>
          <w:szCs w:val="36"/>
          <w:rtl/>
        </w:rPr>
        <w:t xml:space="preserve"> الدولة التشريعية والتنفيذية والقضائية بالاتفاقيات</w:t>
      </w:r>
      <w:r w:rsidR="00932DB5" w:rsidRPr="00715AD7">
        <w:rPr>
          <w:rFonts w:cs="Arial" w:hint="cs"/>
          <w:sz w:val="36"/>
          <w:szCs w:val="36"/>
          <w:rtl/>
        </w:rPr>
        <w:t>ِ</w:t>
      </w:r>
      <w:r w:rsidRPr="00715AD7">
        <w:rPr>
          <w:rFonts w:cs="Arial"/>
          <w:sz w:val="36"/>
          <w:szCs w:val="36"/>
          <w:rtl/>
        </w:rPr>
        <w:t xml:space="preserve"> والعهود</w:t>
      </w:r>
      <w:r w:rsidR="00932DB5" w:rsidRPr="00715AD7">
        <w:rPr>
          <w:rFonts w:cs="Arial" w:hint="cs"/>
          <w:sz w:val="36"/>
          <w:szCs w:val="36"/>
          <w:rtl/>
        </w:rPr>
        <w:t>ِ</w:t>
      </w:r>
      <w:r w:rsidRPr="00715AD7">
        <w:rPr>
          <w:rFonts w:cs="Arial"/>
          <w:sz w:val="36"/>
          <w:szCs w:val="36"/>
          <w:rtl/>
        </w:rPr>
        <w:t xml:space="preserve"> والمواثيق الدولية لحقوق الإنسان التي تم التصديق عليها </w:t>
      </w:r>
      <w:r w:rsidR="00932DB5" w:rsidRPr="00715AD7">
        <w:rPr>
          <w:rFonts w:cs="Arial" w:hint="cs"/>
          <w:sz w:val="36"/>
          <w:szCs w:val="36"/>
          <w:rtl/>
        </w:rPr>
        <w:t xml:space="preserve">وذلك </w:t>
      </w:r>
      <w:r w:rsidR="00E725B7" w:rsidRPr="00715AD7">
        <w:rPr>
          <w:rFonts w:cs="Arial" w:hint="cs"/>
          <w:sz w:val="36"/>
          <w:szCs w:val="36"/>
          <w:rtl/>
        </w:rPr>
        <w:t xml:space="preserve">إعمالا للمادة </w:t>
      </w:r>
      <w:r w:rsidRPr="00715AD7">
        <w:rPr>
          <w:rFonts w:cs="Arial"/>
          <w:sz w:val="36"/>
          <w:szCs w:val="36"/>
          <w:rtl/>
        </w:rPr>
        <w:t>(93) من الدستور.</w:t>
      </w:r>
    </w:p>
    <w:p w:rsidR="003747A0" w:rsidRPr="00715AD7" w:rsidRDefault="003747A0" w:rsidP="003D02A8">
      <w:pPr>
        <w:numPr>
          <w:ilvl w:val="0"/>
          <w:numId w:val="34"/>
        </w:numPr>
        <w:tabs>
          <w:tab w:val="right" w:pos="140"/>
        </w:tabs>
        <w:spacing w:line="276" w:lineRule="auto"/>
        <w:jc w:val="lowKashida"/>
        <w:rPr>
          <w:rFonts w:ascii="Arial" w:hAnsi="Arial" w:cs="Arial"/>
          <w:sz w:val="36"/>
          <w:szCs w:val="36"/>
          <w:lang w:bidi="ar-SA"/>
        </w:rPr>
      </w:pPr>
      <w:r w:rsidRPr="00715AD7">
        <w:rPr>
          <w:rFonts w:ascii="Arial" w:hAnsi="Arial" w:cs="Arial"/>
          <w:sz w:val="36"/>
          <w:szCs w:val="36"/>
          <w:rtl/>
          <w:lang w:bidi="ar-SA"/>
        </w:rPr>
        <w:lastRenderedPageBreak/>
        <w:t>الإيمان</w:t>
      </w:r>
      <w:r w:rsidR="00932DB5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الكامل</w:t>
      </w:r>
      <w:r w:rsidR="00932DB5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بدور المجلس القومي لحقوق الإنسان</w:t>
      </w:r>
      <w:r w:rsidR="007D0075" w:rsidRPr="00715AD7">
        <w:rPr>
          <w:rFonts w:ascii="Arial" w:hAnsi="Arial" w:cs="Arial"/>
          <w:sz w:val="36"/>
          <w:szCs w:val="36"/>
          <w:rtl/>
          <w:lang w:bidi="ar-SA"/>
        </w:rPr>
        <w:t>،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والمجالس</w:t>
      </w:r>
      <w:r w:rsidR="00932DB5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القومية</w:t>
      </w:r>
      <w:r w:rsidR="00932DB5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للمرأة والطفولة والأمومة</w:t>
      </w:r>
      <w:r w:rsidR="00932DB5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وذوي الإع</w:t>
      </w:r>
      <w:r w:rsidR="00932DB5" w:rsidRPr="00715AD7">
        <w:rPr>
          <w:rFonts w:ascii="Arial" w:hAnsi="Arial" w:cs="Arial" w:hint="cs"/>
          <w:sz w:val="36"/>
          <w:szCs w:val="36"/>
          <w:rtl/>
          <w:lang w:bidi="ar-SA"/>
        </w:rPr>
        <w:t>َ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اقة بجانب </w:t>
      </w:r>
      <w:r w:rsidR="00E725B7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منظمات 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المجتمع المدني كشرك</w:t>
      </w:r>
      <w:r w:rsidR="00932DB5" w:rsidRPr="00715AD7">
        <w:rPr>
          <w:rFonts w:ascii="Arial" w:hAnsi="Arial" w:cs="Arial" w:hint="cs"/>
          <w:sz w:val="36"/>
          <w:szCs w:val="36"/>
          <w:rtl/>
          <w:lang w:bidi="ar-SA"/>
        </w:rPr>
        <w:t>َ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اء للحكومة في النهوض بحقوق وحريات المواطنين</w:t>
      </w:r>
      <w:r w:rsidR="009D2C26" w:rsidRPr="00715AD7">
        <w:rPr>
          <w:rFonts w:ascii="Arial" w:hAnsi="Arial" w:cs="Arial" w:hint="cs"/>
          <w:sz w:val="36"/>
          <w:szCs w:val="36"/>
          <w:rtl/>
          <w:lang w:bidi="ar-SA"/>
        </w:rPr>
        <w:t>.</w:t>
      </w:r>
    </w:p>
    <w:p w:rsidR="00491B10" w:rsidRPr="00715AD7" w:rsidRDefault="009D2C26" w:rsidP="00093111">
      <w:pPr>
        <w:numPr>
          <w:ilvl w:val="0"/>
          <w:numId w:val="34"/>
        </w:numPr>
        <w:tabs>
          <w:tab w:val="right" w:pos="140"/>
        </w:tabs>
        <w:spacing w:line="276" w:lineRule="auto"/>
        <w:jc w:val="lowKashida"/>
        <w:rPr>
          <w:rFonts w:ascii="Arial" w:hAnsi="Arial" w:cs="Arial"/>
          <w:sz w:val="36"/>
          <w:szCs w:val="36"/>
          <w:rtl/>
          <w:lang w:bidi="ar-SA"/>
        </w:rPr>
      </w:pPr>
      <w:r w:rsidRPr="00715AD7">
        <w:rPr>
          <w:rFonts w:ascii="Arial" w:hAnsi="Arial" w:cs="Arial" w:hint="cs"/>
          <w:sz w:val="36"/>
          <w:szCs w:val="36"/>
          <w:rtl/>
          <w:lang w:bidi="ar-SA"/>
        </w:rPr>
        <w:t>إدراك</w:t>
      </w:r>
      <w:r w:rsidR="00932DB5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093111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491B10" w:rsidRPr="00715AD7">
        <w:rPr>
          <w:rFonts w:ascii="Arial" w:hAnsi="Arial" w:cs="Arial" w:hint="cs"/>
          <w:sz w:val="36"/>
          <w:szCs w:val="36"/>
          <w:rtl/>
          <w:lang w:bidi="ar-SA"/>
        </w:rPr>
        <w:t>أهمية</w:t>
      </w:r>
      <w:r w:rsidR="00932DB5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093111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C75951" w:rsidRPr="00715AD7">
        <w:rPr>
          <w:rFonts w:ascii="Arial" w:hAnsi="Arial" w:cs="Arial"/>
          <w:sz w:val="36"/>
          <w:szCs w:val="36"/>
          <w:rtl/>
          <w:lang w:bidi="ar-SA"/>
        </w:rPr>
        <w:t>التواصل</w:t>
      </w:r>
      <w:r w:rsidR="00932DB5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C75951" w:rsidRPr="00715AD7">
        <w:rPr>
          <w:rFonts w:ascii="Arial" w:hAnsi="Arial" w:cs="Arial"/>
          <w:sz w:val="36"/>
          <w:szCs w:val="36"/>
          <w:rtl/>
          <w:lang w:bidi="ar-SA"/>
        </w:rPr>
        <w:t xml:space="preserve"> مع كافة المنظمات الدولية حكومية</w:t>
      </w:r>
      <w:r w:rsidR="00932DB5" w:rsidRPr="00715AD7">
        <w:rPr>
          <w:rFonts w:ascii="Arial" w:hAnsi="Arial" w:cs="Arial" w:hint="cs"/>
          <w:sz w:val="36"/>
          <w:szCs w:val="36"/>
          <w:rtl/>
          <w:lang w:bidi="ar-SA"/>
        </w:rPr>
        <w:t>ً</w:t>
      </w:r>
      <w:r w:rsidR="00093111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>أ</w:t>
      </w:r>
      <w:r w:rsidR="00C75951" w:rsidRPr="00715AD7">
        <w:rPr>
          <w:rFonts w:ascii="Arial" w:hAnsi="Arial" w:cs="Arial"/>
          <w:sz w:val="36"/>
          <w:szCs w:val="36"/>
          <w:rtl/>
          <w:lang w:bidi="ar-SA"/>
        </w:rPr>
        <w:t>و</w:t>
      </w:r>
      <w:r w:rsidR="00093111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C75951" w:rsidRPr="00715AD7">
        <w:rPr>
          <w:rFonts w:ascii="Arial" w:hAnsi="Arial" w:cs="Arial"/>
          <w:sz w:val="36"/>
          <w:szCs w:val="36"/>
          <w:rtl/>
          <w:lang w:bidi="ar-SA"/>
        </w:rPr>
        <w:t>غير</w:t>
      </w:r>
      <w:r w:rsidR="00932DB5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C75951" w:rsidRPr="00715AD7">
        <w:rPr>
          <w:rFonts w:ascii="Arial" w:hAnsi="Arial" w:cs="Arial"/>
          <w:sz w:val="36"/>
          <w:szCs w:val="36"/>
          <w:rtl/>
          <w:lang w:bidi="ar-SA"/>
        </w:rPr>
        <w:t xml:space="preserve"> حكومية </w:t>
      </w:r>
      <w:r w:rsidR="00491B10" w:rsidRPr="00715AD7">
        <w:rPr>
          <w:rFonts w:ascii="Arial" w:hAnsi="Arial" w:cs="Arial" w:hint="cs"/>
          <w:sz w:val="36"/>
          <w:szCs w:val="36"/>
          <w:rtl/>
          <w:lang w:bidi="ar-SA"/>
        </w:rPr>
        <w:t>العاملة</w:t>
      </w:r>
      <w:r w:rsidR="00932DB5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491B10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في مجال</w:t>
      </w:r>
      <w:r w:rsidR="00932DB5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491B10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حقوق</w:t>
      </w:r>
      <w:r w:rsidR="00932DB5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491B10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الإنسان</w:t>
      </w:r>
      <w:r w:rsidR="00932DB5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491B10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لبيان حقيقة</w:t>
      </w:r>
      <w:r w:rsidR="00932DB5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491B10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الأوضاع</w:t>
      </w:r>
      <w:r w:rsidR="00E725B7" w:rsidRPr="00715AD7">
        <w:rPr>
          <w:rFonts w:ascii="Arial" w:hAnsi="Arial" w:cs="Arial" w:hint="cs"/>
          <w:sz w:val="36"/>
          <w:szCs w:val="36"/>
          <w:rtl/>
          <w:lang w:bidi="ar-SA"/>
        </w:rPr>
        <w:t>،</w:t>
      </w:r>
      <w:r w:rsidR="00491B10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وال</w:t>
      </w:r>
      <w:r w:rsidR="00491B10" w:rsidRPr="00715AD7">
        <w:rPr>
          <w:rFonts w:ascii="Arial" w:hAnsi="Arial" w:cs="Arial"/>
          <w:sz w:val="36"/>
          <w:szCs w:val="36"/>
          <w:rtl/>
          <w:lang w:bidi="ar-SA"/>
        </w:rPr>
        <w:t>تبصرة</w:t>
      </w:r>
      <w:r w:rsidR="00932DB5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491B10" w:rsidRPr="00715AD7">
        <w:rPr>
          <w:rFonts w:ascii="Arial" w:hAnsi="Arial" w:cs="Arial"/>
          <w:sz w:val="36"/>
          <w:szCs w:val="36"/>
          <w:rtl/>
          <w:lang w:bidi="ar-SA"/>
        </w:rPr>
        <w:t xml:space="preserve"> بأ</w:t>
      </w:r>
      <w:r w:rsidR="00491B10" w:rsidRPr="00715AD7">
        <w:rPr>
          <w:rFonts w:ascii="Arial" w:hAnsi="Arial" w:cs="Arial" w:hint="cs"/>
          <w:sz w:val="36"/>
          <w:szCs w:val="36"/>
          <w:rtl/>
          <w:lang w:bidi="ar-SA"/>
        </w:rPr>
        <w:t>ي</w:t>
      </w:r>
      <w:r w:rsidR="00491B10" w:rsidRPr="00715AD7">
        <w:rPr>
          <w:rFonts w:ascii="Arial" w:hAnsi="Arial" w:cs="Arial"/>
          <w:sz w:val="36"/>
          <w:szCs w:val="36"/>
          <w:rtl/>
          <w:lang w:bidi="ar-SA"/>
        </w:rPr>
        <w:t xml:space="preserve"> تجاوز</w:t>
      </w:r>
      <w:r w:rsidR="00932DB5" w:rsidRPr="00715AD7">
        <w:rPr>
          <w:rFonts w:ascii="Arial" w:hAnsi="Arial" w:cs="Arial" w:hint="cs"/>
          <w:sz w:val="36"/>
          <w:szCs w:val="36"/>
          <w:rtl/>
          <w:lang w:bidi="ar-SA"/>
        </w:rPr>
        <w:t>ٍ</w:t>
      </w:r>
      <w:r w:rsidR="00491B10" w:rsidRPr="00715AD7">
        <w:rPr>
          <w:rFonts w:ascii="Arial" w:hAnsi="Arial" w:cs="Arial"/>
          <w:sz w:val="36"/>
          <w:szCs w:val="36"/>
          <w:rtl/>
          <w:lang w:bidi="ar-SA"/>
        </w:rPr>
        <w:t xml:space="preserve"> أو تقصير</w:t>
      </w:r>
      <w:r w:rsidR="00932DB5" w:rsidRPr="00715AD7">
        <w:rPr>
          <w:rFonts w:ascii="Arial" w:hAnsi="Arial" w:cs="Arial" w:hint="cs"/>
          <w:sz w:val="36"/>
          <w:szCs w:val="36"/>
          <w:rtl/>
          <w:lang w:bidi="ar-SA"/>
        </w:rPr>
        <w:t>ٍ</w:t>
      </w:r>
      <w:r w:rsidR="00491B10" w:rsidRPr="00715AD7">
        <w:rPr>
          <w:rFonts w:ascii="Arial" w:hAnsi="Arial" w:cs="Arial"/>
          <w:sz w:val="36"/>
          <w:szCs w:val="36"/>
          <w:rtl/>
          <w:lang w:bidi="ar-SA"/>
        </w:rPr>
        <w:t xml:space="preserve"> قد يقع أثناء الممارسة العملية</w:t>
      </w:r>
      <w:r w:rsidR="00491B10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، على أن يكون ذلك 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>مقرونا</w:t>
      </w:r>
      <w:r w:rsidR="00093111">
        <w:rPr>
          <w:rFonts w:ascii="Arial" w:hAnsi="Arial" w:cs="Arial" w:hint="cs"/>
          <w:sz w:val="36"/>
          <w:szCs w:val="36"/>
          <w:rtl/>
          <w:lang w:bidi="ar-SA"/>
        </w:rPr>
        <w:t>ً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بقواعد</w:t>
      </w:r>
      <w:r w:rsidR="00932DB5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المهنية</w:t>
      </w:r>
      <w:r w:rsidR="00932DB5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والموضوعية عند طرح الأسئلة</w:t>
      </w:r>
      <w:r w:rsidR="00932DB5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أو نشر الأخ</w:t>
      </w:r>
      <w:r w:rsidR="00932DB5" w:rsidRPr="00715AD7">
        <w:rPr>
          <w:rFonts w:ascii="Arial" w:hAnsi="Arial" w:cs="Arial" w:hint="cs"/>
          <w:sz w:val="36"/>
          <w:szCs w:val="36"/>
          <w:rtl/>
          <w:lang w:bidi="ar-SA"/>
        </w:rPr>
        <w:t>بار</w:t>
      </w:r>
      <w:r w:rsidR="00093111">
        <w:rPr>
          <w:rFonts w:ascii="Arial" w:hAnsi="Arial" w:cs="Arial" w:hint="cs"/>
          <w:sz w:val="36"/>
          <w:szCs w:val="36"/>
          <w:rtl/>
          <w:lang w:bidi="ar-SA"/>
        </w:rPr>
        <w:t xml:space="preserve"> أو إصدار البيانات</w:t>
      </w:r>
      <w:r w:rsidR="00F964F7" w:rsidRPr="00715AD7">
        <w:rPr>
          <w:rFonts w:ascii="Arial" w:hAnsi="Arial" w:cs="Arial" w:hint="cs"/>
          <w:sz w:val="36"/>
          <w:szCs w:val="36"/>
          <w:rtl/>
          <w:lang w:bidi="ar-SA"/>
        </w:rPr>
        <w:t>،</w:t>
      </w:r>
      <w:r w:rsidR="00093111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491B10" w:rsidRPr="00715AD7">
        <w:rPr>
          <w:rFonts w:ascii="Arial" w:hAnsi="Arial" w:cs="Arial"/>
          <w:sz w:val="36"/>
          <w:szCs w:val="36"/>
          <w:rtl/>
          <w:lang w:bidi="ar-SA"/>
        </w:rPr>
        <w:t>بعيداً عن المواقف</w:t>
      </w:r>
      <w:r w:rsidR="00932DB5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491B10" w:rsidRPr="00715AD7">
        <w:rPr>
          <w:rFonts w:ascii="Arial" w:hAnsi="Arial" w:cs="Arial"/>
          <w:sz w:val="36"/>
          <w:szCs w:val="36"/>
          <w:rtl/>
          <w:lang w:bidi="ar-SA"/>
        </w:rPr>
        <w:t xml:space="preserve"> السياسية</w:t>
      </w:r>
      <w:r w:rsidR="00932DB5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093111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E725B7" w:rsidRPr="00715AD7">
        <w:rPr>
          <w:rFonts w:ascii="Arial" w:hAnsi="Arial" w:cs="Arial" w:hint="cs"/>
          <w:sz w:val="36"/>
          <w:szCs w:val="36"/>
          <w:rtl/>
          <w:lang w:bidi="ar-SA"/>
        </w:rPr>
        <w:t>أ</w:t>
      </w:r>
      <w:r w:rsidR="00C75951" w:rsidRPr="00715AD7">
        <w:rPr>
          <w:rFonts w:ascii="Arial" w:hAnsi="Arial" w:cs="Arial"/>
          <w:sz w:val="36"/>
          <w:szCs w:val="36"/>
          <w:rtl/>
          <w:lang w:bidi="ar-SA"/>
        </w:rPr>
        <w:t>و</w:t>
      </w:r>
      <w:r w:rsidR="00093111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C75951" w:rsidRPr="00715AD7">
        <w:rPr>
          <w:rFonts w:ascii="Arial" w:hAnsi="Arial" w:cs="Arial"/>
          <w:sz w:val="36"/>
          <w:szCs w:val="36"/>
          <w:rtl/>
          <w:lang w:bidi="ar-SA"/>
        </w:rPr>
        <w:t>المصالح</w:t>
      </w:r>
      <w:r w:rsidR="00932DB5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C75951" w:rsidRPr="00715AD7">
        <w:rPr>
          <w:rFonts w:ascii="Arial" w:hAnsi="Arial" w:cs="Arial"/>
          <w:sz w:val="36"/>
          <w:szCs w:val="36"/>
          <w:rtl/>
          <w:lang w:bidi="ar-SA"/>
        </w:rPr>
        <w:t xml:space="preserve"> الشخصية</w:t>
      </w:r>
      <w:r w:rsidR="00932DB5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093111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>أو نشر</w:t>
      </w:r>
      <w:r w:rsidR="00932DB5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093111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7839E2" w:rsidRPr="00715AD7">
        <w:rPr>
          <w:rFonts w:ascii="Arial" w:hAnsi="Arial" w:cs="Arial" w:hint="cs"/>
          <w:sz w:val="36"/>
          <w:szCs w:val="36"/>
          <w:rtl/>
          <w:lang w:bidi="ar-SA"/>
        </w:rPr>
        <w:t>ال</w:t>
      </w:r>
      <w:r w:rsidR="00491B10" w:rsidRPr="00715AD7">
        <w:rPr>
          <w:rFonts w:ascii="Arial" w:hAnsi="Arial" w:cs="Arial"/>
          <w:sz w:val="36"/>
          <w:szCs w:val="36"/>
          <w:rtl/>
          <w:lang w:bidi="ar-SA"/>
        </w:rPr>
        <w:t>أكاذيب</w:t>
      </w:r>
      <w:r w:rsidR="00932DB5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7839E2" w:rsidRPr="00715AD7">
        <w:rPr>
          <w:rFonts w:ascii="Arial" w:hAnsi="Arial" w:cs="Arial"/>
          <w:sz w:val="36"/>
          <w:szCs w:val="36"/>
          <w:rtl/>
          <w:lang w:bidi="ar-SA"/>
        </w:rPr>
        <w:t xml:space="preserve">، 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>أو التلاعب با</w:t>
      </w:r>
      <w:r w:rsidR="00491B10" w:rsidRPr="00715AD7">
        <w:rPr>
          <w:rFonts w:ascii="Arial" w:hAnsi="Arial" w:cs="Arial"/>
          <w:sz w:val="36"/>
          <w:szCs w:val="36"/>
          <w:rtl/>
          <w:lang w:bidi="ar-SA"/>
        </w:rPr>
        <w:t>ل</w:t>
      </w:r>
      <w:r w:rsidR="007839E2" w:rsidRPr="00715AD7">
        <w:rPr>
          <w:rFonts w:ascii="Arial" w:hAnsi="Arial" w:cs="Arial" w:hint="cs"/>
          <w:sz w:val="36"/>
          <w:szCs w:val="36"/>
          <w:rtl/>
          <w:lang w:bidi="ar-SA"/>
        </w:rPr>
        <w:t>أل</w:t>
      </w:r>
      <w:r w:rsidR="00F76DBF" w:rsidRPr="00715AD7">
        <w:rPr>
          <w:rFonts w:ascii="Arial" w:hAnsi="Arial" w:cs="Arial"/>
          <w:sz w:val="36"/>
          <w:szCs w:val="36"/>
          <w:rtl/>
          <w:lang w:bidi="ar-SA"/>
        </w:rPr>
        <w:t>فا</w:t>
      </w:r>
      <w:r w:rsidR="00932DB5" w:rsidRPr="00715AD7">
        <w:rPr>
          <w:rFonts w:ascii="Arial" w:hAnsi="Arial" w:cs="Arial" w:hint="cs"/>
          <w:sz w:val="36"/>
          <w:szCs w:val="36"/>
          <w:rtl/>
          <w:lang w:bidi="ar-SA"/>
        </w:rPr>
        <w:t>َ</w:t>
      </w:r>
      <w:r w:rsidR="00F76DBF" w:rsidRPr="00715AD7">
        <w:rPr>
          <w:rFonts w:ascii="Arial" w:hAnsi="Arial" w:cs="Arial"/>
          <w:sz w:val="36"/>
          <w:szCs w:val="36"/>
          <w:rtl/>
          <w:lang w:bidi="ar-SA"/>
        </w:rPr>
        <w:t>ظ</w:t>
      </w:r>
      <w:r w:rsidR="00491B10" w:rsidRPr="00715AD7">
        <w:rPr>
          <w:rFonts w:ascii="Arial" w:hAnsi="Arial" w:cs="Arial"/>
          <w:sz w:val="36"/>
          <w:szCs w:val="36"/>
          <w:rtl/>
          <w:lang w:bidi="ar-SA"/>
        </w:rPr>
        <w:t>، فالبعض</w:t>
      </w:r>
      <w:r w:rsidR="00042D47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491B10" w:rsidRPr="00715AD7">
        <w:rPr>
          <w:rFonts w:ascii="Arial" w:hAnsi="Arial" w:cs="Arial"/>
          <w:sz w:val="36"/>
          <w:szCs w:val="36"/>
          <w:rtl/>
          <w:lang w:bidi="ar-SA"/>
        </w:rPr>
        <w:t xml:space="preserve"> يستخدم</w:t>
      </w:r>
      <w:r w:rsidR="00042D47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7839E2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على سبيل المثال</w:t>
      </w:r>
      <w:r w:rsidR="00491B10" w:rsidRPr="00715AD7">
        <w:rPr>
          <w:rFonts w:ascii="Arial" w:hAnsi="Arial" w:cs="Arial"/>
          <w:sz w:val="36"/>
          <w:szCs w:val="36"/>
          <w:rtl/>
          <w:lang w:bidi="ar-SA"/>
        </w:rPr>
        <w:t xml:space="preserve"> عبارة</w:t>
      </w:r>
      <w:r w:rsidR="00042D47" w:rsidRPr="00715AD7">
        <w:rPr>
          <w:rFonts w:ascii="Arial" w:hAnsi="Arial" w:cs="Arial" w:hint="cs"/>
          <w:sz w:val="36"/>
          <w:szCs w:val="36"/>
          <w:rtl/>
          <w:lang w:bidi="ar-SA"/>
        </w:rPr>
        <w:t>َ</w:t>
      </w:r>
      <w:r w:rsidR="00491B10" w:rsidRPr="00715AD7">
        <w:rPr>
          <w:rFonts w:ascii="Arial" w:hAnsi="Arial" w:cs="Arial"/>
          <w:sz w:val="36"/>
          <w:szCs w:val="36"/>
          <w:rtl/>
          <w:lang w:bidi="ar-SA"/>
        </w:rPr>
        <w:t xml:space="preserve"> "مسجون</w:t>
      </w:r>
      <w:r w:rsidR="00042D47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491B10" w:rsidRPr="00715AD7">
        <w:rPr>
          <w:rFonts w:ascii="Arial" w:hAnsi="Arial" w:cs="Arial"/>
          <w:sz w:val="36"/>
          <w:szCs w:val="36"/>
          <w:rtl/>
          <w:lang w:bidi="ar-SA"/>
        </w:rPr>
        <w:t xml:space="preserve"> رأ</w:t>
      </w:r>
      <w:r w:rsidR="00042D47" w:rsidRPr="00715AD7">
        <w:rPr>
          <w:rFonts w:ascii="Arial" w:hAnsi="Arial" w:cs="Arial" w:hint="cs"/>
          <w:sz w:val="36"/>
          <w:szCs w:val="36"/>
          <w:rtl/>
          <w:lang w:bidi="ar-SA"/>
        </w:rPr>
        <w:t>َ</w:t>
      </w:r>
      <w:r w:rsidR="00491B10" w:rsidRPr="00715AD7">
        <w:rPr>
          <w:rFonts w:ascii="Arial" w:hAnsi="Arial" w:cs="Arial"/>
          <w:sz w:val="36"/>
          <w:szCs w:val="36"/>
          <w:rtl/>
          <w:lang w:bidi="ar-SA"/>
        </w:rPr>
        <w:t xml:space="preserve">ي" لمن يرتكب 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>جرائم</w:t>
      </w:r>
      <w:r w:rsidR="00042D47" w:rsidRPr="00715AD7">
        <w:rPr>
          <w:rFonts w:ascii="Arial" w:hAnsi="Arial" w:cs="Arial" w:hint="cs"/>
          <w:sz w:val="36"/>
          <w:szCs w:val="36"/>
          <w:rtl/>
          <w:lang w:bidi="ar-SA"/>
        </w:rPr>
        <w:t>َ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093111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>الت</w:t>
      </w:r>
      <w:r w:rsidR="00E725B7" w:rsidRPr="00715AD7">
        <w:rPr>
          <w:rFonts w:ascii="Arial" w:hAnsi="Arial" w:cs="Arial" w:hint="cs"/>
          <w:sz w:val="36"/>
          <w:szCs w:val="36"/>
          <w:rtl/>
          <w:lang w:bidi="ar-SA"/>
        </w:rPr>
        <w:t>ح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>ريض</w:t>
      </w:r>
      <w:r w:rsidR="00042D47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على العنف</w:t>
      </w:r>
      <w:r w:rsidR="00042D47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والكراهية</w:t>
      </w:r>
      <w:r w:rsidR="00093111">
        <w:rPr>
          <w:rFonts w:ascii="Arial" w:hAnsi="Arial" w:cs="Arial" w:hint="cs"/>
          <w:sz w:val="36"/>
          <w:szCs w:val="36"/>
          <w:rtl/>
          <w:lang w:bidi="ar-SA"/>
        </w:rPr>
        <w:t xml:space="preserve"> ونشر الشائعات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، </w:t>
      </w:r>
      <w:r w:rsidR="00491B10" w:rsidRPr="00715AD7">
        <w:rPr>
          <w:rFonts w:ascii="Arial" w:hAnsi="Arial" w:cs="Arial"/>
          <w:sz w:val="36"/>
          <w:szCs w:val="36"/>
          <w:rtl/>
          <w:lang w:bidi="ar-SA"/>
        </w:rPr>
        <w:t>كما يستخدم</w:t>
      </w:r>
      <w:r w:rsidR="00042D47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491B10" w:rsidRPr="00715AD7">
        <w:rPr>
          <w:rFonts w:ascii="Arial" w:hAnsi="Arial" w:cs="Arial"/>
          <w:sz w:val="36"/>
          <w:szCs w:val="36"/>
          <w:rtl/>
          <w:lang w:bidi="ar-SA"/>
        </w:rPr>
        <w:t xml:space="preserve"> عبارة "اعتقال</w:t>
      </w:r>
      <w:r w:rsidR="00042D47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491B10" w:rsidRPr="00715AD7">
        <w:rPr>
          <w:rFonts w:ascii="Arial" w:hAnsi="Arial" w:cs="Arial"/>
          <w:sz w:val="36"/>
          <w:szCs w:val="36"/>
          <w:rtl/>
          <w:lang w:bidi="ar-SA"/>
        </w:rPr>
        <w:t xml:space="preserve"> المتظاهرين" لوقائع قبض قانونية ل</w:t>
      </w:r>
      <w:r w:rsidR="00E456D4" w:rsidRPr="00715AD7">
        <w:rPr>
          <w:rFonts w:ascii="Arial" w:hAnsi="Arial" w:cs="Arial" w:hint="cs"/>
          <w:sz w:val="36"/>
          <w:szCs w:val="36"/>
          <w:rtl/>
          <w:lang w:bidi="ar-SA"/>
        </w:rPr>
        <w:t>أشخاص</w:t>
      </w:r>
      <w:r w:rsidR="00042D47" w:rsidRPr="00715AD7">
        <w:rPr>
          <w:rFonts w:ascii="Arial" w:hAnsi="Arial" w:cs="Arial" w:hint="cs"/>
          <w:sz w:val="36"/>
          <w:szCs w:val="36"/>
          <w:rtl/>
          <w:lang w:bidi="ar-SA"/>
        </w:rPr>
        <w:t>ٍ</w:t>
      </w:r>
      <w:r w:rsidR="00093111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خالفوا قانون </w:t>
      </w:r>
      <w:r w:rsidR="00491B10" w:rsidRPr="00715AD7">
        <w:rPr>
          <w:rFonts w:ascii="Arial" w:hAnsi="Arial" w:cs="Arial"/>
          <w:sz w:val="36"/>
          <w:szCs w:val="36"/>
          <w:rtl/>
          <w:lang w:bidi="ar-SA"/>
        </w:rPr>
        <w:t xml:space="preserve">التظاهر </w:t>
      </w:r>
      <w:r w:rsidR="006C20FC" w:rsidRPr="00715AD7">
        <w:rPr>
          <w:rFonts w:ascii="Arial" w:hAnsi="Arial" w:cs="Arial" w:hint="cs"/>
          <w:sz w:val="36"/>
          <w:szCs w:val="36"/>
          <w:rtl/>
          <w:lang w:bidi="ar-SA"/>
        </w:rPr>
        <w:t>ب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>عدم ال</w:t>
      </w:r>
      <w:r w:rsidR="00491B10" w:rsidRPr="00715AD7">
        <w:rPr>
          <w:rFonts w:ascii="Arial" w:hAnsi="Arial" w:cs="Arial"/>
          <w:sz w:val="36"/>
          <w:szCs w:val="36"/>
          <w:rtl/>
          <w:lang w:bidi="ar-SA"/>
        </w:rPr>
        <w:t>إخطار</w:t>
      </w:r>
      <w:r w:rsidR="006644C5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عن المظاهرة</w:t>
      </w:r>
      <w:r w:rsidR="00E456D4" w:rsidRPr="00715AD7">
        <w:rPr>
          <w:rFonts w:ascii="Arial" w:hAnsi="Arial" w:cs="Arial" w:hint="cs"/>
          <w:sz w:val="36"/>
          <w:szCs w:val="36"/>
          <w:rtl/>
          <w:lang w:bidi="ar-SA"/>
        </w:rPr>
        <w:t>،</w:t>
      </w:r>
      <w:r w:rsidR="00093111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6644C5" w:rsidRPr="00715AD7">
        <w:rPr>
          <w:rFonts w:ascii="Arial" w:hAnsi="Arial" w:cs="Arial" w:hint="cs"/>
          <w:sz w:val="36"/>
          <w:szCs w:val="36"/>
          <w:rtl/>
          <w:lang w:bidi="ar-SA"/>
        </w:rPr>
        <w:t>أو إطلاق</w:t>
      </w:r>
      <w:r w:rsidR="00042D47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6644C5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عبارة</w:t>
      </w:r>
      <w:r w:rsidR="00042D47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6644C5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"جرائ</w:t>
      </w:r>
      <w:r w:rsidR="00042D47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6644C5" w:rsidRPr="00715AD7">
        <w:rPr>
          <w:rFonts w:ascii="Arial" w:hAnsi="Arial" w:cs="Arial" w:hint="cs"/>
          <w:sz w:val="36"/>
          <w:szCs w:val="36"/>
          <w:rtl/>
          <w:lang w:bidi="ar-SA"/>
        </w:rPr>
        <w:t>م سياسية" على الجرائ</w:t>
      </w:r>
      <w:r w:rsidR="00042D47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6644C5" w:rsidRPr="00715AD7">
        <w:rPr>
          <w:rFonts w:ascii="Arial" w:hAnsi="Arial" w:cs="Arial" w:hint="cs"/>
          <w:sz w:val="36"/>
          <w:szCs w:val="36"/>
          <w:rtl/>
          <w:lang w:bidi="ar-SA"/>
        </w:rPr>
        <w:t>م الإرهابية، وعبارة</w:t>
      </w:r>
      <w:r w:rsidR="00042D47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6644C5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"المحاكم</w:t>
      </w:r>
      <w:r w:rsidR="00042D47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6644C5" w:rsidRPr="00715AD7">
        <w:rPr>
          <w:rFonts w:ascii="Arial" w:hAnsi="Arial" w:cs="Arial" w:hint="cs"/>
          <w:sz w:val="36"/>
          <w:szCs w:val="36"/>
          <w:rtl/>
          <w:lang w:bidi="ar-SA"/>
        </w:rPr>
        <w:t>ة الجماعية" على ا</w:t>
      </w:r>
      <w:r w:rsidR="00093111">
        <w:rPr>
          <w:rFonts w:ascii="Arial" w:hAnsi="Arial" w:cs="Arial" w:hint="cs"/>
          <w:sz w:val="36"/>
          <w:szCs w:val="36"/>
          <w:rtl/>
          <w:lang w:bidi="ar-SA"/>
        </w:rPr>
        <w:t>لجريمة التي يتعدد فيها المتهمون</w:t>
      </w:r>
      <w:r w:rsidR="006644C5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... وهكذا دون </w:t>
      </w:r>
      <w:r w:rsidR="006C20FC" w:rsidRPr="00715AD7">
        <w:rPr>
          <w:rFonts w:ascii="Arial" w:hAnsi="Arial" w:cs="Arial" w:hint="cs"/>
          <w:sz w:val="36"/>
          <w:szCs w:val="36"/>
          <w:rtl/>
          <w:lang w:bidi="ar-SA"/>
        </w:rPr>
        <w:t>استعما</w:t>
      </w:r>
      <w:r w:rsidR="00042D47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6C20FC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ل الكلمات الصحيحة </w:t>
      </w:r>
      <w:r w:rsidR="00144BFB" w:rsidRPr="00715AD7">
        <w:rPr>
          <w:rFonts w:ascii="Arial" w:hAnsi="Arial" w:cs="Arial" w:hint="cs"/>
          <w:sz w:val="36"/>
          <w:szCs w:val="36"/>
          <w:rtl/>
          <w:lang w:bidi="ar-SA"/>
        </w:rPr>
        <w:t>على الحال</w:t>
      </w:r>
      <w:r w:rsidR="00042D47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144BFB" w:rsidRPr="00715AD7">
        <w:rPr>
          <w:rFonts w:ascii="Arial" w:hAnsi="Arial" w:cs="Arial" w:hint="cs"/>
          <w:sz w:val="36"/>
          <w:szCs w:val="36"/>
          <w:rtl/>
          <w:lang w:bidi="ar-SA"/>
        </w:rPr>
        <w:t>ة المعروضة</w:t>
      </w:r>
      <w:r w:rsidR="006C20FC" w:rsidRPr="00715AD7">
        <w:rPr>
          <w:rFonts w:ascii="Arial" w:hAnsi="Arial" w:cs="Arial" w:hint="cs"/>
          <w:sz w:val="36"/>
          <w:szCs w:val="36"/>
          <w:rtl/>
          <w:lang w:bidi="ar-SA"/>
        </w:rPr>
        <w:t>، بقصد تسويق</w:t>
      </w:r>
      <w:r w:rsidR="00042D47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6C20FC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الصورة</w:t>
      </w:r>
      <w:r w:rsidR="00042D47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6C20FC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المغلوط</w:t>
      </w:r>
      <w:r w:rsidR="00042D47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6C20FC" w:rsidRPr="00715AD7">
        <w:rPr>
          <w:rFonts w:ascii="Arial" w:hAnsi="Arial" w:cs="Arial" w:hint="cs"/>
          <w:sz w:val="36"/>
          <w:szCs w:val="36"/>
          <w:rtl/>
          <w:lang w:bidi="ar-SA"/>
        </w:rPr>
        <w:t>ة البعي</w:t>
      </w:r>
      <w:r w:rsidR="00042D47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6C20FC" w:rsidRPr="00715AD7">
        <w:rPr>
          <w:rFonts w:ascii="Arial" w:hAnsi="Arial" w:cs="Arial" w:hint="cs"/>
          <w:sz w:val="36"/>
          <w:szCs w:val="36"/>
          <w:rtl/>
          <w:lang w:bidi="ar-SA"/>
        </w:rPr>
        <w:t>دة عن الواقع.</w:t>
      </w:r>
    </w:p>
    <w:p w:rsidR="00491B10" w:rsidRPr="00715AD7" w:rsidRDefault="00491B10" w:rsidP="00715AD7">
      <w:pPr>
        <w:tabs>
          <w:tab w:val="right" w:pos="140"/>
        </w:tabs>
        <w:spacing w:line="276" w:lineRule="auto"/>
        <w:ind w:left="26"/>
        <w:jc w:val="lowKashida"/>
        <w:rPr>
          <w:rFonts w:ascii="Arial" w:hAnsi="Arial" w:cs="Arial"/>
          <w:sz w:val="36"/>
          <w:szCs w:val="36"/>
          <w:rtl/>
          <w:lang w:bidi="ar-SA"/>
        </w:rPr>
      </w:pPr>
    </w:p>
    <w:p w:rsidR="00093111" w:rsidRDefault="00093111" w:rsidP="00715AD7">
      <w:pPr>
        <w:spacing w:line="276" w:lineRule="auto"/>
        <w:ind w:firstLine="26"/>
        <w:jc w:val="both"/>
        <w:rPr>
          <w:rFonts w:ascii="Arial" w:hAnsi="Arial" w:cs="Arial"/>
          <w:b/>
          <w:bCs/>
          <w:sz w:val="36"/>
          <w:szCs w:val="36"/>
          <w:rtl/>
          <w:lang w:bidi="ar-SA"/>
        </w:rPr>
      </w:pPr>
    </w:p>
    <w:p w:rsidR="003747A0" w:rsidRPr="00715AD7" w:rsidRDefault="00042D47" w:rsidP="00715AD7">
      <w:pPr>
        <w:spacing w:line="276" w:lineRule="auto"/>
        <w:ind w:firstLine="26"/>
        <w:jc w:val="both"/>
        <w:rPr>
          <w:rFonts w:ascii="Arial" w:hAnsi="Arial" w:cs="Arial"/>
          <w:b/>
          <w:bCs/>
          <w:sz w:val="36"/>
          <w:szCs w:val="36"/>
          <w:rtl/>
        </w:rPr>
      </w:pPr>
      <w:r w:rsidRPr="00715AD7">
        <w:rPr>
          <w:rFonts w:ascii="Arial" w:hAnsi="Arial" w:cs="Arial" w:hint="cs"/>
          <w:b/>
          <w:bCs/>
          <w:sz w:val="36"/>
          <w:szCs w:val="36"/>
          <w:rtl/>
        </w:rPr>
        <w:t xml:space="preserve">ونبدأ في عرض </w:t>
      </w:r>
      <w:r w:rsidR="003747A0" w:rsidRPr="00715AD7">
        <w:rPr>
          <w:rFonts w:ascii="Arial" w:hAnsi="Arial" w:cs="Arial"/>
          <w:b/>
          <w:bCs/>
          <w:sz w:val="36"/>
          <w:szCs w:val="36"/>
          <w:rtl/>
        </w:rPr>
        <w:t xml:space="preserve">أهم الخطوات التي </w:t>
      </w:r>
      <w:r w:rsidR="007D0075" w:rsidRPr="00715AD7">
        <w:rPr>
          <w:rFonts w:ascii="Arial" w:hAnsi="Arial" w:cs="Arial"/>
          <w:b/>
          <w:bCs/>
          <w:sz w:val="36"/>
          <w:szCs w:val="36"/>
          <w:rtl/>
        </w:rPr>
        <w:t xml:space="preserve">قامت بها </w:t>
      </w:r>
      <w:r w:rsidR="00221D6E" w:rsidRPr="00715AD7">
        <w:rPr>
          <w:rFonts w:ascii="Arial" w:hAnsi="Arial" w:cs="Arial" w:hint="cs"/>
          <w:b/>
          <w:bCs/>
          <w:sz w:val="36"/>
          <w:szCs w:val="36"/>
          <w:rtl/>
        </w:rPr>
        <w:t xml:space="preserve">مصرُ </w:t>
      </w:r>
      <w:r w:rsidR="006C20FC" w:rsidRPr="00715AD7">
        <w:rPr>
          <w:rFonts w:ascii="Arial" w:hAnsi="Arial" w:cs="Arial" w:hint="cs"/>
          <w:b/>
          <w:bCs/>
          <w:sz w:val="36"/>
          <w:szCs w:val="36"/>
          <w:rtl/>
        </w:rPr>
        <w:t>ل</w:t>
      </w:r>
      <w:r w:rsidR="007D0075" w:rsidRPr="00715AD7">
        <w:rPr>
          <w:rFonts w:ascii="Arial" w:hAnsi="Arial" w:cs="Arial"/>
          <w:b/>
          <w:bCs/>
          <w:sz w:val="36"/>
          <w:szCs w:val="36"/>
          <w:rtl/>
        </w:rPr>
        <w:t>تنفيذ</w:t>
      </w:r>
      <w:r w:rsidR="00221D6E" w:rsidRPr="00715AD7">
        <w:rPr>
          <w:rFonts w:ascii="Arial" w:hAnsi="Arial" w:cs="Arial" w:hint="cs"/>
          <w:b/>
          <w:bCs/>
          <w:sz w:val="36"/>
          <w:szCs w:val="36"/>
          <w:rtl/>
        </w:rPr>
        <w:t>ِ</w:t>
      </w:r>
      <w:r w:rsidR="007D0075" w:rsidRPr="00715AD7">
        <w:rPr>
          <w:rFonts w:ascii="Arial" w:hAnsi="Arial" w:cs="Arial"/>
          <w:b/>
          <w:bCs/>
          <w:sz w:val="36"/>
          <w:szCs w:val="36"/>
          <w:rtl/>
        </w:rPr>
        <w:t xml:space="preserve"> توصيات</w:t>
      </w:r>
      <w:r w:rsidR="00221D6E" w:rsidRPr="00715AD7">
        <w:rPr>
          <w:rFonts w:ascii="Arial" w:hAnsi="Arial" w:cs="Arial" w:hint="cs"/>
          <w:b/>
          <w:bCs/>
          <w:sz w:val="36"/>
          <w:szCs w:val="36"/>
          <w:rtl/>
        </w:rPr>
        <w:t>ِ</w:t>
      </w:r>
      <w:r w:rsidR="004E70FF"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r w:rsidR="003747A0" w:rsidRPr="00715AD7">
        <w:rPr>
          <w:rFonts w:ascii="Arial" w:hAnsi="Arial" w:cs="Arial"/>
          <w:b/>
          <w:bCs/>
          <w:sz w:val="36"/>
          <w:szCs w:val="36"/>
          <w:rtl/>
        </w:rPr>
        <w:t>جولة</w:t>
      </w:r>
      <w:r w:rsidR="00221D6E" w:rsidRPr="00715AD7">
        <w:rPr>
          <w:rFonts w:ascii="Arial" w:hAnsi="Arial" w:cs="Arial" w:hint="cs"/>
          <w:b/>
          <w:bCs/>
          <w:sz w:val="36"/>
          <w:szCs w:val="36"/>
          <w:rtl/>
        </w:rPr>
        <w:t>ِ</w:t>
      </w:r>
      <w:r w:rsidR="007D0075" w:rsidRPr="00715AD7">
        <w:rPr>
          <w:rFonts w:ascii="Arial" w:hAnsi="Arial" w:cs="Arial"/>
          <w:b/>
          <w:bCs/>
          <w:sz w:val="36"/>
          <w:szCs w:val="36"/>
          <w:rtl/>
        </w:rPr>
        <w:t xml:space="preserve"> المراجعة</w:t>
      </w:r>
      <w:r w:rsidR="00221D6E" w:rsidRPr="00715AD7">
        <w:rPr>
          <w:rFonts w:ascii="Arial" w:hAnsi="Arial" w:cs="Arial" w:hint="cs"/>
          <w:b/>
          <w:bCs/>
          <w:sz w:val="36"/>
          <w:szCs w:val="36"/>
          <w:rtl/>
        </w:rPr>
        <w:t>ِ</w:t>
      </w:r>
      <w:r w:rsidR="004E70FF"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r w:rsidR="006644C5" w:rsidRPr="00715AD7">
        <w:rPr>
          <w:rFonts w:ascii="Arial" w:hAnsi="Arial" w:cs="Arial" w:hint="cs"/>
          <w:b/>
          <w:bCs/>
          <w:sz w:val="36"/>
          <w:szCs w:val="36"/>
          <w:rtl/>
        </w:rPr>
        <w:t>السابقة، ونحيل</w:t>
      </w:r>
      <w:r w:rsidR="00221D6E" w:rsidRPr="00715AD7">
        <w:rPr>
          <w:rFonts w:ascii="Arial" w:hAnsi="Arial" w:cs="Arial" w:hint="cs"/>
          <w:b/>
          <w:bCs/>
          <w:sz w:val="36"/>
          <w:szCs w:val="36"/>
          <w:rtl/>
        </w:rPr>
        <w:t>ُ</w:t>
      </w:r>
      <w:r w:rsidR="006644C5" w:rsidRPr="00715AD7">
        <w:rPr>
          <w:rFonts w:ascii="Arial" w:hAnsi="Arial" w:cs="Arial" w:hint="cs"/>
          <w:b/>
          <w:bCs/>
          <w:sz w:val="36"/>
          <w:szCs w:val="36"/>
          <w:rtl/>
        </w:rPr>
        <w:t xml:space="preserve"> في التفاصيل</w:t>
      </w:r>
      <w:r w:rsidR="00221D6E" w:rsidRPr="00715AD7">
        <w:rPr>
          <w:rFonts w:ascii="Arial" w:hAnsi="Arial" w:cs="Arial" w:hint="cs"/>
          <w:b/>
          <w:bCs/>
          <w:sz w:val="36"/>
          <w:szCs w:val="36"/>
          <w:rtl/>
        </w:rPr>
        <w:t>ِ</w:t>
      </w:r>
      <w:r w:rsidR="006644C5" w:rsidRPr="00715AD7">
        <w:rPr>
          <w:rFonts w:ascii="Arial" w:hAnsi="Arial" w:cs="Arial" w:hint="cs"/>
          <w:b/>
          <w:bCs/>
          <w:sz w:val="36"/>
          <w:szCs w:val="36"/>
          <w:rtl/>
        </w:rPr>
        <w:t xml:space="preserve"> إلى التقرير</w:t>
      </w:r>
      <w:r w:rsidR="00221D6E" w:rsidRPr="00715AD7">
        <w:rPr>
          <w:rFonts w:ascii="Arial" w:hAnsi="Arial" w:cs="Arial" w:hint="cs"/>
          <w:b/>
          <w:bCs/>
          <w:sz w:val="36"/>
          <w:szCs w:val="36"/>
          <w:rtl/>
        </w:rPr>
        <w:t>ِ</w:t>
      </w:r>
      <w:r w:rsidR="006644C5" w:rsidRPr="00715AD7">
        <w:rPr>
          <w:rFonts w:ascii="Arial" w:hAnsi="Arial" w:cs="Arial" w:hint="cs"/>
          <w:b/>
          <w:bCs/>
          <w:sz w:val="36"/>
          <w:szCs w:val="36"/>
          <w:rtl/>
        </w:rPr>
        <w:t xml:space="preserve"> المقدم إليكم</w:t>
      </w:r>
      <w:r w:rsidR="003747A0" w:rsidRPr="00715AD7">
        <w:rPr>
          <w:rFonts w:ascii="Arial" w:hAnsi="Arial" w:cs="Arial"/>
          <w:b/>
          <w:bCs/>
          <w:sz w:val="36"/>
          <w:szCs w:val="36"/>
          <w:rtl/>
        </w:rPr>
        <w:t>:</w:t>
      </w:r>
    </w:p>
    <w:p w:rsidR="003747A0" w:rsidRPr="00715AD7" w:rsidRDefault="006C2E54" w:rsidP="00715AD7">
      <w:pPr>
        <w:tabs>
          <w:tab w:val="right" w:pos="140"/>
        </w:tabs>
        <w:spacing w:line="276" w:lineRule="auto"/>
        <w:ind w:left="26"/>
        <w:jc w:val="lowKashida"/>
        <w:rPr>
          <w:rFonts w:ascii="Arial" w:hAnsi="Arial" w:cs="Arial"/>
          <w:sz w:val="36"/>
          <w:szCs w:val="36"/>
          <w:lang w:bidi="ar-SA"/>
        </w:rPr>
      </w:pPr>
      <w:r w:rsidRPr="00715AD7">
        <w:rPr>
          <w:rFonts w:ascii="Arial" w:hAnsi="Arial" w:cs="Arial" w:hint="cs"/>
          <w:sz w:val="44"/>
          <w:szCs w:val="44"/>
          <w:u w:val="single"/>
          <w:rtl/>
          <w:lang w:bidi="ar-SA"/>
        </w:rPr>
        <w:t xml:space="preserve">* </w:t>
      </w:r>
      <w:r w:rsidR="00A737C9" w:rsidRPr="00715AD7">
        <w:rPr>
          <w:rFonts w:ascii="Arial" w:hAnsi="Arial" w:cs="Arial" w:hint="cs"/>
          <w:sz w:val="36"/>
          <w:szCs w:val="36"/>
          <w:u w:val="single"/>
          <w:rtl/>
          <w:lang w:bidi="ar-SA"/>
        </w:rPr>
        <w:t>فعلى صعيد كفالة</w:t>
      </w:r>
      <w:r w:rsidR="00221D6E" w:rsidRPr="00715AD7">
        <w:rPr>
          <w:rFonts w:ascii="Arial" w:hAnsi="Arial" w:cs="Arial" w:hint="cs"/>
          <w:sz w:val="36"/>
          <w:szCs w:val="36"/>
          <w:u w:val="single"/>
          <w:rtl/>
          <w:lang w:bidi="ar-SA"/>
        </w:rPr>
        <w:t>ِ</w:t>
      </w:r>
      <w:r w:rsidR="004E70FF">
        <w:rPr>
          <w:rFonts w:ascii="Arial" w:hAnsi="Arial" w:cs="Arial" w:hint="cs"/>
          <w:sz w:val="36"/>
          <w:szCs w:val="36"/>
          <w:u w:val="single"/>
          <w:rtl/>
          <w:lang w:bidi="ar-SA"/>
        </w:rPr>
        <w:t xml:space="preserve"> </w:t>
      </w:r>
      <w:r w:rsidR="003747A0" w:rsidRPr="00715AD7">
        <w:rPr>
          <w:rFonts w:ascii="Arial" w:hAnsi="Arial" w:cs="Arial"/>
          <w:sz w:val="36"/>
          <w:szCs w:val="36"/>
          <w:u w:val="single"/>
          <w:rtl/>
          <w:lang w:bidi="ar-SA"/>
        </w:rPr>
        <w:t>حقوق</w:t>
      </w:r>
      <w:r w:rsidR="00221D6E" w:rsidRPr="00715AD7">
        <w:rPr>
          <w:rFonts w:ascii="Arial" w:hAnsi="Arial" w:cs="Arial" w:hint="cs"/>
          <w:sz w:val="36"/>
          <w:szCs w:val="36"/>
          <w:u w:val="single"/>
          <w:rtl/>
          <w:lang w:bidi="ar-SA"/>
        </w:rPr>
        <w:t>ِ</w:t>
      </w:r>
      <w:r w:rsidR="00E3785F" w:rsidRPr="00715AD7">
        <w:rPr>
          <w:rFonts w:ascii="Arial" w:hAnsi="Arial" w:cs="Arial" w:hint="cs"/>
          <w:sz w:val="36"/>
          <w:szCs w:val="36"/>
          <w:u w:val="single"/>
          <w:rtl/>
          <w:lang w:bidi="ar-SA"/>
        </w:rPr>
        <w:t xml:space="preserve"> المواطن</w:t>
      </w:r>
      <w:r w:rsidR="00221D6E" w:rsidRPr="00715AD7">
        <w:rPr>
          <w:rFonts w:ascii="Arial" w:hAnsi="Arial" w:cs="Arial" w:hint="cs"/>
          <w:sz w:val="36"/>
          <w:szCs w:val="36"/>
          <w:u w:val="single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u w:val="single"/>
          <w:rtl/>
          <w:lang w:bidi="ar-SA"/>
        </w:rPr>
        <w:t xml:space="preserve"> المدنية</w:t>
      </w:r>
      <w:r w:rsidR="00221D6E" w:rsidRPr="00715AD7">
        <w:rPr>
          <w:rFonts w:ascii="Arial" w:hAnsi="Arial" w:cs="Arial" w:hint="cs"/>
          <w:sz w:val="36"/>
          <w:szCs w:val="36"/>
          <w:u w:val="single"/>
          <w:rtl/>
          <w:lang w:bidi="ar-SA"/>
        </w:rPr>
        <w:t>ِ</w:t>
      </w:r>
      <w:r w:rsidR="004E70FF">
        <w:rPr>
          <w:rFonts w:ascii="Arial" w:hAnsi="Arial" w:cs="Arial" w:hint="cs"/>
          <w:sz w:val="36"/>
          <w:szCs w:val="36"/>
          <w:u w:val="single"/>
          <w:rtl/>
          <w:lang w:bidi="ar-SA"/>
        </w:rPr>
        <w:t xml:space="preserve"> </w:t>
      </w:r>
      <w:r w:rsidRPr="00715AD7">
        <w:rPr>
          <w:rFonts w:ascii="Arial" w:hAnsi="Arial" w:cs="Arial" w:hint="cs"/>
          <w:sz w:val="36"/>
          <w:szCs w:val="36"/>
          <w:u w:val="single"/>
          <w:rtl/>
          <w:lang w:bidi="ar-SA"/>
        </w:rPr>
        <w:t>والسياسية:</w:t>
      </w:r>
      <w:r w:rsidR="00093111">
        <w:rPr>
          <w:rFonts w:ascii="Arial" w:hAnsi="Arial" w:cs="Arial" w:hint="cs"/>
          <w:sz w:val="36"/>
          <w:szCs w:val="36"/>
          <w:u w:val="single"/>
          <w:rtl/>
          <w:lang w:bidi="ar-SA"/>
        </w:rPr>
        <w:t xml:space="preserve"> </w:t>
      </w:r>
      <w:r w:rsidR="006644C5" w:rsidRPr="00715AD7">
        <w:rPr>
          <w:rFonts w:ascii="Arial" w:hAnsi="Arial" w:cs="Arial" w:hint="cs"/>
          <w:sz w:val="36"/>
          <w:szCs w:val="36"/>
          <w:rtl/>
          <w:lang w:bidi="ar-SA"/>
        </w:rPr>
        <w:t>تجدر</w:t>
      </w:r>
      <w:r w:rsidR="00221D6E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6644C5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الإشارة</w:t>
      </w:r>
      <w:r w:rsidR="00221D6E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6644C5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ابتداء</w:t>
      </w:r>
      <w:r w:rsidR="00221D6E" w:rsidRPr="00715AD7">
        <w:rPr>
          <w:rFonts w:ascii="Arial" w:hAnsi="Arial" w:cs="Arial" w:hint="cs"/>
          <w:sz w:val="36"/>
          <w:szCs w:val="36"/>
          <w:rtl/>
          <w:lang w:bidi="ar-SA"/>
        </w:rPr>
        <w:t>ً</w:t>
      </w:r>
      <w:r w:rsidR="006644C5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إلى أن مصر</w:t>
      </w:r>
      <w:r w:rsidR="00221D6E" w:rsidRPr="00715AD7">
        <w:rPr>
          <w:rFonts w:ascii="Arial" w:hAnsi="Arial" w:cs="Arial" w:hint="cs"/>
          <w:sz w:val="36"/>
          <w:szCs w:val="36"/>
          <w:rtl/>
          <w:lang w:bidi="ar-SA"/>
        </w:rPr>
        <w:t>َ</w:t>
      </w:r>
      <w:r w:rsidR="006644C5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قدمت تقرير</w:t>
      </w:r>
      <w:r w:rsidR="00221D6E" w:rsidRPr="00715AD7">
        <w:rPr>
          <w:rFonts w:ascii="Arial" w:hAnsi="Arial" w:cs="Arial" w:hint="cs"/>
          <w:sz w:val="36"/>
          <w:szCs w:val="36"/>
          <w:rtl/>
          <w:lang w:bidi="ar-SA"/>
        </w:rPr>
        <w:t>َ</w:t>
      </w:r>
      <w:r w:rsidR="006644C5" w:rsidRPr="00715AD7">
        <w:rPr>
          <w:rFonts w:ascii="Arial" w:hAnsi="Arial" w:cs="Arial" w:hint="cs"/>
          <w:sz w:val="36"/>
          <w:szCs w:val="36"/>
          <w:rtl/>
          <w:lang w:bidi="ar-SA"/>
        </w:rPr>
        <w:t>ها عن الحقوق</w:t>
      </w:r>
      <w:r w:rsidR="00221D6E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6644C5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المدنية والسياسية إلى </w:t>
      </w:r>
      <w:r w:rsidR="00BC4111" w:rsidRPr="00715AD7">
        <w:rPr>
          <w:rFonts w:ascii="Arial" w:hAnsi="Arial" w:cs="Arial" w:hint="cs"/>
          <w:sz w:val="36"/>
          <w:szCs w:val="36"/>
          <w:rtl/>
          <w:lang w:bidi="ar-SA"/>
        </w:rPr>
        <w:t>لجنة</w:t>
      </w:r>
      <w:r w:rsidR="00221D6E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BC4111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حقوق الإنسان</w:t>
      </w:r>
      <w:r w:rsidR="006644C5" w:rsidRPr="00715AD7">
        <w:rPr>
          <w:rFonts w:ascii="Arial" w:hAnsi="Arial" w:cs="Arial" w:hint="cs"/>
          <w:sz w:val="36"/>
          <w:szCs w:val="36"/>
          <w:rtl/>
          <w:lang w:bidi="ar-SA"/>
        </w:rPr>
        <w:t>، وأوفت بالتزام</w:t>
      </w:r>
      <w:r w:rsidR="00221D6E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6644C5" w:rsidRPr="00715AD7">
        <w:rPr>
          <w:rFonts w:ascii="Arial" w:hAnsi="Arial" w:cs="Arial" w:hint="cs"/>
          <w:sz w:val="36"/>
          <w:szCs w:val="36"/>
          <w:rtl/>
          <w:lang w:bidi="ar-SA"/>
        </w:rPr>
        <w:t>ها في هذا الشأن.</w:t>
      </w:r>
    </w:p>
    <w:p w:rsidR="006644C5" w:rsidRPr="00715AD7" w:rsidRDefault="006644C5" w:rsidP="00715AD7">
      <w:pPr>
        <w:tabs>
          <w:tab w:val="right" w:pos="140"/>
        </w:tabs>
        <w:spacing w:line="276" w:lineRule="auto"/>
        <w:ind w:left="26"/>
        <w:jc w:val="lowKashida"/>
        <w:rPr>
          <w:rFonts w:ascii="Arial" w:hAnsi="Arial" w:cs="Arial"/>
          <w:sz w:val="36"/>
          <w:szCs w:val="36"/>
          <w:rtl/>
          <w:lang w:bidi="ar-SA"/>
        </w:rPr>
      </w:pPr>
    </w:p>
    <w:p w:rsidR="003747A0" w:rsidRPr="00715AD7" w:rsidRDefault="006C2E54" w:rsidP="004E70FF">
      <w:pPr>
        <w:numPr>
          <w:ilvl w:val="0"/>
          <w:numId w:val="18"/>
        </w:numPr>
        <w:tabs>
          <w:tab w:val="right" w:pos="140"/>
        </w:tabs>
        <w:spacing w:line="276" w:lineRule="auto"/>
        <w:ind w:left="0" w:firstLine="26"/>
        <w:jc w:val="lowKashida"/>
        <w:rPr>
          <w:rFonts w:ascii="Arial" w:hAnsi="Arial" w:cs="Arial"/>
          <w:sz w:val="36"/>
          <w:szCs w:val="36"/>
          <w:rtl/>
          <w:lang w:bidi="ar-SA"/>
        </w:rPr>
      </w:pPr>
      <w:r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وبعد ثورة 30 يونيو </w:t>
      </w:r>
      <w:r w:rsidR="00221D6E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عام 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2013، </w:t>
      </w:r>
      <w:r w:rsidR="006644C5" w:rsidRPr="00715AD7">
        <w:rPr>
          <w:rFonts w:ascii="Arial" w:hAnsi="Arial" w:cs="Arial" w:hint="cs"/>
          <w:sz w:val="36"/>
          <w:szCs w:val="36"/>
          <w:rtl/>
          <w:lang w:bidi="ar-SA"/>
        </w:rPr>
        <w:t>تم تنفيذ</w:t>
      </w:r>
      <w:r w:rsidR="00221D6E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6644C5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خارطة</w:t>
      </w:r>
      <w:r w:rsidR="00221D6E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6644C5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الطريق السياسية بدء</w:t>
      </w:r>
      <w:r w:rsidR="00221D6E" w:rsidRPr="00715AD7">
        <w:rPr>
          <w:rFonts w:ascii="Arial" w:hAnsi="Arial" w:cs="Arial" w:hint="cs"/>
          <w:sz w:val="36"/>
          <w:szCs w:val="36"/>
          <w:rtl/>
          <w:lang w:bidi="ar-SA"/>
        </w:rPr>
        <w:t>ً</w:t>
      </w:r>
      <w:r w:rsidR="006644C5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من تعديل الدستور عام 2014، 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>و</w:t>
      </w:r>
      <w:r w:rsidR="006644C5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انتخاب رئيس الجمهورية في العام ذاته، 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>وانتهاء ب</w:t>
      </w:r>
      <w:r w:rsidR="006644C5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انتخاب مجلس النواب 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في </w:t>
      </w:r>
      <w:r w:rsidR="006644C5" w:rsidRPr="00715AD7">
        <w:rPr>
          <w:rFonts w:ascii="Arial" w:hAnsi="Arial" w:cs="Arial" w:hint="cs"/>
          <w:sz w:val="36"/>
          <w:szCs w:val="36"/>
          <w:rtl/>
          <w:lang w:bidi="ar-SA"/>
        </w:rPr>
        <w:t>نهاية عام 2015، وجمي</w:t>
      </w:r>
      <w:r w:rsidR="00221D6E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6644C5" w:rsidRPr="00715AD7">
        <w:rPr>
          <w:rFonts w:ascii="Arial" w:hAnsi="Arial" w:cs="Arial" w:hint="cs"/>
          <w:sz w:val="36"/>
          <w:szCs w:val="36"/>
          <w:rtl/>
          <w:lang w:bidi="ar-SA"/>
        </w:rPr>
        <w:t>ع</w:t>
      </w:r>
      <w:r w:rsidR="00221D6E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6644C5" w:rsidRPr="00715AD7">
        <w:rPr>
          <w:rFonts w:ascii="Arial" w:hAnsi="Arial" w:cs="Arial" w:hint="cs"/>
          <w:sz w:val="36"/>
          <w:szCs w:val="36"/>
          <w:rtl/>
          <w:lang w:bidi="ar-SA"/>
        </w:rPr>
        <w:t>ها كانت تحت الإشراف</w:t>
      </w:r>
      <w:r w:rsidR="00221D6E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6644C5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القضائي الكامل</w:t>
      </w:r>
      <w:r w:rsidR="00221D6E" w:rsidRPr="00715AD7">
        <w:rPr>
          <w:rFonts w:ascii="Arial" w:hAnsi="Arial" w:cs="Arial" w:hint="cs"/>
          <w:sz w:val="36"/>
          <w:szCs w:val="36"/>
          <w:rtl/>
          <w:lang w:bidi="ar-SA"/>
        </w:rPr>
        <w:t>ٍ</w:t>
      </w:r>
      <w:r w:rsidR="006644C5" w:rsidRPr="00715AD7">
        <w:rPr>
          <w:rFonts w:ascii="Arial" w:hAnsi="Arial" w:cs="Arial" w:hint="cs"/>
          <w:sz w:val="36"/>
          <w:szCs w:val="36"/>
          <w:rtl/>
          <w:lang w:bidi="ar-SA"/>
        </w:rPr>
        <w:t>، وشهد المتابعون بالحياد والشفافية التي سادت الأجواء</w:t>
      </w:r>
      <w:r w:rsidR="00221D6E" w:rsidRPr="00715AD7">
        <w:rPr>
          <w:rFonts w:ascii="Arial" w:hAnsi="Arial" w:cs="Arial" w:hint="cs"/>
          <w:sz w:val="36"/>
          <w:szCs w:val="36"/>
          <w:rtl/>
          <w:lang w:bidi="ar-SA"/>
        </w:rPr>
        <w:t>َ</w:t>
      </w:r>
      <w:r w:rsidR="006644C5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في تلك </w:t>
      </w:r>
      <w:r w:rsidR="004E70FF">
        <w:rPr>
          <w:rFonts w:ascii="Arial" w:hAnsi="Arial" w:cs="Arial" w:hint="cs"/>
          <w:sz w:val="36"/>
          <w:szCs w:val="36"/>
          <w:rtl/>
          <w:lang w:bidi="ar-SA"/>
        </w:rPr>
        <w:t>الاستحقاقات</w:t>
      </w:r>
      <w:r w:rsidR="006644C5" w:rsidRPr="00715AD7">
        <w:rPr>
          <w:rFonts w:ascii="Arial" w:hAnsi="Arial" w:cs="Arial" w:hint="cs"/>
          <w:sz w:val="36"/>
          <w:szCs w:val="36"/>
          <w:rtl/>
          <w:lang w:bidi="ar-SA"/>
        </w:rPr>
        <w:t>، فجاءت نتائ</w:t>
      </w:r>
      <w:r w:rsidR="00221D6E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6644C5" w:rsidRPr="00715AD7">
        <w:rPr>
          <w:rFonts w:ascii="Arial" w:hAnsi="Arial" w:cs="Arial" w:hint="cs"/>
          <w:sz w:val="36"/>
          <w:szCs w:val="36"/>
          <w:rtl/>
          <w:lang w:bidi="ar-SA"/>
        </w:rPr>
        <w:t>جها معبرة تماما عن رأى المواطنين.</w:t>
      </w:r>
    </w:p>
    <w:p w:rsidR="003747A0" w:rsidRPr="00715AD7" w:rsidRDefault="003747A0" w:rsidP="00715AD7">
      <w:pPr>
        <w:tabs>
          <w:tab w:val="right" w:pos="140"/>
        </w:tabs>
        <w:spacing w:line="276" w:lineRule="auto"/>
        <w:ind w:firstLine="26"/>
        <w:jc w:val="lowKashida"/>
        <w:rPr>
          <w:rFonts w:ascii="Arial" w:hAnsi="Arial" w:cs="Arial"/>
          <w:sz w:val="36"/>
          <w:szCs w:val="36"/>
          <w:rtl/>
          <w:lang w:bidi="ar-SA"/>
        </w:rPr>
      </w:pPr>
    </w:p>
    <w:p w:rsidR="003747A0" w:rsidRPr="00715AD7" w:rsidRDefault="003747A0" w:rsidP="004E70FF">
      <w:pPr>
        <w:numPr>
          <w:ilvl w:val="0"/>
          <w:numId w:val="18"/>
        </w:numPr>
        <w:tabs>
          <w:tab w:val="right" w:pos="140"/>
        </w:tabs>
        <w:spacing w:line="276" w:lineRule="auto"/>
        <w:ind w:left="0" w:firstLine="26"/>
        <w:jc w:val="lowKashida"/>
        <w:rPr>
          <w:rFonts w:ascii="Arial" w:hAnsi="Arial" w:cs="Arial"/>
          <w:sz w:val="36"/>
          <w:szCs w:val="36"/>
          <w:rtl/>
          <w:lang w:bidi="ar-SA"/>
        </w:rPr>
      </w:pPr>
      <w:r w:rsidRPr="00715AD7">
        <w:rPr>
          <w:rFonts w:ascii="Arial" w:hAnsi="Arial" w:cs="Arial"/>
          <w:sz w:val="36"/>
          <w:szCs w:val="36"/>
          <w:rtl/>
          <w:lang w:bidi="ar-SA"/>
        </w:rPr>
        <w:t>وقد تم إجراء</w:t>
      </w:r>
      <w:r w:rsidR="00221D6E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الانتخابات</w:t>
      </w:r>
      <w:r w:rsidR="00221D6E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الرئاسية والاستفتاء على التعديلات الدستورية </w:t>
      </w:r>
      <w:r w:rsidR="006644C5" w:rsidRPr="00715AD7">
        <w:rPr>
          <w:rFonts w:ascii="Arial" w:hAnsi="Arial" w:cs="Arial" w:hint="cs"/>
          <w:sz w:val="36"/>
          <w:szCs w:val="36"/>
          <w:rtl/>
          <w:lang w:bidi="ar-SA"/>
        </w:rPr>
        <w:t>بمعرفة</w:t>
      </w:r>
      <w:r w:rsidR="00221D6E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4E70FF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الهيئة</w:t>
      </w:r>
      <w:r w:rsidR="00221D6E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الوطنية للانتخابات، وهي هيئة</w:t>
      </w:r>
      <w:r w:rsidR="00221D6E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4E70FF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مستقلة</w:t>
      </w:r>
      <w:r w:rsidR="00221D6E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4E70FF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ذات تشكيل</w:t>
      </w:r>
      <w:r w:rsidR="00EC4944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قضائي</w:t>
      </w:r>
      <w:r w:rsidR="00EC4944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خالص </w:t>
      </w:r>
      <w:r w:rsidR="00EC4944" w:rsidRPr="00715AD7">
        <w:rPr>
          <w:rFonts w:ascii="Arial" w:hAnsi="Arial" w:cs="Arial" w:hint="cs"/>
          <w:sz w:val="36"/>
          <w:szCs w:val="36"/>
          <w:rtl/>
          <w:lang w:bidi="ar-SA"/>
        </w:rPr>
        <w:t>و</w:t>
      </w:r>
      <w:r w:rsidR="007D0075" w:rsidRPr="00715AD7">
        <w:rPr>
          <w:rFonts w:ascii="Arial" w:hAnsi="Arial" w:cs="Arial"/>
          <w:sz w:val="36"/>
          <w:szCs w:val="36"/>
          <w:rtl/>
          <w:lang w:bidi="ar-SA"/>
        </w:rPr>
        <w:t>صدر قانون</w:t>
      </w:r>
      <w:r w:rsidR="00EC4944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7D0075" w:rsidRPr="00715AD7">
        <w:rPr>
          <w:rFonts w:ascii="Arial" w:hAnsi="Arial" w:cs="Arial"/>
          <w:sz w:val="36"/>
          <w:szCs w:val="36"/>
          <w:rtl/>
          <w:lang w:bidi="ar-SA"/>
        </w:rPr>
        <w:t xml:space="preserve"> بإنشائ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ها لإدارة</w:t>
      </w:r>
      <w:r w:rsidR="00EC4944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الاستفتاءات</w:t>
      </w:r>
      <w:r w:rsidR="00EC4944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والانتخابات</w:t>
      </w:r>
      <w:r w:rsidR="00EC4944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الرئاسية والنيابية والمحلية والإشراف</w:t>
      </w:r>
      <w:r w:rsidR="00EC4944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عليها بدء</w:t>
      </w:r>
      <w:r w:rsidR="00EC4944" w:rsidRPr="00715AD7">
        <w:rPr>
          <w:rFonts w:ascii="Arial" w:hAnsi="Arial" w:cs="Arial" w:hint="cs"/>
          <w:sz w:val="36"/>
          <w:szCs w:val="36"/>
          <w:rtl/>
          <w:lang w:bidi="ar-SA"/>
        </w:rPr>
        <w:t>ً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من إعداد قاعدة بيانات الناخبين، وانتهاءً بإعلان النتائج.</w:t>
      </w:r>
    </w:p>
    <w:p w:rsidR="003747A0" w:rsidRPr="00715AD7" w:rsidRDefault="003747A0" w:rsidP="00715AD7">
      <w:pPr>
        <w:tabs>
          <w:tab w:val="right" w:pos="140"/>
        </w:tabs>
        <w:spacing w:line="276" w:lineRule="auto"/>
        <w:ind w:firstLine="26"/>
        <w:jc w:val="lowKashida"/>
        <w:rPr>
          <w:rFonts w:ascii="Arial" w:hAnsi="Arial" w:cs="Arial"/>
          <w:sz w:val="36"/>
          <w:szCs w:val="36"/>
          <w:rtl/>
          <w:lang w:bidi="ar-SA"/>
        </w:rPr>
      </w:pPr>
    </w:p>
    <w:p w:rsidR="003747A0" w:rsidRPr="00715AD7" w:rsidRDefault="003747A0" w:rsidP="00715AD7">
      <w:pPr>
        <w:numPr>
          <w:ilvl w:val="0"/>
          <w:numId w:val="18"/>
        </w:numPr>
        <w:tabs>
          <w:tab w:val="right" w:pos="140"/>
        </w:tabs>
        <w:spacing w:line="276" w:lineRule="auto"/>
        <w:ind w:left="0" w:firstLine="26"/>
        <w:jc w:val="lowKashida"/>
        <w:rPr>
          <w:rFonts w:ascii="Arial" w:hAnsi="Arial" w:cs="Arial"/>
          <w:sz w:val="36"/>
          <w:szCs w:val="36"/>
          <w:lang w:bidi="ar-SA"/>
        </w:rPr>
      </w:pPr>
      <w:r w:rsidRPr="00715AD7">
        <w:rPr>
          <w:rFonts w:ascii="Arial" w:hAnsi="Arial" w:cs="Arial"/>
          <w:sz w:val="36"/>
          <w:szCs w:val="36"/>
          <w:rtl/>
          <w:lang w:bidi="ar-SA"/>
        </w:rPr>
        <w:t>وفي سبيل دعم وتعزيز حرية الصحافة والإعلام، فقد صدرت خلال</w:t>
      </w:r>
      <w:r w:rsidR="00EC4944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السنوات</w:t>
      </w:r>
      <w:r w:rsidR="00EC4944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الثلاث</w:t>
      </w:r>
      <w:r w:rsidR="006644C5" w:rsidRPr="00715AD7">
        <w:rPr>
          <w:rFonts w:ascii="Arial" w:hAnsi="Arial" w:cs="Arial" w:hint="cs"/>
          <w:sz w:val="36"/>
          <w:szCs w:val="36"/>
          <w:rtl/>
          <w:lang w:bidi="ar-SA"/>
        </w:rPr>
        <w:t>ة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الأخيرة عدة</w:t>
      </w:r>
      <w:r w:rsidR="00EC4944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قوانين </w:t>
      </w:r>
      <w:r w:rsidR="006644C5" w:rsidRPr="00715AD7">
        <w:rPr>
          <w:rFonts w:ascii="Arial" w:hAnsi="Arial" w:cs="Arial" w:hint="cs"/>
          <w:sz w:val="36"/>
          <w:szCs w:val="36"/>
          <w:rtl/>
          <w:lang w:bidi="ar-SA"/>
        </w:rPr>
        <w:t>للت</w:t>
      </w:r>
      <w:r w:rsidR="00EC4944" w:rsidRPr="00715AD7">
        <w:rPr>
          <w:rFonts w:ascii="Arial" w:hAnsi="Arial" w:cs="Arial" w:hint="cs"/>
          <w:sz w:val="36"/>
          <w:szCs w:val="36"/>
          <w:rtl/>
          <w:lang w:bidi="ar-SA"/>
        </w:rPr>
        <w:t>َ</w:t>
      </w:r>
      <w:r w:rsidR="006644C5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نظيم المهني والمؤسسي للصحافة والإعلام 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و</w:t>
      </w:r>
      <w:r w:rsidR="006644C5" w:rsidRPr="00715AD7">
        <w:rPr>
          <w:rFonts w:ascii="Arial" w:hAnsi="Arial" w:cs="Arial" w:hint="cs"/>
          <w:sz w:val="36"/>
          <w:szCs w:val="36"/>
          <w:rtl/>
          <w:lang w:bidi="ar-SA"/>
        </w:rPr>
        <w:t>ل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نقابة الإعلاميين، وقد نصت هذه القوانين</w:t>
      </w:r>
      <w:r w:rsidR="00EC4944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على استقلالية الصحفيين والإعلاميين وحريت</w:t>
      </w:r>
      <w:r w:rsidR="00EC4944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هم في أداء</w:t>
      </w:r>
      <w:r w:rsidR="00EC4944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رسالت</w:t>
      </w:r>
      <w:r w:rsidR="00EC4944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هم وعدم خضوعهم في عمل</w:t>
      </w:r>
      <w:r w:rsidR="00EC4944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هم لغير القانون، مع النص</w:t>
      </w:r>
      <w:r w:rsidR="00EC4944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على حظر توقيع عقوبات سالبة للحرية في الجرائم</w:t>
      </w:r>
      <w:r w:rsidR="00EC4944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التي تقع بطريق النشر أو العلانية</w:t>
      </w:r>
      <w:r w:rsidR="00EC4944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باستثناء جرائم</w:t>
      </w:r>
      <w:r w:rsidR="00EC4944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التحريض</w:t>
      </w:r>
      <w:r w:rsidR="00EC4944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على العنف أو التمييز بين المواطنين أو الطعن في أعراض الأفراد.</w:t>
      </w:r>
    </w:p>
    <w:p w:rsidR="003747A0" w:rsidRPr="00715AD7" w:rsidRDefault="003747A0" w:rsidP="00715AD7">
      <w:pPr>
        <w:tabs>
          <w:tab w:val="right" w:pos="140"/>
        </w:tabs>
        <w:spacing w:line="276" w:lineRule="auto"/>
        <w:ind w:firstLine="26"/>
        <w:jc w:val="lowKashida"/>
        <w:rPr>
          <w:rFonts w:ascii="Arial" w:hAnsi="Arial" w:cs="Arial"/>
          <w:sz w:val="36"/>
          <w:szCs w:val="36"/>
          <w:rtl/>
          <w:lang w:bidi="ar-SA"/>
        </w:rPr>
      </w:pPr>
    </w:p>
    <w:p w:rsidR="008A7C0D" w:rsidRPr="00715AD7" w:rsidRDefault="008A7C0D" w:rsidP="00715AD7">
      <w:pPr>
        <w:numPr>
          <w:ilvl w:val="0"/>
          <w:numId w:val="18"/>
        </w:numPr>
        <w:tabs>
          <w:tab w:val="right" w:pos="140"/>
        </w:tabs>
        <w:spacing w:line="276" w:lineRule="auto"/>
        <w:ind w:left="0" w:firstLine="26"/>
        <w:jc w:val="lowKashida"/>
        <w:rPr>
          <w:rFonts w:ascii="Arial" w:hAnsi="Arial" w:cs="Arial"/>
          <w:sz w:val="36"/>
          <w:szCs w:val="36"/>
          <w:rtl/>
          <w:lang w:bidi="ar-SA"/>
        </w:rPr>
      </w:pPr>
      <w:r w:rsidRPr="00715AD7">
        <w:rPr>
          <w:rFonts w:ascii="Arial" w:hAnsi="Arial" w:cs="Arial"/>
          <w:sz w:val="36"/>
          <w:szCs w:val="36"/>
          <w:rtl/>
          <w:lang w:bidi="ar-SA"/>
        </w:rPr>
        <w:t>وتنفيذاً للتوصيات الخاصة</w:t>
      </w:r>
      <w:r w:rsidR="00EC4944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بتعزيز</w:t>
      </w:r>
      <w:r w:rsidR="00EC4944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الحق في التجمع </w:t>
      </w:r>
      <w:r w:rsidR="00112D21" w:rsidRPr="00715AD7">
        <w:rPr>
          <w:rFonts w:ascii="Arial" w:hAnsi="Arial" w:cs="Arial" w:hint="cs"/>
          <w:sz w:val="36"/>
          <w:szCs w:val="36"/>
          <w:rtl/>
          <w:lang w:bidi="ar-SA"/>
        </w:rPr>
        <w:t>السلمي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، </w:t>
      </w:r>
      <w:r w:rsidR="006A4977" w:rsidRPr="00715AD7">
        <w:rPr>
          <w:rFonts w:ascii="Arial" w:hAnsi="Arial" w:cs="Arial" w:hint="cs"/>
          <w:sz w:val="36"/>
          <w:szCs w:val="36"/>
          <w:rtl/>
        </w:rPr>
        <w:t xml:space="preserve">فقد </w:t>
      </w:r>
      <w:r w:rsidR="006A4977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تم 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تعديل</w:t>
      </w:r>
      <w:r w:rsidR="00EC4944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القانون</w:t>
      </w:r>
      <w:r w:rsidR="00EC4944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المنظم للحق في التظاهر</w:t>
      </w:r>
      <w:r w:rsidR="00093111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6C2E54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في </w:t>
      </w:r>
      <w:r w:rsidR="006A4977" w:rsidRPr="00715AD7">
        <w:rPr>
          <w:rFonts w:ascii="Arial" w:hAnsi="Arial" w:cs="Arial" w:hint="cs"/>
          <w:sz w:val="36"/>
          <w:szCs w:val="36"/>
          <w:rtl/>
          <w:lang w:bidi="ar-SA"/>
        </w:rPr>
        <w:t>عام 2017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، </w:t>
      </w:r>
      <w:r w:rsidR="006A4977" w:rsidRPr="00715AD7">
        <w:rPr>
          <w:rFonts w:ascii="Arial" w:hAnsi="Arial" w:cs="Arial" w:hint="cs"/>
          <w:sz w:val="36"/>
          <w:szCs w:val="36"/>
          <w:rtl/>
          <w:lang w:bidi="ar-SA"/>
        </w:rPr>
        <w:t>ليؤكد</w:t>
      </w:r>
      <w:r w:rsidR="00EC4944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6A4977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على الحق في التظاهر بمجرد الإخطار</w:t>
      </w:r>
      <w:r w:rsidR="00EC4944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6A4977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، 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ومنح</w:t>
      </w:r>
      <w:r w:rsidR="00EC4944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القضاء </w:t>
      </w:r>
      <w:r w:rsidR="009E3F94" w:rsidRPr="00715AD7">
        <w:rPr>
          <w:rFonts w:ascii="Arial" w:hAnsi="Arial" w:cs="Arial"/>
          <w:sz w:val="36"/>
          <w:szCs w:val="36"/>
          <w:rtl/>
          <w:lang w:bidi="ar-SA"/>
        </w:rPr>
        <w:t>وحد</w:t>
      </w:r>
      <w:r w:rsidR="00EC4944" w:rsidRPr="00715AD7">
        <w:rPr>
          <w:rFonts w:ascii="Arial" w:hAnsi="Arial" w:cs="Arial" w:hint="cs"/>
          <w:sz w:val="36"/>
          <w:szCs w:val="36"/>
          <w:rtl/>
          <w:lang w:bidi="ar-SA"/>
        </w:rPr>
        <w:t>َ</w:t>
      </w:r>
      <w:r w:rsidR="009E3F94" w:rsidRPr="00715AD7">
        <w:rPr>
          <w:rFonts w:ascii="Arial" w:hAnsi="Arial" w:cs="Arial"/>
          <w:sz w:val="36"/>
          <w:szCs w:val="36"/>
          <w:rtl/>
          <w:lang w:bidi="ar-SA"/>
        </w:rPr>
        <w:t>ه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سلطة</w:t>
      </w:r>
      <w:r w:rsidR="00EC4944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منع</w:t>
      </w:r>
      <w:r w:rsidR="00EC4944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</w:t>
      </w:r>
      <w:r w:rsidRPr="00715AD7">
        <w:rPr>
          <w:rFonts w:ascii="Arial" w:hAnsi="Arial" w:cs="Arial"/>
          <w:sz w:val="36"/>
          <w:szCs w:val="36"/>
          <w:rtl/>
          <w:lang w:bidi="ar-SA"/>
        </w:rPr>
        <w:lastRenderedPageBreak/>
        <w:t>المظاهر</w:t>
      </w:r>
      <w:r w:rsidR="00EC4944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ة أو تأجي</w:t>
      </w:r>
      <w:r w:rsidR="00EC4944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لها أو تعديل</w:t>
      </w:r>
      <w:r w:rsidR="00EC4944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مسارها، بعد أن كانت مخولة</w:t>
      </w:r>
      <w:r w:rsidR="00EC4944" w:rsidRPr="00715AD7">
        <w:rPr>
          <w:rFonts w:ascii="Arial" w:hAnsi="Arial" w:cs="Arial" w:hint="cs"/>
          <w:sz w:val="36"/>
          <w:szCs w:val="36"/>
          <w:rtl/>
          <w:lang w:bidi="ar-SA"/>
        </w:rPr>
        <w:t>ً</w:t>
      </w:r>
      <w:r w:rsidR="004E70FF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6C2E54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لوزارة 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الداخلية</w:t>
      </w:r>
      <w:r w:rsidR="006644C5" w:rsidRPr="00715AD7">
        <w:rPr>
          <w:rFonts w:ascii="Arial" w:hAnsi="Arial" w:cs="Arial" w:hint="cs"/>
          <w:sz w:val="36"/>
          <w:szCs w:val="36"/>
          <w:rtl/>
          <w:lang w:bidi="ar-SA"/>
        </w:rPr>
        <w:t>، وهذا التعديل</w:t>
      </w:r>
      <w:r w:rsidR="00EC4944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6644C5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الهام يتغافل عنه </w:t>
      </w:r>
      <w:r w:rsidR="00BC4111" w:rsidRPr="00715AD7">
        <w:rPr>
          <w:rFonts w:ascii="Arial" w:hAnsi="Arial" w:cs="Arial" w:hint="cs"/>
          <w:sz w:val="36"/>
          <w:szCs w:val="36"/>
          <w:rtl/>
          <w:lang w:bidi="ar-SA"/>
        </w:rPr>
        <w:t>البعض</w:t>
      </w:r>
      <w:r w:rsidR="00EC4944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BC4111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عن قصد.</w:t>
      </w:r>
    </w:p>
    <w:p w:rsidR="008A7C0D" w:rsidRPr="00715AD7" w:rsidRDefault="008A7C0D" w:rsidP="00715AD7">
      <w:pPr>
        <w:tabs>
          <w:tab w:val="right" w:pos="140"/>
        </w:tabs>
        <w:spacing w:line="276" w:lineRule="auto"/>
        <w:ind w:firstLine="26"/>
        <w:jc w:val="lowKashida"/>
        <w:rPr>
          <w:rFonts w:ascii="Arial" w:hAnsi="Arial" w:cs="Arial"/>
          <w:sz w:val="36"/>
          <w:szCs w:val="36"/>
          <w:rtl/>
          <w:lang w:bidi="ar-SA"/>
        </w:rPr>
      </w:pPr>
    </w:p>
    <w:p w:rsidR="003747A0" w:rsidRPr="00715AD7" w:rsidRDefault="003747A0" w:rsidP="00093111">
      <w:pPr>
        <w:numPr>
          <w:ilvl w:val="0"/>
          <w:numId w:val="18"/>
        </w:numPr>
        <w:tabs>
          <w:tab w:val="right" w:pos="140"/>
        </w:tabs>
        <w:spacing w:line="276" w:lineRule="auto"/>
        <w:ind w:left="0" w:firstLine="26"/>
        <w:jc w:val="lowKashida"/>
        <w:rPr>
          <w:rFonts w:ascii="Arial" w:hAnsi="Arial" w:cs="Arial"/>
          <w:sz w:val="36"/>
          <w:szCs w:val="36"/>
          <w:lang w:bidi="ar-SA"/>
        </w:rPr>
      </w:pPr>
      <w:r w:rsidRPr="00715AD7">
        <w:rPr>
          <w:rFonts w:ascii="Arial" w:hAnsi="Arial" w:cs="Arial"/>
          <w:sz w:val="36"/>
          <w:szCs w:val="36"/>
          <w:rtl/>
          <w:lang w:bidi="ar-SA"/>
        </w:rPr>
        <w:t>ونفاذاً لما قرره الدستور</w:t>
      </w:r>
      <w:r w:rsidR="00EC4944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من كفالة</w:t>
      </w:r>
      <w:r w:rsidR="00EC4944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حق المواطنين في تكوي</w:t>
      </w:r>
      <w:r w:rsidR="00EC4944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ن الجمعيات والمؤسسات الأهلية، وإيماناً بأهمية الدور</w:t>
      </w:r>
      <w:r w:rsidR="00EC4944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الذي تقوم به في تنمية المجتمع، فقد صدر خلال </w:t>
      </w:r>
      <w:r w:rsidR="00093111">
        <w:rPr>
          <w:rFonts w:ascii="Arial" w:hAnsi="Arial" w:cs="Arial" w:hint="cs"/>
          <w:sz w:val="36"/>
          <w:szCs w:val="36"/>
          <w:rtl/>
          <w:lang w:bidi="ar-SA"/>
        </w:rPr>
        <w:t>هذا ال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عام قانون تنظيم ممارسة العمل الأهلي، بعد سلسلة</w:t>
      </w:r>
      <w:r w:rsidR="00EF0390" w:rsidRPr="00715AD7">
        <w:rPr>
          <w:rFonts w:ascii="Arial" w:hAnsi="Arial" w:cs="Arial" w:hint="cs"/>
          <w:sz w:val="36"/>
          <w:szCs w:val="36"/>
          <w:rtl/>
          <w:lang w:bidi="ar-SA"/>
        </w:rPr>
        <w:t>ٍ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من الحوارات المجتمعية،</w:t>
      </w:r>
      <w:r w:rsidR="00EF71D4" w:rsidRPr="00715AD7">
        <w:rPr>
          <w:rFonts w:ascii="Arial" w:hAnsi="Arial" w:cs="Arial"/>
          <w:sz w:val="36"/>
          <w:szCs w:val="36"/>
          <w:rtl/>
          <w:lang w:bidi="ar-SA"/>
        </w:rPr>
        <w:t xml:space="preserve"> متلافياً </w:t>
      </w:r>
      <w:r w:rsidR="006C2E54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سلبيات </w:t>
      </w:r>
      <w:r w:rsidR="00EF0390" w:rsidRPr="00715AD7">
        <w:rPr>
          <w:rFonts w:ascii="Arial" w:hAnsi="Arial" w:cs="Arial" w:hint="cs"/>
          <w:sz w:val="36"/>
          <w:szCs w:val="36"/>
          <w:rtl/>
          <w:lang w:bidi="ar-SA"/>
        </w:rPr>
        <w:t>ال</w:t>
      </w:r>
      <w:r w:rsidR="008A7C0D" w:rsidRPr="00715AD7">
        <w:rPr>
          <w:rFonts w:ascii="Arial" w:hAnsi="Arial" w:cs="Arial"/>
          <w:sz w:val="36"/>
          <w:szCs w:val="36"/>
          <w:rtl/>
          <w:lang w:bidi="ar-SA"/>
        </w:rPr>
        <w:t xml:space="preserve">قانون </w:t>
      </w:r>
      <w:r w:rsidR="00EF71D4" w:rsidRPr="00715AD7">
        <w:rPr>
          <w:rFonts w:ascii="Arial" w:hAnsi="Arial" w:cs="Arial"/>
          <w:sz w:val="36"/>
          <w:szCs w:val="36"/>
          <w:rtl/>
          <w:lang w:bidi="ar-SA"/>
        </w:rPr>
        <w:t xml:space="preserve">رقم </w:t>
      </w:r>
      <w:r w:rsidR="00CA5B07" w:rsidRPr="00715AD7">
        <w:rPr>
          <w:rFonts w:ascii="Arial" w:hAnsi="Arial" w:cs="Arial" w:hint="cs"/>
          <w:sz w:val="36"/>
          <w:szCs w:val="36"/>
          <w:rtl/>
          <w:lang w:bidi="ar-SA"/>
        </w:rPr>
        <w:t>70</w:t>
      </w:r>
      <w:r w:rsidR="00EF71D4" w:rsidRPr="00715AD7">
        <w:rPr>
          <w:rFonts w:ascii="Arial" w:hAnsi="Arial" w:cs="Arial"/>
          <w:sz w:val="36"/>
          <w:szCs w:val="36"/>
          <w:rtl/>
          <w:lang w:bidi="ar-SA"/>
        </w:rPr>
        <w:t xml:space="preserve"> لسنة 2017</w:t>
      </w:r>
      <w:r w:rsidR="006644C5" w:rsidRPr="00715AD7">
        <w:rPr>
          <w:rFonts w:ascii="Arial" w:hAnsi="Arial" w:cs="Arial" w:hint="cs"/>
          <w:sz w:val="36"/>
          <w:szCs w:val="36"/>
          <w:rtl/>
          <w:lang w:bidi="ar-SA"/>
        </w:rPr>
        <w:t>.</w:t>
      </w:r>
    </w:p>
    <w:p w:rsidR="003747A0" w:rsidRPr="00715AD7" w:rsidRDefault="003747A0" w:rsidP="00715AD7">
      <w:pPr>
        <w:tabs>
          <w:tab w:val="right" w:pos="140"/>
        </w:tabs>
        <w:spacing w:line="276" w:lineRule="auto"/>
        <w:ind w:firstLine="26"/>
        <w:jc w:val="lowKashida"/>
        <w:rPr>
          <w:rFonts w:ascii="Arial" w:hAnsi="Arial" w:cs="Arial"/>
          <w:sz w:val="36"/>
          <w:szCs w:val="36"/>
          <w:rtl/>
          <w:lang w:bidi="ar-SA"/>
        </w:rPr>
      </w:pPr>
    </w:p>
    <w:p w:rsidR="003747A0" w:rsidRPr="00715AD7" w:rsidRDefault="003747A0" w:rsidP="00356724">
      <w:pPr>
        <w:numPr>
          <w:ilvl w:val="0"/>
          <w:numId w:val="18"/>
        </w:numPr>
        <w:tabs>
          <w:tab w:val="right" w:pos="140"/>
        </w:tabs>
        <w:spacing w:line="276" w:lineRule="auto"/>
        <w:ind w:left="0" w:firstLine="26"/>
        <w:jc w:val="lowKashida"/>
        <w:rPr>
          <w:rFonts w:ascii="Arial" w:hAnsi="Arial" w:cs="Arial"/>
          <w:sz w:val="36"/>
          <w:szCs w:val="36"/>
          <w:lang w:bidi="ar-SA"/>
        </w:rPr>
      </w:pPr>
      <w:r w:rsidRPr="00715AD7">
        <w:rPr>
          <w:rFonts w:ascii="Arial" w:hAnsi="Arial" w:cs="Arial"/>
          <w:sz w:val="36"/>
          <w:szCs w:val="36"/>
          <w:rtl/>
          <w:lang w:bidi="ar-SA"/>
        </w:rPr>
        <w:t>وفي مجال</w:t>
      </w:r>
      <w:r w:rsidR="00EF0390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دعم</w:t>
      </w:r>
      <w:r w:rsidR="00EF0390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وتعزيز حقوق</w:t>
      </w:r>
      <w:r w:rsidR="00EF0390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العمال</w:t>
      </w:r>
      <w:r w:rsidR="00EF0390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في تكوين</w:t>
      </w:r>
      <w:r w:rsidR="00EF0390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النقابات بهدف حماية</w:t>
      </w:r>
      <w:r w:rsidR="00EF0390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مصالحهم</w:t>
      </w:r>
      <w:r w:rsidR="00EF0390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بطرق مشروعة، فقد صدر </w:t>
      </w:r>
      <w:r w:rsidR="009E3F94" w:rsidRPr="00715AD7">
        <w:rPr>
          <w:rFonts w:ascii="Arial" w:hAnsi="Arial" w:cs="Arial"/>
          <w:sz w:val="36"/>
          <w:szCs w:val="36"/>
          <w:rtl/>
          <w:lang w:bidi="ar-SA"/>
        </w:rPr>
        <w:t>ال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قانون</w:t>
      </w:r>
      <w:r w:rsidR="00EF0390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9E3F94" w:rsidRPr="00715AD7">
        <w:rPr>
          <w:rFonts w:ascii="Arial" w:hAnsi="Arial" w:cs="Arial"/>
          <w:sz w:val="36"/>
          <w:szCs w:val="36"/>
          <w:rtl/>
          <w:lang w:bidi="ar-SA"/>
        </w:rPr>
        <w:t xml:space="preserve"> المنظم ل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لنقابات العمالية</w:t>
      </w:r>
      <w:r w:rsidR="00E05CC9" w:rsidRPr="00715AD7">
        <w:rPr>
          <w:rFonts w:ascii="Arial" w:hAnsi="Arial" w:cs="Arial"/>
          <w:sz w:val="36"/>
          <w:szCs w:val="36"/>
          <w:rtl/>
          <w:lang w:bidi="ar-SA"/>
        </w:rPr>
        <w:t>،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ليمنح</w:t>
      </w:r>
      <w:r w:rsidR="00EF0390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هم الحق</w:t>
      </w:r>
      <w:r w:rsidR="00EF0390" w:rsidRPr="00715AD7">
        <w:rPr>
          <w:rFonts w:ascii="Arial" w:hAnsi="Arial" w:cs="Arial" w:hint="cs"/>
          <w:sz w:val="36"/>
          <w:szCs w:val="36"/>
          <w:rtl/>
          <w:lang w:bidi="ar-SA"/>
        </w:rPr>
        <w:t>َ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في تكوين النقابات</w:t>
      </w:r>
      <w:r w:rsidR="00EF0390" w:rsidRPr="00715AD7">
        <w:rPr>
          <w:rFonts w:ascii="Arial" w:hAnsi="Arial" w:cs="Arial" w:hint="cs"/>
          <w:sz w:val="36"/>
          <w:szCs w:val="36"/>
          <w:rtl/>
          <w:lang w:bidi="ar-SA"/>
        </w:rPr>
        <w:t>َ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، </w:t>
      </w:r>
      <w:r w:rsidR="006C2E54" w:rsidRPr="00715AD7">
        <w:rPr>
          <w:rFonts w:ascii="Arial" w:hAnsi="Arial" w:cs="Arial" w:hint="cs"/>
          <w:sz w:val="36"/>
          <w:szCs w:val="36"/>
          <w:rtl/>
          <w:lang w:bidi="ar-SA"/>
        </w:rPr>
        <w:t>ونص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على حظر</w:t>
      </w:r>
      <w:r w:rsidR="00EF0390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حل</w:t>
      </w:r>
      <w:r w:rsidR="00EF0390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ها </w:t>
      </w:r>
      <w:r w:rsidR="00EF71D4" w:rsidRPr="00715AD7">
        <w:rPr>
          <w:rFonts w:ascii="Arial" w:hAnsi="Arial" w:cs="Arial"/>
          <w:sz w:val="36"/>
          <w:szCs w:val="36"/>
          <w:rtl/>
          <w:lang w:bidi="ar-SA"/>
        </w:rPr>
        <w:t xml:space="preserve">أو حل مجلس </w:t>
      </w:r>
      <w:r w:rsidR="00356724">
        <w:rPr>
          <w:rFonts w:ascii="Arial" w:hAnsi="Arial" w:cs="Arial" w:hint="cs"/>
          <w:sz w:val="36"/>
          <w:szCs w:val="36"/>
          <w:rtl/>
          <w:lang w:bidi="ar-SA"/>
        </w:rPr>
        <w:t>ا</w:t>
      </w:r>
      <w:r w:rsidR="006C2E54" w:rsidRPr="00715AD7">
        <w:rPr>
          <w:rFonts w:ascii="Arial" w:hAnsi="Arial" w:cs="Arial" w:hint="cs"/>
          <w:sz w:val="36"/>
          <w:szCs w:val="36"/>
          <w:rtl/>
          <w:lang w:bidi="ar-SA"/>
        </w:rPr>
        <w:t>دار</w:t>
      </w:r>
      <w:r w:rsidR="00356724">
        <w:rPr>
          <w:rFonts w:ascii="Arial" w:hAnsi="Arial" w:cs="Arial" w:hint="cs"/>
          <w:sz w:val="36"/>
          <w:szCs w:val="36"/>
          <w:rtl/>
          <w:lang w:bidi="ar-SA"/>
        </w:rPr>
        <w:t>تها</w:t>
      </w:r>
      <w:r w:rsidR="006C2E54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إلا ب</w:t>
      </w:r>
      <w:r w:rsidR="00EF71D4" w:rsidRPr="00715AD7">
        <w:rPr>
          <w:rFonts w:ascii="Arial" w:hAnsi="Arial" w:cs="Arial"/>
          <w:sz w:val="36"/>
          <w:szCs w:val="36"/>
          <w:rtl/>
          <w:lang w:bidi="ar-SA"/>
        </w:rPr>
        <w:t>حكم قضائي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، و</w:t>
      </w:r>
      <w:r w:rsidR="009E3F94" w:rsidRPr="00715AD7">
        <w:rPr>
          <w:rFonts w:ascii="Arial" w:hAnsi="Arial" w:cs="Arial"/>
          <w:sz w:val="36"/>
          <w:szCs w:val="36"/>
          <w:rtl/>
          <w:lang w:bidi="ar-SA"/>
        </w:rPr>
        <w:t xml:space="preserve">في </w:t>
      </w:r>
      <w:r w:rsidR="006A4977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عام </w:t>
      </w:r>
      <w:r w:rsidR="009E3F94" w:rsidRPr="00715AD7">
        <w:rPr>
          <w:rFonts w:ascii="Arial" w:hAnsi="Arial" w:cs="Arial"/>
          <w:sz w:val="36"/>
          <w:szCs w:val="36"/>
          <w:rtl/>
          <w:lang w:bidi="ar-SA"/>
        </w:rPr>
        <w:t>2019</w:t>
      </w:r>
      <w:r w:rsidR="00A045E0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جرى تعديل</w:t>
      </w:r>
      <w:r w:rsidR="00EF0390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4E70FF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BC4111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هذا </w:t>
      </w:r>
      <w:r w:rsidR="00A045E0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القانون </w:t>
      </w:r>
      <w:r w:rsidR="00E05CC9" w:rsidRPr="00715AD7">
        <w:rPr>
          <w:rFonts w:ascii="Arial" w:hAnsi="Arial" w:cs="Arial"/>
          <w:sz w:val="36"/>
          <w:szCs w:val="36"/>
          <w:rtl/>
          <w:lang w:bidi="ar-SA"/>
        </w:rPr>
        <w:t>تفهماً لاقتراحات</w:t>
      </w:r>
      <w:r w:rsidR="00EF0390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E05CC9" w:rsidRPr="00715AD7">
        <w:rPr>
          <w:rFonts w:ascii="Arial" w:hAnsi="Arial" w:cs="Arial"/>
          <w:sz w:val="36"/>
          <w:szCs w:val="36"/>
          <w:rtl/>
          <w:lang w:bidi="ar-SA"/>
        </w:rPr>
        <w:t xml:space="preserve"> منظمة</w:t>
      </w:r>
      <w:r w:rsidR="00EF0390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E05CC9" w:rsidRPr="00715AD7">
        <w:rPr>
          <w:rFonts w:ascii="Arial" w:hAnsi="Arial" w:cs="Arial"/>
          <w:sz w:val="36"/>
          <w:szCs w:val="36"/>
          <w:rtl/>
          <w:lang w:bidi="ar-SA"/>
        </w:rPr>
        <w:t xml:space="preserve"> العمل الدولية،</w:t>
      </w:r>
      <w:r w:rsidR="00093111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A045E0" w:rsidRPr="00715AD7">
        <w:rPr>
          <w:rFonts w:ascii="Arial" w:hAnsi="Arial" w:cs="Arial" w:hint="cs"/>
          <w:sz w:val="36"/>
          <w:szCs w:val="36"/>
          <w:rtl/>
          <w:lang w:bidi="ar-SA"/>
        </w:rPr>
        <w:t>و</w:t>
      </w:r>
      <w:r w:rsidR="009E3F94" w:rsidRPr="00715AD7">
        <w:rPr>
          <w:rFonts w:ascii="Arial" w:hAnsi="Arial" w:cs="Arial"/>
          <w:sz w:val="36"/>
          <w:szCs w:val="36"/>
          <w:rtl/>
          <w:lang w:bidi="ar-SA"/>
        </w:rPr>
        <w:t>تم إلغاء</w:t>
      </w:r>
      <w:r w:rsidR="00EF0390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كافة</w:t>
      </w:r>
      <w:r w:rsidR="00EF0390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العقوبات</w:t>
      </w:r>
      <w:r w:rsidR="00EF0390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السالبة للحرية</w:t>
      </w:r>
      <w:r w:rsidR="006C2E54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منه</w:t>
      </w:r>
      <w:r w:rsidR="009E3F94" w:rsidRPr="00715AD7">
        <w:rPr>
          <w:rFonts w:ascii="Arial" w:hAnsi="Arial" w:cs="Arial"/>
          <w:sz w:val="36"/>
          <w:szCs w:val="36"/>
          <w:rtl/>
          <w:lang w:bidi="ar-SA"/>
        </w:rPr>
        <w:t>، والنزول</w:t>
      </w:r>
      <w:r w:rsidR="00EF0390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9E3F94" w:rsidRPr="00715AD7">
        <w:rPr>
          <w:rFonts w:ascii="Arial" w:hAnsi="Arial" w:cs="Arial"/>
          <w:sz w:val="36"/>
          <w:szCs w:val="36"/>
          <w:rtl/>
          <w:lang w:bidi="ar-SA"/>
        </w:rPr>
        <w:t xml:space="preserve"> بالحد الأدنى المطلوب</w:t>
      </w:r>
      <w:r w:rsidR="00EF0390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9E3F94" w:rsidRPr="00715AD7">
        <w:rPr>
          <w:rFonts w:ascii="Arial" w:hAnsi="Arial" w:cs="Arial"/>
          <w:sz w:val="36"/>
          <w:szCs w:val="36"/>
          <w:rtl/>
          <w:lang w:bidi="ar-SA"/>
        </w:rPr>
        <w:t xml:space="preserve"> لتكوين </w:t>
      </w:r>
      <w:r w:rsidR="00CA5B07" w:rsidRPr="00715AD7">
        <w:rPr>
          <w:rFonts w:ascii="Arial" w:hAnsi="Arial" w:cs="Arial" w:hint="cs"/>
          <w:sz w:val="36"/>
          <w:szCs w:val="36"/>
          <w:rtl/>
          <w:lang w:bidi="ar-SA"/>
        </w:rPr>
        <w:t>اللجنة</w:t>
      </w:r>
      <w:r w:rsidR="009E3F94" w:rsidRPr="00715AD7">
        <w:rPr>
          <w:rFonts w:ascii="Arial" w:hAnsi="Arial" w:cs="Arial"/>
          <w:sz w:val="36"/>
          <w:szCs w:val="36"/>
          <w:rtl/>
          <w:lang w:bidi="ar-SA"/>
        </w:rPr>
        <w:t xml:space="preserve"> النقابية</w:t>
      </w:r>
      <w:r w:rsidR="00A045E0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إلى خمسين </w:t>
      </w:r>
      <w:r w:rsidR="00BC4111" w:rsidRPr="00715AD7">
        <w:rPr>
          <w:rFonts w:ascii="Arial" w:hAnsi="Arial" w:cs="Arial" w:hint="cs"/>
          <w:sz w:val="36"/>
          <w:szCs w:val="36"/>
          <w:rtl/>
          <w:lang w:bidi="ar-SA"/>
        </w:rPr>
        <w:t>عاملاً، وكذلك النزول بالحد الأدنى المطلوب في باقي التنظيمات</w:t>
      </w:r>
      <w:r w:rsidR="00EF0390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BC4111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النقابية</w:t>
      </w:r>
      <w:r w:rsidR="00A045E0" w:rsidRPr="00715AD7">
        <w:rPr>
          <w:rFonts w:ascii="Arial" w:hAnsi="Arial" w:cs="Arial" w:hint="cs"/>
          <w:sz w:val="36"/>
          <w:szCs w:val="36"/>
          <w:rtl/>
          <w:lang w:bidi="ar-SA"/>
        </w:rPr>
        <w:t>.</w:t>
      </w:r>
    </w:p>
    <w:p w:rsidR="003747A0" w:rsidRPr="00715AD7" w:rsidRDefault="003747A0" w:rsidP="00715AD7">
      <w:pPr>
        <w:tabs>
          <w:tab w:val="right" w:pos="140"/>
        </w:tabs>
        <w:spacing w:line="276" w:lineRule="auto"/>
        <w:ind w:firstLine="26"/>
        <w:jc w:val="lowKashida"/>
        <w:rPr>
          <w:rFonts w:ascii="Arial" w:hAnsi="Arial" w:cs="Arial"/>
          <w:sz w:val="36"/>
          <w:szCs w:val="36"/>
          <w:rtl/>
          <w:lang w:bidi="ar-SA"/>
        </w:rPr>
      </w:pPr>
    </w:p>
    <w:p w:rsidR="003747A0" w:rsidRPr="00715AD7" w:rsidRDefault="00EF0390" w:rsidP="00715AD7">
      <w:pPr>
        <w:numPr>
          <w:ilvl w:val="0"/>
          <w:numId w:val="18"/>
        </w:numPr>
        <w:tabs>
          <w:tab w:val="right" w:pos="140"/>
        </w:tabs>
        <w:spacing w:line="276" w:lineRule="auto"/>
        <w:ind w:left="0" w:firstLine="26"/>
        <w:jc w:val="lowKashida"/>
        <w:rPr>
          <w:rFonts w:ascii="Arial" w:hAnsi="Arial" w:cs="Arial"/>
          <w:sz w:val="36"/>
          <w:szCs w:val="36"/>
          <w:lang w:bidi="ar-SA"/>
        </w:rPr>
      </w:pPr>
      <w:r w:rsidRPr="00715AD7">
        <w:rPr>
          <w:rFonts w:ascii="Arial" w:hAnsi="Arial" w:cs="Arial" w:hint="cs"/>
          <w:sz w:val="36"/>
          <w:szCs w:val="36"/>
          <w:rtl/>
          <w:lang w:bidi="ar-SA"/>
        </w:rPr>
        <w:t>و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خلال عام ٢٠١٦ </w:t>
      </w:r>
      <w:r w:rsidR="00BC4111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صدر 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قانون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تنظيم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وبناء وترميم الكنائس</w:t>
      </w:r>
      <w:r w:rsidR="00E05CC9" w:rsidRPr="00715AD7">
        <w:rPr>
          <w:rFonts w:ascii="Arial" w:hAnsi="Arial" w:cs="Arial"/>
          <w:sz w:val="36"/>
          <w:szCs w:val="36"/>
          <w:rtl/>
          <w:lang w:bidi="ar-SA"/>
        </w:rPr>
        <w:t>،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</w:t>
      </w:r>
      <w:r w:rsidR="004E70FF">
        <w:rPr>
          <w:rFonts w:ascii="Arial" w:hAnsi="Arial" w:cs="Arial" w:hint="cs"/>
          <w:sz w:val="36"/>
          <w:szCs w:val="36"/>
          <w:rtl/>
          <w:lang w:bidi="ar-SA"/>
        </w:rPr>
        <w:t xml:space="preserve">والذي 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تضمن ولأول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مرة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>ٍ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تحديداً منضبطاً للقواعد والإجراءات التي يتعين اتباع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ها للحصول على ترخيص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بأي عمل من أعمال البناء المتعلقة بالكنيسة، وقد بلغ عدد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الكنائس التي تم تقنين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أوضاع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ها وفقاً لأحكام هذا القانون (</w:t>
      </w:r>
      <w:r w:rsidR="00CA5B07" w:rsidRPr="00715AD7">
        <w:rPr>
          <w:rFonts w:ascii="Arial" w:hAnsi="Arial" w:cs="Arial" w:hint="cs"/>
          <w:sz w:val="36"/>
          <w:szCs w:val="36"/>
          <w:rtl/>
          <w:lang w:bidi="ar-SA"/>
        </w:rPr>
        <w:t>1235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) كنيسة ومبنى خدمي تابع لها</w:t>
      </w:r>
      <w:r w:rsidR="00A045E0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حتى </w:t>
      </w:r>
      <w:r w:rsidR="006C2E54" w:rsidRPr="00715AD7">
        <w:rPr>
          <w:rFonts w:ascii="Arial" w:hAnsi="Arial" w:cs="Arial" w:hint="cs"/>
          <w:sz w:val="36"/>
          <w:szCs w:val="36"/>
          <w:rtl/>
          <w:lang w:bidi="ar-SA"/>
        </w:rPr>
        <w:t>شهر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>َ</w:t>
      </w:r>
      <w:r w:rsidR="006C2E54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أكتوبر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6C2E54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الماضي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.</w:t>
      </w:r>
    </w:p>
    <w:p w:rsidR="003747A0" w:rsidRPr="00715AD7" w:rsidRDefault="003747A0" w:rsidP="00715AD7">
      <w:pPr>
        <w:tabs>
          <w:tab w:val="right" w:pos="140"/>
        </w:tabs>
        <w:spacing w:line="276" w:lineRule="auto"/>
        <w:ind w:firstLine="26"/>
        <w:jc w:val="lowKashida"/>
        <w:rPr>
          <w:rFonts w:ascii="Arial" w:hAnsi="Arial" w:cs="Arial"/>
          <w:sz w:val="36"/>
          <w:szCs w:val="36"/>
          <w:rtl/>
          <w:lang w:bidi="ar-SA"/>
        </w:rPr>
      </w:pPr>
    </w:p>
    <w:p w:rsidR="003747A0" w:rsidRPr="00715AD7" w:rsidRDefault="003747A0" w:rsidP="004E70FF">
      <w:pPr>
        <w:numPr>
          <w:ilvl w:val="0"/>
          <w:numId w:val="18"/>
        </w:numPr>
        <w:tabs>
          <w:tab w:val="right" w:pos="140"/>
        </w:tabs>
        <w:spacing w:line="276" w:lineRule="auto"/>
        <w:ind w:left="0" w:firstLine="26"/>
        <w:jc w:val="lowKashida"/>
        <w:rPr>
          <w:rFonts w:ascii="Arial" w:hAnsi="Arial" w:cs="Arial"/>
          <w:sz w:val="36"/>
          <w:szCs w:val="36"/>
          <w:rtl/>
          <w:lang w:bidi="ar-SA"/>
        </w:rPr>
      </w:pPr>
      <w:r w:rsidRPr="00715AD7">
        <w:rPr>
          <w:rFonts w:ascii="Arial" w:hAnsi="Arial" w:cs="Arial"/>
          <w:sz w:val="36"/>
          <w:szCs w:val="36"/>
          <w:rtl/>
          <w:lang w:bidi="ar-SA"/>
        </w:rPr>
        <w:lastRenderedPageBreak/>
        <w:t>وتفعيلاً لما قررته النصوص</w:t>
      </w:r>
      <w:r w:rsidR="00EF0390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الدستورية والقانونية من خضوع السجون وسائر أماكن الاحتجاز</w:t>
      </w:r>
      <w:r w:rsidR="00EF0390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للإشراف القضائي، فقد قام القضاة</w:t>
      </w:r>
      <w:r w:rsidR="00EF0390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وأعضاء</w:t>
      </w:r>
      <w:r w:rsidR="00EF0390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النيابة العامة </w:t>
      </w:r>
      <w:r w:rsidR="00BC4111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بعدد 147 زيارة 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للسجون</w:t>
      </w:r>
      <w:r w:rsidR="00DE2422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، </w:t>
      </w:r>
      <w:r w:rsidR="00BC4111" w:rsidRPr="00715AD7">
        <w:rPr>
          <w:rFonts w:ascii="Arial" w:hAnsi="Arial" w:cs="Arial" w:hint="cs"/>
          <w:sz w:val="36"/>
          <w:szCs w:val="36"/>
          <w:rtl/>
          <w:lang w:bidi="ar-SA"/>
        </w:rPr>
        <w:t>وتابعوا</w:t>
      </w:r>
      <w:r w:rsidR="00EF0390" w:rsidRPr="00715AD7">
        <w:rPr>
          <w:rFonts w:ascii="Arial" w:hAnsi="Arial" w:cs="Arial" w:hint="cs"/>
          <w:sz w:val="36"/>
          <w:szCs w:val="36"/>
          <w:rtl/>
          <w:lang w:bidi="ar-SA"/>
        </w:rPr>
        <w:t>َ</w:t>
      </w:r>
      <w:r w:rsidR="004E70FF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DE2422" w:rsidRPr="00715AD7">
        <w:rPr>
          <w:rFonts w:ascii="Arial" w:hAnsi="Arial" w:cs="Arial" w:hint="cs"/>
          <w:sz w:val="36"/>
          <w:szCs w:val="36"/>
          <w:rtl/>
          <w:lang w:bidi="ar-SA"/>
        </w:rPr>
        <w:t>تنفيذ</w:t>
      </w:r>
      <w:r w:rsidR="00EF0390" w:rsidRPr="00715AD7">
        <w:rPr>
          <w:rFonts w:ascii="Arial" w:hAnsi="Arial" w:cs="Arial" w:hint="cs"/>
          <w:sz w:val="36"/>
          <w:szCs w:val="36"/>
          <w:rtl/>
          <w:lang w:bidi="ar-SA"/>
        </w:rPr>
        <w:t>َ</w:t>
      </w:r>
      <w:r w:rsidR="00DE2422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الملاحظات</w:t>
      </w:r>
      <w:r w:rsidR="00EF0390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DE2422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التي رصدوها</w:t>
      </w:r>
      <w:r w:rsidR="004548A5" w:rsidRPr="00715AD7">
        <w:rPr>
          <w:rFonts w:ascii="Arial" w:hAnsi="Arial" w:cs="Arial" w:hint="cs"/>
          <w:sz w:val="36"/>
          <w:szCs w:val="36"/>
          <w:rtl/>
          <w:lang w:bidi="ar-SA"/>
        </w:rPr>
        <w:t>.</w:t>
      </w:r>
      <w:r w:rsidR="00093111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BC4111" w:rsidRPr="00715AD7">
        <w:rPr>
          <w:rFonts w:ascii="Arial" w:hAnsi="Arial" w:cs="Arial" w:hint="cs"/>
          <w:sz w:val="36"/>
          <w:szCs w:val="36"/>
          <w:rtl/>
          <w:lang w:bidi="ar-SA"/>
        </w:rPr>
        <w:t>وأ</w:t>
      </w:r>
      <w:r w:rsidR="00EF0390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BC4111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نشئت </w:t>
      </w:r>
      <w:r w:rsidR="00BC4111" w:rsidRPr="00715AD7">
        <w:rPr>
          <w:rFonts w:ascii="Arial" w:hAnsi="Arial" w:cs="Arial"/>
          <w:sz w:val="36"/>
          <w:szCs w:val="36"/>
          <w:rtl/>
          <w:lang w:bidi="ar-SA"/>
        </w:rPr>
        <w:t>إدارة</w:t>
      </w:r>
      <w:r w:rsidR="00EF0390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ُ </w:t>
      </w:r>
      <w:r w:rsidR="00BC4111" w:rsidRPr="00715AD7">
        <w:rPr>
          <w:rFonts w:ascii="Arial" w:hAnsi="Arial" w:cs="Arial"/>
          <w:sz w:val="36"/>
          <w:szCs w:val="36"/>
          <w:rtl/>
          <w:lang w:bidi="ar-SA"/>
        </w:rPr>
        <w:t>لحقوق</w:t>
      </w:r>
      <w:r w:rsidR="00B72380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BC4111" w:rsidRPr="00715AD7">
        <w:rPr>
          <w:rFonts w:ascii="Arial" w:hAnsi="Arial" w:cs="Arial"/>
          <w:sz w:val="36"/>
          <w:szCs w:val="36"/>
          <w:rtl/>
          <w:lang w:bidi="ar-SA"/>
        </w:rPr>
        <w:t xml:space="preserve"> الإنسان بمكتب النائب العام تختص</w:t>
      </w:r>
      <w:r w:rsidR="00B72380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BC4111" w:rsidRPr="00715AD7">
        <w:rPr>
          <w:rFonts w:ascii="Arial" w:hAnsi="Arial" w:cs="Arial"/>
          <w:sz w:val="36"/>
          <w:szCs w:val="36"/>
          <w:rtl/>
          <w:lang w:bidi="ar-SA"/>
        </w:rPr>
        <w:t xml:space="preserve"> بتلقي الشكاوى والبلاغات والتقارير التي تنطوي على ما ي</w:t>
      </w:r>
      <w:r w:rsidR="00B72380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BC4111" w:rsidRPr="00715AD7">
        <w:rPr>
          <w:rFonts w:ascii="Arial" w:hAnsi="Arial" w:cs="Arial"/>
          <w:sz w:val="36"/>
          <w:szCs w:val="36"/>
          <w:rtl/>
          <w:lang w:bidi="ar-SA"/>
        </w:rPr>
        <w:t>عد اعتداء</w:t>
      </w:r>
      <w:r w:rsidR="00B72380" w:rsidRPr="00715AD7">
        <w:rPr>
          <w:rFonts w:ascii="Arial" w:hAnsi="Arial" w:cs="Arial" w:hint="cs"/>
          <w:sz w:val="36"/>
          <w:szCs w:val="36"/>
          <w:rtl/>
          <w:lang w:bidi="ar-SA"/>
        </w:rPr>
        <w:t>ً</w:t>
      </w:r>
      <w:r w:rsidR="00BC4111" w:rsidRPr="00715AD7">
        <w:rPr>
          <w:rFonts w:ascii="Arial" w:hAnsi="Arial" w:cs="Arial"/>
          <w:sz w:val="36"/>
          <w:szCs w:val="36"/>
          <w:rtl/>
          <w:lang w:bidi="ar-SA"/>
        </w:rPr>
        <w:t xml:space="preserve"> على حقوق الإنسان، وفحص</w:t>
      </w:r>
      <w:r w:rsidR="00B72380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BC4111" w:rsidRPr="00715AD7">
        <w:rPr>
          <w:rFonts w:ascii="Arial" w:hAnsi="Arial" w:cs="Arial"/>
          <w:sz w:val="36"/>
          <w:szCs w:val="36"/>
          <w:rtl/>
          <w:lang w:bidi="ar-SA"/>
        </w:rPr>
        <w:t>ها ودراست</w:t>
      </w:r>
      <w:r w:rsidR="00B72380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BC4111" w:rsidRPr="00715AD7">
        <w:rPr>
          <w:rFonts w:ascii="Arial" w:hAnsi="Arial" w:cs="Arial"/>
          <w:sz w:val="36"/>
          <w:szCs w:val="36"/>
          <w:rtl/>
          <w:lang w:bidi="ar-SA"/>
        </w:rPr>
        <w:t>ها ومباشرة</w:t>
      </w:r>
      <w:r w:rsidR="00B72380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BC4111" w:rsidRPr="00715AD7">
        <w:rPr>
          <w:rFonts w:ascii="Arial" w:hAnsi="Arial" w:cs="Arial"/>
          <w:sz w:val="36"/>
          <w:szCs w:val="36"/>
          <w:rtl/>
          <w:lang w:bidi="ar-SA"/>
        </w:rPr>
        <w:t xml:space="preserve"> التحقيق </w:t>
      </w:r>
      <w:r w:rsidR="00BC4111" w:rsidRPr="00715AD7">
        <w:rPr>
          <w:rFonts w:ascii="Arial" w:hAnsi="Arial" w:cs="Arial" w:hint="cs"/>
          <w:sz w:val="36"/>
          <w:szCs w:val="36"/>
          <w:rtl/>
          <w:lang w:bidi="ar-SA"/>
        </w:rPr>
        <w:t>والتصرف</w:t>
      </w:r>
      <w:r w:rsidR="00B72380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093111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1A1655">
        <w:rPr>
          <w:rFonts w:ascii="Arial" w:hAnsi="Arial" w:cs="Arial" w:hint="cs"/>
          <w:sz w:val="36"/>
          <w:szCs w:val="36"/>
          <w:rtl/>
          <w:lang w:bidi="ar-SA"/>
        </w:rPr>
        <w:t>ف</w:t>
      </w:r>
      <w:r w:rsidR="00BC4111" w:rsidRPr="00715AD7">
        <w:rPr>
          <w:rFonts w:ascii="Arial" w:hAnsi="Arial" w:cs="Arial"/>
          <w:sz w:val="36"/>
          <w:szCs w:val="36"/>
          <w:rtl/>
          <w:lang w:bidi="ar-SA"/>
        </w:rPr>
        <w:t>يها.</w:t>
      </w:r>
      <w:r w:rsidR="00093111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D176D9" w:rsidRPr="00715AD7">
        <w:rPr>
          <w:rFonts w:ascii="Arial" w:hAnsi="Arial" w:cs="Arial"/>
          <w:sz w:val="36"/>
          <w:szCs w:val="36"/>
          <w:rtl/>
          <w:lang w:bidi="ar-SA"/>
        </w:rPr>
        <w:t>واتساقاً والمادة (214) من الدستور ومبادئ باريس للمؤسسات</w:t>
      </w:r>
      <w:r w:rsidR="00B72380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D176D9" w:rsidRPr="00715AD7">
        <w:rPr>
          <w:rFonts w:ascii="Arial" w:hAnsi="Arial" w:cs="Arial"/>
          <w:sz w:val="36"/>
          <w:szCs w:val="36"/>
          <w:rtl/>
          <w:lang w:bidi="ar-SA"/>
        </w:rPr>
        <w:t xml:space="preserve"> الوطنية لحقوق الإنسان،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فقد تم تعديل قانون</w:t>
      </w:r>
      <w:r w:rsidR="00B72380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المجلس القومي لحقوق الإنسان لتعزيز استقلاله</w:t>
      </w:r>
      <w:r w:rsidR="00B72380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من حيث طريقة</w:t>
      </w:r>
      <w:r w:rsidR="00B72380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تشكيل</w:t>
      </w:r>
      <w:r w:rsidR="00B72380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ه وأدائه لمهام</w:t>
      </w:r>
      <w:r w:rsidR="00B72380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ه واستقلال</w:t>
      </w:r>
      <w:r w:rsidR="00B72380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موازنته، بالإضافة إلى منح</w:t>
      </w:r>
      <w:r w:rsidR="00B72380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ه الحق</w:t>
      </w:r>
      <w:r w:rsidR="00B72380" w:rsidRPr="00715AD7">
        <w:rPr>
          <w:rFonts w:ascii="Arial" w:hAnsi="Arial" w:cs="Arial" w:hint="cs"/>
          <w:sz w:val="36"/>
          <w:szCs w:val="36"/>
          <w:rtl/>
          <w:lang w:bidi="ar-SA"/>
        </w:rPr>
        <w:t>َ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في زيارة</w:t>
      </w:r>
      <w:r w:rsidR="00B72380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السجون</w:t>
      </w:r>
      <w:r w:rsidR="00B72380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وسائر</w:t>
      </w:r>
      <w:r w:rsidR="00B72380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أماكن</w:t>
      </w:r>
      <w:r w:rsidR="00B72380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الاحتجاز والمؤسسات العلاجية والإصلاحية، وإبلاغ</w:t>
      </w:r>
      <w:r w:rsidR="00B72380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النيابة</w:t>
      </w:r>
      <w:r w:rsidR="00B72380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العامة عن أي انتهاك لحقوق الإنسان</w:t>
      </w:r>
      <w:r w:rsidR="00DE2422" w:rsidRPr="00715AD7">
        <w:rPr>
          <w:rFonts w:ascii="Arial" w:hAnsi="Arial" w:cs="Arial" w:hint="cs"/>
          <w:sz w:val="36"/>
          <w:szCs w:val="36"/>
          <w:rtl/>
          <w:lang w:bidi="ar-SA"/>
        </w:rPr>
        <w:t>.</w:t>
      </w:r>
    </w:p>
    <w:p w:rsidR="003747A0" w:rsidRPr="00715AD7" w:rsidRDefault="003747A0" w:rsidP="004E70FF">
      <w:pPr>
        <w:numPr>
          <w:ilvl w:val="0"/>
          <w:numId w:val="18"/>
        </w:numPr>
        <w:tabs>
          <w:tab w:val="right" w:pos="140"/>
        </w:tabs>
        <w:spacing w:line="276" w:lineRule="auto"/>
        <w:ind w:left="0" w:firstLine="26"/>
        <w:jc w:val="lowKashida"/>
        <w:rPr>
          <w:rFonts w:ascii="Arial" w:hAnsi="Arial" w:cs="Arial"/>
          <w:sz w:val="36"/>
          <w:szCs w:val="36"/>
          <w:rtl/>
          <w:lang w:bidi="ar-SA"/>
        </w:rPr>
      </w:pPr>
      <w:r w:rsidRPr="00715AD7">
        <w:rPr>
          <w:rFonts w:ascii="Arial" w:hAnsi="Arial" w:cs="Arial"/>
          <w:sz w:val="36"/>
          <w:szCs w:val="36"/>
          <w:rtl/>
          <w:lang w:bidi="ar-SA"/>
        </w:rPr>
        <w:t>وعلى صعيد مكافحة</w:t>
      </w:r>
      <w:r w:rsidR="00B72380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الأعمال والممارسات المتعلقة بالتعذيب، وتأكيداً علي ما قرره الدستور من أن التعذيب</w:t>
      </w:r>
      <w:r w:rsidR="00B72380" w:rsidRPr="00715AD7">
        <w:rPr>
          <w:rFonts w:ascii="Arial" w:hAnsi="Arial" w:cs="Arial" w:hint="cs"/>
          <w:sz w:val="36"/>
          <w:szCs w:val="36"/>
          <w:rtl/>
          <w:lang w:bidi="ar-SA"/>
        </w:rPr>
        <w:t>َ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بجميع</w:t>
      </w:r>
      <w:r w:rsidR="00B72380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صوره وأشكاله جريمة</w:t>
      </w:r>
      <w:r w:rsidR="00B72380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ُ 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لا تسقط بالتقادم، وأن كل</w:t>
      </w:r>
      <w:r w:rsidR="00B72380" w:rsidRPr="00715AD7">
        <w:rPr>
          <w:rFonts w:ascii="Arial" w:hAnsi="Arial" w:cs="Arial" w:hint="cs"/>
          <w:sz w:val="36"/>
          <w:szCs w:val="36"/>
          <w:rtl/>
          <w:lang w:bidi="ar-SA"/>
        </w:rPr>
        <w:t>َ</w:t>
      </w:r>
      <w:r w:rsidR="004E70FF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من ي</w:t>
      </w:r>
      <w:r w:rsidR="00B72380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قبض عليه، أو ي</w:t>
      </w:r>
      <w:r w:rsidR="00B72380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حبس، أو ت</w:t>
      </w:r>
      <w:r w:rsidR="00B72380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قيد حريته،</w:t>
      </w:r>
      <w:r w:rsidR="004E70FF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لا يجوز تعذيب</w:t>
      </w:r>
      <w:r w:rsidR="00B72380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ه، ولا ترهيب</w:t>
      </w:r>
      <w:r w:rsidR="00B72380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ه، ولا إكراه</w:t>
      </w:r>
      <w:r w:rsidR="00B72380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ه، ولا إيذاؤه بدنياً أو معنوياً، فقد </w:t>
      </w:r>
      <w:r w:rsidR="00B72380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جرم 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التشريع</w:t>
      </w:r>
      <w:r w:rsidR="00400D57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المصري الأفعال</w:t>
      </w:r>
      <w:r w:rsidR="00400D57" w:rsidRPr="00715AD7">
        <w:rPr>
          <w:rFonts w:ascii="Arial" w:hAnsi="Arial" w:cs="Arial" w:hint="cs"/>
          <w:sz w:val="36"/>
          <w:szCs w:val="36"/>
          <w:rtl/>
          <w:lang w:bidi="ar-SA"/>
        </w:rPr>
        <w:t>َ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المتعلقة</w:t>
      </w:r>
      <w:r w:rsidR="00400D57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بالتعذيب ومنح</w:t>
      </w:r>
      <w:r w:rsidR="00400D57" w:rsidRPr="00715AD7">
        <w:rPr>
          <w:rFonts w:ascii="Arial" w:hAnsi="Arial" w:cs="Arial" w:hint="cs"/>
          <w:sz w:val="36"/>
          <w:szCs w:val="36"/>
          <w:rtl/>
          <w:lang w:bidi="ar-SA"/>
        </w:rPr>
        <w:t>َ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ها أوصافاً وعقوبات</w:t>
      </w:r>
      <w:r w:rsidR="00400D57" w:rsidRPr="00715AD7">
        <w:rPr>
          <w:rFonts w:ascii="Arial" w:hAnsi="Arial" w:cs="Arial" w:hint="cs"/>
          <w:sz w:val="36"/>
          <w:szCs w:val="36"/>
          <w:rtl/>
          <w:lang w:bidi="ar-SA"/>
        </w:rPr>
        <w:t>ٍ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متعددة</w:t>
      </w:r>
      <w:r w:rsidR="00400D57" w:rsidRPr="00715AD7">
        <w:rPr>
          <w:rFonts w:ascii="Arial" w:hAnsi="Arial" w:cs="Arial" w:hint="cs"/>
          <w:sz w:val="36"/>
          <w:szCs w:val="36"/>
          <w:rtl/>
          <w:lang w:bidi="ar-SA"/>
        </w:rPr>
        <w:t>ً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ومناسبة</w:t>
      </w:r>
      <w:r w:rsidR="00400D57" w:rsidRPr="00715AD7">
        <w:rPr>
          <w:rFonts w:ascii="Arial" w:hAnsi="Arial" w:cs="Arial" w:hint="cs"/>
          <w:sz w:val="36"/>
          <w:szCs w:val="36"/>
          <w:rtl/>
          <w:lang w:bidi="ar-SA"/>
        </w:rPr>
        <w:t>ً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لجسامة كل منها</w:t>
      </w:r>
      <w:r w:rsidR="00DE2422" w:rsidRPr="00715AD7">
        <w:rPr>
          <w:rFonts w:ascii="Arial" w:hAnsi="Arial" w:cs="Arial" w:hint="cs"/>
          <w:sz w:val="36"/>
          <w:szCs w:val="36"/>
          <w:rtl/>
          <w:lang w:bidi="ar-SA"/>
        </w:rPr>
        <w:t>، وأهدر أي دليل ناتجا عنها</w:t>
      </w:r>
      <w:r w:rsidR="00AA4E1B" w:rsidRPr="00715AD7">
        <w:rPr>
          <w:rFonts w:ascii="Arial" w:hAnsi="Arial" w:cs="Arial" w:hint="cs"/>
          <w:sz w:val="36"/>
          <w:szCs w:val="36"/>
          <w:rtl/>
          <w:lang w:bidi="ar-SA"/>
        </w:rPr>
        <w:t>،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وقد جرت خلال</w:t>
      </w:r>
      <w:r w:rsidR="00400D57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الخمس</w:t>
      </w:r>
      <w:r w:rsidR="00400D57" w:rsidRPr="00715AD7">
        <w:rPr>
          <w:rFonts w:ascii="Arial" w:hAnsi="Arial" w:cs="Arial" w:hint="cs"/>
          <w:sz w:val="36"/>
          <w:szCs w:val="36"/>
          <w:rtl/>
          <w:lang w:bidi="ar-SA"/>
        </w:rPr>
        <w:t>َ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سنوات الماضية العديد</w:t>
      </w:r>
      <w:r w:rsidR="00400D57" w:rsidRPr="00715AD7">
        <w:rPr>
          <w:rFonts w:ascii="Arial" w:hAnsi="Arial" w:cs="Arial" w:hint="cs"/>
          <w:sz w:val="36"/>
          <w:szCs w:val="36"/>
          <w:rtl/>
          <w:lang w:bidi="ar-SA"/>
        </w:rPr>
        <w:t>َ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من المحاكمات</w:t>
      </w:r>
      <w:r w:rsidR="00E05CC9" w:rsidRPr="00715AD7">
        <w:rPr>
          <w:rFonts w:ascii="Arial" w:hAnsi="Arial" w:cs="Arial"/>
          <w:sz w:val="36"/>
          <w:szCs w:val="36"/>
          <w:rtl/>
          <w:lang w:bidi="ar-SA"/>
        </w:rPr>
        <w:t xml:space="preserve"> الجنائية والتأديبية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لوقائع تت</w:t>
      </w:r>
      <w:r w:rsidR="00E05CC9" w:rsidRPr="00715AD7">
        <w:rPr>
          <w:rFonts w:ascii="Arial" w:hAnsi="Arial" w:cs="Arial"/>
          <w:sz w:val="36"/>
          <w:szCs w:val="36"/>
          <w:rtl/>
          <w:lang w:bidi="ar-SA"/>
        </w:rPr>
        <w:t>علق</w:t>
      </w:r>
      <w:r w:rsidR="00400D57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E05CC9" w:rsidRPr="00715AD7">
        <w:rPr>
          <w:rFonts w:ascii="Arial" w:hAnsi="Arial" w:cs="Arial"/>
          <w:sz w:val="36"/>
          <w:szCs w:val="36"/>
          <w:rtl/>
          <w:lang w:bidi="ar-SA"/>
        </w:rPr>
        <w:t xml:space="preserve"> بممارسة التعذيب، وقد تضمن 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تقرير</w:t>
      </w:r>
      <w:r w:rsidR="00400D57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E05CC9" w:rsidRPr="00715AD7">
        <w:rPr>
          <w:rFonts w:ascii="Arial" w:hAnsi="Arial" w:cs="Arial"/>
          <w:sz w:val="36"/>
          <w:szCs w:val="36"/>
          <w:rtl/>
          <w:lang w:bidi="ar-SA"/>
        </w:rPr>
        <w:t>نا المقدم لمجلسكم الموقر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البيانات</w:t>
      </w:r>
      <w:r w:rsidR="00400D57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والأعداد</w:t>
      </w:r>
      <w:r w:rsidR="00400D57" w:rsidRPr="00715AD7">
        <w:rPr>
          <w:rFonts w:ascii="Arial" w:hAnsi="Arial" w:cs="Arial" w:hint="cs"/>
          <w:sz w:val="36"/>
          <w:szCs w:val="36"/>
          <w:rtl/>
          <w:lang w:bidi="ar-SA"/>
        </w:rPr>
        <w:t>َ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الخاصة بهذه المحاكمات</w:t>
      </w:r>
      <w:r w:rsidR="004548A5" w:rsidRPr="00715AD7">
        <w:rPr>
          <w:rFonts w:ascii="Arial" w:hAnsi="Arial" w:cs="Arial" w:hint="cs"/>
          <w:sz w:val="36"/>
          <w:szCs w:val="36"/>
          <w:rtl/>
          <w:lang w:bidi="ar-SA"/>
        </w:rPr>
        <w:t>،</w:t>
      </w:r>
      <w:r w:rsidR="004E70FF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A045E0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فضلا عن تقديم تقرير مفصل </w:t>
      </w:r>
      <w:r w:rsidR="00DE2422" w:rsidRPr="00715AD7">
        <w:rPr>
          <w:rFonts w:ascii="Arial" w:hAnsi="Arial" w:cs="Arial" w:hint="cs"/>
          <w:sz w:val="36"/>
          <w:szCs w:val="36"/>
          <w:rtl/>
          <w:lang w:bidi="ar-SA"/>
        </w:rPr>
        <w:t>في هذا الخصوص</w:t>
      </w:r>
      <w:r w:rsidR="00400D57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4E70FF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A045E0" w:rsidRPr="00715AD7">
        <w:rPr>
          <w:rFonts w:ascii="Arial" w:hAnsi="Arial" w:cs="Arial" w:hint="cs"/>
          <w:sz w:val="36"/>
          <w:szCs w:val="36"/>
          <w:rtl/>
          <w:lang w:bidi="ar-SA"/>
        </w:rPr>
        <w:t>للجنة مناهضة التعذيب</w:t>
      </w:r>
      <w:r w:rsidR="00DE2422" w:rsidRPr="00715AD7">
        <w:rPr>
          <w:rFonts w:ascii="Arial" w:hAnsi="Arial" w:cs="Arial" w:hint="cs"/>
          <w:sz w:val="36"/>
          <w:szCs w:val="36"/>
          <w:rtl/>
          <w:lang w:bidi="ar-SA"/>
        </w:rPr>
        <w:t>، احتراما لتعهداتنا الدولية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.</w:t>
      </w:r>
    </w:p>
    <w:p w:rsidR="003747A0" w:rsidRPr="00715AD7" w:rsidRDefault="003747A0" w:rsidP="00715AD7">
      <w:pPr>
        <w:tabs>
          <w:tab w:val="right" w:pos="140"/>
        </w:tabs>
        <w:spacing w:line="276" w:lineRule="auto"/>
        <w:ind w:firstLine="26"/>
        <w:jc w:val="lowKashida"/>
        <w:rPr>
          <w:rFonts w:ascii="Arial" w:hAnsi="Arial" w:cs="Arial"/>
          <w:sz w:val="36"/>
          <w:szCs w:val="36"/>
          <w:rtl/>
          <w:lang w:bidi="ar-SA"/>
        </w:rPr>
      </w:pPr>
    </w:p>
    <w:p w:rsidR="003747A0" w:rsidRPr="00715AD7" w:rsidRDefault="003747A0" w:rsidP="00715AD7">
      <w:pPr>
        <w:numPr>
          <w:ilvl w:val="0"/>
          <w:numId w:val="18"/>
        </w:numPr>
        <w:tabs>
          <w:tab w:val="right" w:pos="140"/>
        </w:tabs>
        <w:spacing w:line="276" w:lineRule="auto"/>
        <w:ind w:left="0" w:firstLine="26"/>
        <w:jc w:val="lowKashida"/>
        <w:rPr>
          <w:rFonts w:ascii="Arial" w:hAnsi="Arial" w:cs="Arial"/>
          <w:sz w:val="36"/>
          <w:szCs w:val="36"/>
          <w:rtl/>
        </w:rPr>
      </w:pPr>
      <w:r w:rsidRPr="00715AD7">
        <w:rPr>
          <w:rFonts w:ascii="Arial" w:hAnsi="Arial" w:cs="Arial"/>
          <w:sz w:val="36"/>
          <w:szCs w:val="36"/>
          <w:rtl/>
          <w:lang w:bidi="ar-SA"/>
        </w:rPr>
        <w:t>وانطلاقاً من الإدراك</w:t>
      </w:r>
      <w:r w:rsidR="00400D57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الكامل</w:t>
      </w:r>
      <w:r w:rsidR="00400D57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لأهمية</w:t>
      </w:r>
      <w:r w:rsidR="00400D57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4E70FF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Pr="00715AD7">
        <w:rPr>
          <w:rFonts w:ascii="Arial" w:hAnsi="Arial" w:cs="Arial"/>
          <w:sz w:val="36"/>
          <w:szCs w:val="36"/>
          <w:rtl/>
        </w:rPr>
        <w:t>مكافح</w:t>
      </w:r>
      <w:r w:rsidR="00400D57" w:rsidRPr="00715AD7">
        <w:rPr>
          <w:rFonts w:ascii="Arial" w:hAnsi="Arial" w:cs="Arial" w:hint="cs"/>
          <w:sz w:val="36"/>
          <w:szCs w:val="36"/>
          <w:rtl/>
        </w:rPr>
        <w:t>ِ</w:t>
      </w:r>
      <w:r w:rsidRPr="00715AD7">
        <w:rPr>
          <w:rFonts w:ascii="Arial" w:hAnsi="Arial" w:cs="Arial"/>
          <w:sz w:val="36"/>
          <w:szCs w:val="36"/>
          <w:rtl/>
        </w:rPr>
        <w:t>ة</w:t>
      </w:r>
      <w:r w:rsidR="00400D57" w:rsidRPr="00715AD7">
        <w:rPr>
          <w:rFonts w:ascii="Arial" w:hAnsi="Arial" w:cs="Arial" w:hint="cs"/>
          <w:sz w:val="36"/>
          <w:szCs w:val="36"/>
          <w:rtl/>
        </w:rPr>
        <w:t>ِ</w:t>
      </w:r>
      <w:r w:rsidRPr="00715AD7">
        <w:rPr>
          <w:rFonts w:ascii="Arial" w:hAnsi="Arial" w:cs="Arial"/>
          <w:sz w:val="36"/>
          <w:szCs w:val="36"/>
          <w:rtl/>
        </w:rPr>
        <w:t xml:space="preserve"> الإرهاب حفاظاً على أمن </w:t>
      </w:r>
      <w:r w:rsidR="00DE2422" w:rsidRPr="00715AD7">
        <w:rPr>
          <w:rFonts w:ascii="Arial" w:hAnsi="Arial" w:cs="Arial" w:hint="cs"/>
          <w:sz w:val="36"/>
          <w:szCs w:val="36"/>
          <w:rtl/>
        </w:rPr>
        <w:t xml:space="preserve">وحياة </w:t>
      </w:r>
      <w:r w:rsidRPr="00715AD7">
        <w:rPr>
          <w:rFonts w:ascii="Arial" w:hAnsi="Arial" w:cs="Arial"/>
          <w:sz w:val="36"/>
          <w:szCs w:val="36"/>
          <w:rtl/>
        </w:rPr>
        <w:t>المواطنين، وفي ذات الوقت</w:t>
      </w:r>
      <w:r w:rsidR="00400D57" w:rsidRPr="00715AD7">
        <w:rPr>
          <w:rFonts w:ascii="Arial" w:hAnsi="Arial" w:cs="Arial" w:hint="cs"/>
          <w:sz w:val="36"/>
          <w:szCs w:val="36"/>
          <w:rtl/>
        </w:rPr>
        <w:t>ِ</w:t>
      </w:r>
      <w:r w:rsidRPr="00715AD7">
        <w:rPr>
          <w:rFonts w:ascii="Arial" w:hAnsi="Arial" w:cs="Arial"/>
          <w:sz w:val="36"/>
          <w:szCs w:val="36"/>
          <w:rtl/>
        </w:rPr>
        <w:t xml:space="preserve"> ضمان</w:t>
      </w:r>
      <w:r w:rsidR="00400D57" w:rsidRPr="00715AD7">
        <w:rPr>
          <w:rFonts w:ascii="Arial" w:hAnsi="Arial" w:cs="Arial" w:hint="cs"/>
          <w:sz w:val="36"/>
          <w:szCs w:val="36"/>
          <w:rtl/>
        </w:rPr>
        <w:t>ُ</w:t>
      </w:r>
      <w:r w:rsidRPr="00715AD7">
        <w:rPr>
          <w:rFonts w:ascii="Arial" w:hAnsi="Arial" w:cs="Arial"/>
          <w:sz w:val="36"/>
          <w:szCs w:val="36"/>
          <w:rtl/>
        </w:rPr>
        <w:t xml:space="preserve"> احترام</w:t>
      </w:r>
      <w:r w:rsidR="00400D57" w:rsidRPr="00715AD7">
        <w:rPr>
          <w:rFonts w:ascii="Arial" w:hAnsi="Arial" w:cs="Arial" w:hint="cs"/>
          <w:sz w:val="36"/>
          <w:szCs w:val="36"/>
          <w:rtl/>
        </w:rPr>
        <w:t>ِ</w:t>
      </w:r>
      <w:r w:rsidRPr="00715AD7">
        <w:rPr>
          <w:rFonts w:ascii="Arial" w:hAnsi="Arial" w:cs="Arial"/>
          <w:sz w:val="36"/>
          <w:szCs w:val="36"/>
          <w:rtl/>
        </w:rPr>
        <w:t xml:space="preserve"> حقوق الإنسان </w:t>
      </w:r>
      <w:r w:rsidRPr="00715AD7">
        <w:rPr>
          <w:rFonts w:ascii="Arial" w:hAnsi="Arial" w:cs="Arial"/>
          <w:sz w:val="36"/>
          <w:szCs w:val="36"/>
          <w:rtl/>
        </w:rPr>
        <w:lastRenderedPageBreak/>
        <w:t>المصونة دستوراً وقانوناً دون تعطيل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، </w:t>
      </w:r>
      <w:r w:rsidRPr="00715AD7">
        <w:rPr>
          <w:rFonts w:ascii="Arial" w:hAnsi="Arial" w:cs="Arial"/>
          <w:sz w:val="36"/>
          <w:szCs w:val="36"/>
          <w:rtl/>
        </w:rPr>
        <w:t>فقد صدرت قوانين</w:t>
      </w:r>
      <w:r w:rsidR="00400D57" w:rsidRPr="00715AD7">
        <w:rPr>
          <w:rFonts w:ascii="Arial" w:hAnsi="Arial" w:cs="Arial" w:hint="cs"/>
          <w:sz w:val="36"/>
          <w:szCs w:val="36"/>
          <w:rtl/>
        </w:rPr>
        <w:t>ُ</w:t>
      </w:r>
      <w:r w:rsidRPr="00715AD7">
        <w:rPr>
          <w:rFonts w:ascii="Arial" w:hAnsi="Arial" w:cs="Arial"/>
          <w:sz w:val="36"/>
          <w:szCs w:val="36"/>
          <w:rtl/>
        </w:rPr>
        <w:t xml:space="preserve"> الكيانات</w:t>
      </w:r>
      <w:r w:rsidR="00400D57" w:rsidRPr="00715AD7">
        <w:rPr>
          <w:rFonts w:ascii="Arial" w:hAnsi="Arial" w:cs="Arial" w:hint="cs"/>
          <w:sz w:val="36"/>
          <w:szCs w:val="36"/>
          <w:rtl/>
        </w:rPr>
        <w:t>ِ</w:t>
      </w:r>
      <w:r w:rsidRPr="00715AD7">
        <w:rPr>
          <w:rFonts w:ascii="Arial" w:hAnsi="Arial" w:cs="Arial"/>
          <w:sz w:val="36"/>
          <w:szCs w:val="36"/>
          <w:rtl/>
        </w:rPr>
        <w:t xml:space="preserve"> الإرهابية ومكافحة</w:t>
      </w:r>
      <w:r w:rsidR="00400D57" w:rsidRPr="00715AD7">
        <w:rPr>
          <w:rFonts w:ascii="Arial" w:hAnsi="Arial" w:cs="Arial" w:hint="cs"/>
          <w:sz w:val="36"/>
          <w:szCs w:val="36"/>
          <w:rtl/>
        </w:rPr>
        <w:t>ِ</w:t>
      </w:r>
      <w:r w:rsidRPr="00715AD7">
        <w:rPr>
          <w:rFonts w:ascii="Arial" w:hAnsi="Arial" w:cs="Arial"/>
          <w:sz w:val="36"/>
          <w:szCs w:val="36"/>
          <w:rtl/>
        </w:rPr>
        <w:t xml:space="preserve"> الإرهاب والمجلس</w:t>
      </w:r>
      <w:r w:rsidR="00400D57" w:rsidRPr="00715AD7">
        <w:rPr>
          <w:rFonts w:ascii="Arial" w:hAnsi="Arial" w:cs="Arial" w:hint="cs"/>
          <w:sz w:val="36"/>
          <w:szCs w:val="36"/>
          <w:rtl/>
        </w:rPr>
        <w:t>ِ</w:t>
      </w:r>
      <w:r w:rsidRPr="00715AD7">
        <w:rPr>
          <w:rFonts w:ascii="Arial" w:hAnsi="Arial" w:cs="Arial"/>
          <w:sz w:val="36"/>
          <w:szCs w:val="36"/>
          <w:rtl/>
        </w:rPr>
        <w:t xml:space="preserve"> الأعلى للإرهاب، </w:t>
      </w:r>
      <w:r w:rsidR="00BC4111" w:rsidRPr="00715AD7">
        <w:rPr>
          <w:rFonts w:ascii="Arial" w:hAnsi="Arial" w:cs="Arial" w:hint="cs"/>
          <w:sz w:val="36"/>
          <w:szCs w:val="36"/>
          <w:rtl/>
        </w:rPr>
        <w:t>واضعة</w:t>
      </w:r>
      <w:r w:rsidR="00400D57" w:rsidRPr="00715AD7">
        <w:rPr>
          <w:rFonts w:ascii="Arial" w:hAnsi="Arial" w:cs="Arial" w:hint="cs"/>
          <w:sz w:val="36"/>
          <w:szCs w:val="36"/>
          <w:rtl/>
        </w:rPr>
        <w:t>ً</w:t>
      </w:r>
      <w:r w:rsidR="00BC4111" w:rsidRPr="00715AD7">
        <w:rPr>
          <w:rFonts w:ascii="Arial" w:hAnsi="Arial" w:cs="Arial" w:hint="cs"/>
          <w:sz w:val="36"/>
          <w:szCs w:val="36"/>
          <w:rtl/>
        </w:rPr>
        <w:t xml:space="preserve"> ن</w:t>
      </w:r>
      <w:r w:rsidR="00400D57" w:rsidRPr="00715AD7">
        <w:rPr>
          <w:rFonts w:ascii="Arial" w:hAnsi="Arial" w:cs="Arial" w:hint="cs"/>
          <w:sz w:val="36"/>
          <w:szCs w:val="36"/>
          <w:rtl/>
        </w:rPr>
        <w:t>ُ</w:t>
      </w:r>
      <w:r w:rsidR="00BC4111" w:rsidRPr="00715AD7">
        <w:rPr>
          <w:rFonts w:ascii="Arial" w:hAnsi="Arial" w:cs="Arial" w:hint="cs"/>
          <w:sz w:val="36"/>
          <w:szCs w:val="36"/>
          <w:rtl/>
        </w:rPr>
        <w:t>صب</w:t>
      </w:r>
      <w:r w:rsidR="00400D57" w:rsidRPr="00715AD7">
        <w:rPr>
          <w:rFonts w:ascii="Arial" w:hAnsi="Arial" w:cs="Arial" w:hint="cs"/>
          <w:sz w:val="36"/>
          <w:szCs w:val="36"/>
          <w:rtl/>
        </w:rPr>
        <w:t>َ</w:t>
      </w:r>
      <w:r w:rsidR="00BC4111" w:rsidRPr="00715AD7">
        <w:rPr>
          <w:rFonts w:ascii="Arial" w:hAnsi="Arial" w:cs="Arial" w:hint="cs"/>
          <w:sz w:val="36"/>
          <w:szCs w:val="36"/>
          <w:rtl/>
        </w:rPr>
        <w:t xml:space="preserve"> أعي</w:t>
      </w:r>
      <w:r w:rsidR="00400D57" w:rsidRPr="00715AD7">
        <w:rPr>
          <w:rFonts w:ascii="Arial" w:hAnsi="Arial" w:cs="Arial" w:hint="cs"/>
          <w:sz w:val="36"/>
          <w:szCs w:val="36"/>
          <w:rtl/>
        </w:rPr>
        <w:t>ُ</w:t>
      </w:r>
      <w:r w:rsidR="00BC4111" w:rsidRPr="00715AD7">
        <w:rPr>
          <w:rFonts w:ascii="Arial" w:hAnsi="Arial" w:cs="Arial" w:hint="cs"/>
          <w:sz w:val="36"/>
          <w:szCs w:val="36"/>
          <w:rtl/>
        </w:rPr>
        <w:t>ن</w:t>
      </w:r>
      <w:r w:rsidR="00400D57" w:rsidRPr="00715AD7">
        <w:rPr>
          <w:rFonts w:ascii="Arial" w:hAnsi="Arial" w:cs="Arial" w:hint="cs"/>
          <w:sz w:val="36"/>
          <w:szCs w:val="36"/>
          <w:rtl/>
        </w:rPr>
        <w:t>ِ</w:t>
      </w:r>
      <w:r w:rsidR="00BC4111" w:rsidRPr="00715AD7">
        <w:rPr>
          <w:rFonts w:ascii="Arial" w:hAnsi="Arial" w:cs="Arial" w:hint="cs"/>
          <w:sz w:val="36"/>
          <w:szCs w:val="36"/>
          <w:rtl/>
        </w:rPr>
        <w:t>ها الحقوق</w:t>
      </w:r>
      <w:r w:rsidR="00400D57" w:rsidRPr="00715AD7">
        <w:rPr>
          <w:rFonts w:ascii="Arial" w:hAnsi="Arial" w:cs="Arial" w:hint="cs"/>
          <w:sz w:val="36"/>
          <w:szCs w:val="36"/>
          <w:rtl/>
        </w:rPr>
        <w:t>ُ</w:t>
      </w:r>
      <w:r w:rsidR="00BC4111" w:rsidRPr="00715AD7">
        <w:rPr>
          <w:rFonts w:ascii="Arial" w:hAnsi="Arial" w:cs="Arial" w:hint="cs"/>
          <w:sz w:val="36"/>
          <w:szCs w:val="36"/>
          <w:rtl/>
        </w:rPr>
        <w:t xml:space="preserve"> الأساسية</w:t>
      </w:r>
      <w:r w:rsidR="00400D57" w:rsidRPr="00715AD7">
        <w:rPr>
          <w:rFonts w:ascii="Arial" w:hAnsi="Arial" w:cs="Arial" w:hint="cs"/>
          <w:sz w:val="36"/>
          <w:szCs w:val="36"/>
          <w:rtl/>
        </w:rPr>
        <w:t>ُ</w:t>
      </w:r>
      <w:r w:rsidR="00BC4111" w:rsidRPr="00715AD7">
        <w:rPr>
          <w:rFonts w:ascii="Arial" w:hAnsi="Arial" w:cs="Arial" w:hint="cs"/>
          <w:sz w:val="36"/>
          <w:szCs w:val="36"/>
          <w:rtl/>
        </w:rPr>
        <w:t xml:space="preserve"> للإنسان التي لا يجوز التعدي عليها حتى في أحوال</w:t>
      </w:r>
      <w:r w:rsidR="00400D57" w:rsidRPr="00715AD7">
        <w:rPr>
          <w:rFonts w:ascii="Arial" w:hAnsi="Arial" w:cs="Arial" w:hint="cs"/>
          <w:sz w:val="36"/>
          <w:szCs w:val="36"/>
          <w:rtl/>
        </w:rPr>
        <w:t>ِ</w:t>
      </w:r>
      <w:r w:rsidR="00BC4111" w:rsidRPr="00715AD7">
        <w:rPr>
          <w:rFonts w:ascii="Arial" w:hAnsi="Arial" w:cs="Arial" w:hint="cs"/>
          <w:sz w:val="36"/>
          <w:szCs w:val="36"/>
          <w:rtl/>
        </w:rPr>
        <w:t xml:space="preserve"> مكافحة</w:t>
      </w:r>
      <w:r w:rsidR="00400D57" w:rsidRPr="00715AD7">
        <w:rPr>
          <w:rFonts w:ascii="Arial" w:hAnsi="Arial" w:cs="Arial" w:hint="cs"/>
          <w:sz w:val="36"/>
          <w:szCs w:val="36"/>
          <w:rtl/>
        </w:rPr>
        <w:t>ِ</w:t>
      </w:r>
      <w:r w:rsidR="00BC4111" w:rsidRPr="00715AD7">
        <w:rPr>
          <w:rFonts w:ascii="Arial" w:hAnsi="Arial" w:cs="Arial" w:hint="cs"/>
          <w:sz w:val="36"/>
          <w:szCs w:val="36"/>
          <w:rtl/>
        </w:rPr>
        <w:t xml:space="preserve"> الإرهاب </w:t>
      </w:r>
      <w:r w:rsidRPr="00715AD7">
        <w:rPr>
          <w:rFonts w:ascii="Arial" w:hAnsi="Arial" w:cs="Arial"/>
          <w:sz w:val="36"/>
          <w:szCs w:val="36"/>
          <w:rtl/>
        </w:rPr>
        <w:t>منطلقة</w:t>
      </w:r>
      <w:r w:rsidR="00400D57" w:rsidRPr="00715AD7">
        <w:rPr>
          <w:rFonts w:ascii="Arial" w:hAnsi="Arial" w:cs="Arial" w:hint="cs"/>
          <w:sz w:val="36"/>
          <w:szCs w:val="36"/>
          <w:rtl/>
        </w:rPr>
        <w:t>ً</w:t>
      </w:r>
      <w:r w:rsidRPr="00715AD7">
        <w:rPr>
          <w:rFonts w:ascii="Arial" w:hAnsi="Arial" w:cs="Arial"/>
          <w:sz w:val="36"/>
          <w:szCs w:val="36"/>
          <w:rtl/>
        </w:rPr>
        <w:t xml:space="preserve"> من رؤية</w:t>
      </w:r>
      <w:r w:rsidR="00400D57" w:rsidRPr="00715AD7">
        <w:rPr>
          <w:rFonts w:ascii="Arial" w:hAnsi="Arial" w:cs="Arial" w:hint="cs"/>
          <w:sz w:val="36"/>
          <w:szCs w:val="36"/>
          <w:rtl/>
        </w:rPr>
        <w:t>ٍ</w:t>
      </w:r>
      <w:r w:rsidRPr="00715AD7">
        <w:rPr>
          <w:rFonts w:ascii="Arial" w:hAnsi="Arial" w:cs="Arial"/>
          <w:sz w:val="36"/>
          <w:szCs w:val="36"/>
          <w:rtl/>
        </w:rPr>
        <w:t xml:space="preserve"> واضحة تقوم</w:t>
      </w:r>
      <w:r w:rsidR="00400D57" w:rsidRPr="00715AD7">
        <w:rPr>
          <w:rFonts w:ascii="Arial" w:hAnsi="Arial" w:cs="Arial" w:hint="cs"/>
          <w:sz w:val="36"/>
          <w:szCs w:val="36"/>
          <w:rtl/>
        </w:rPr>
        <w:t>ُ</w:t>
      </w:r>
      <w:r w:rsidRPr="00715AD7">
        <w:rPr>
          <w:rFonts w:ascii="Arial" w:hAnsi="Arial" w:cs="Arial"/>
          <w:sz w:val="36"/>
          <w:szCs w:val="36"/>
          <w:rtl/>
        </w:rPr>
        <w:t xml:space="preserve"> على الموازنة</w:t>
      </w:r>
      <w:r w:rsidR="00400D57" w:rsidRPr="00715AD7">
        <w:rPr>
          <w:rFonts w:ascii="Arial" w:hAnsi="Arial" w:cs="Arial" w:hint="cs"/>
          <w:sz w:val="36"/>
          <w:szCs w:val="36"/>
          <w:rtl/>
        </w:rPr>
        <w:t>ِ</w:t>
      </w:r>
      <w:r w:rsidRPr="00715AD7">
        <w:rPr>
          <w:rFonts w:ascii="Arial" w:hAnsi="Arial" w:cs="Arial"/>
          <w:sz w:val="36"/>
          <w:szCs w:val="36"/>
          <w:rtl/>
        </w:rPr>
        <w:t xml:space="preserve"> بين مكافحة</w:t>
      </w:r>
      <w:r w:rsidR="00400D57" w:rsidRPr="00715AD7">
        <w:rPr>
          <w:rFonts w:ascii="Arial" w:hAnsi="Arial" w:cs="Arial" w:hint="cs"/>
          <w:sz w:val="36"/>
          <w:szCs w:val="36"/>
          <w:rtl/>
        </w:rPr>
        <w:t>ِ</w:t>
      </w:r>
      <w:r w:rsidRPr="00715AD7">
        <w:rPr>
          <w:rFonts w:ascii="Arial" w:hAnsi="Arial" w:cs="Arial"/>
          <w:sz w:val="36"/>
          <w:szCs w:val="36"/>
          <w:rtl/>
        </w:rPr>
        <w:t xml:space="preserve"> الإرهاب </w:t>
      </w:r>
      <w:r w:rsidR="00DE2422" w:rsidRPr="00715AD7">
        <w:rPr>
          <w:rFonts w:ascii="Arial" w:hAnsi="Arial" w:cs="Arial" w:hint="cs"/>
          <w:sz w:val="36"/>
          <w:szCs w:val="36"/>
          <w:rtl/>
        </w:rPr>
        <w:t>واحترام</w:t>
      </w:r>
      <w:r w:rsidR="00400D57" w:rsidRPr="00715AD7">
        <w:rPr>
          <w:rFonts w:ascii="Arial" w:hAnsi="Arial" w:cs="Arial" w:hint="cs"/>
          <w:sz w:val="36"/>
          <w:szCs w:val="36"/>
          <w:rtl/>
        </w:rPr>
        <w:t>ِ</w:t>
      </w:r>
      <w:r w:rsidR="004E70FF">
        <w:rPr>
          <w:rFonts w:ascii="Arial" w:hAnsi="Arial" w:cs="Arial" w:hint="cs"/>
          <w:sz w:val="36"/>
          <w:szCs w:val="36"/>
          <w:rtl/>
        </w:rPr>
        <w:t xml:space="preserve"> </w:t>
      </w:r>
      <w:r w:rsidR="00BC4111" w:rsidRPr="00715AD7">
        <w:rPr>
          <w:rFonts w:ascii="Arial" w:hAnsi="Arial" w:cs="Arial" w:hint="cs"/>
          <w:sz w:val="36"/>
          <w:szCs w:val="36"/>
          <w:rtl/>
        </w:rPr>
        <w:t>تلك ال</w:t>
      </w:r>
      <w:r w:rsidRPr="00715AD7">
        <w:rPr>
          <w:rFonts w:ascii="Arial" w:hAnsi="Arial" w:cs="Arial"/>
          <w:sz w:val="36"/>
          <w:szCs w:val="36"/>
          <w:rtl/>
        </w:rPr>
        <w:t>حقوق، من خلال تبني قواعد</w:t>
      </w:r>
      <w:r w:rsidR="002E2CE3" w:rsidRPr="00715AD7">
        <w:rPr>
          <w:rFonts w:ascii="Arial" w:hAnsi="Arial" w:cs="Arial" w:hint="cs"/>
          <w:sz w:val="36"/>
          <w:szCs w:val="36"/>
          <w:rtl/>
        </w:rPr>
        <w:t>ِ</w:t>
      </w:r>
      <w:r w:rsidR="004E70FF">
        <w:rPr>
          <w:rFonts w:ascii="Arial" w:hAnsi="Arial" w:cs="Arial" w:hint="cs"/>
          <w:sz w:val="36"/>
          <w:szCs w:val="36"/>
          <w:rtl/>
        </w:rPr>
        <w:t xml:space="preserve"> </w:t>
      </w:r>
      <w:r w:rsidR="00A045E0" w:rsidRPr="00715AD7">
        <w:rPr>
          <w:rFonts w:ascii="Arial" w:hAnsi="Arial" w:cs="Arial" w:hint="cs"/>
          <w:sz w:val="36"/>
          <w:szCs w:val="36"/>
          <w:rtl/>
        </w:rPr>
        <w:t>وإجراءات</w:t>
      </w:r>
      <w:r w:rsidR="002E2CE3" w:rsidRPr="00715AD7">
        <w:rPr>
          <w:rFonts w:ascii="Arial" w:hAnsi="Arial" w:cs="Arial" w:hint="cs"/>
          <w:sz w:val="36"/>
          <w:szCs w:val="36"/>
          <w:rtl/>
        </w:rPr>
        <w:t>ِ</w:t>
      </w:r>
      <w:r w:rsidRPr="00715AD7">
        <w:rPr>
          <w:rFonts w:ascii="Arial" w:hAnsi="Arial" w:cs="Arial"/>
          <w:sz w:val="36"/>
          <w:szCs w:val="36"/>
          <w:rtl/>
        </w:rPr>
        <w:t xml:space="preserve"> محددة</w:t>
      </w:r>
      <w:r w:rsidR="002E2CE3" w:rsidRPr="00715AD7">
        <w:rPr>
          <w:rFonts w:ascii="Arial" w:hAnsi="Arial" w:cs="Arial" w:hint="cs"/>
          <w:sz w:val="36"/>
          <w:szCs w:val="36"/>
          <w:rtl/>
        </w:rPr>
        <w:t>ٍ</w:t>
      </w:r>
      <w:r w:rsidRPr="00715AD7">
        <w:rPr>
          <w:rFonts w:ascii="Arial" w:hAnsi="Arial" w:cs="Arial"/>
          <w:sz w:val="36"/>
          <w:szCs w:val="36"/>
          <w:rtl/>
        </w:rPr>
        <w:t xml:space="preserve"> تُبقي على الإطار العام للشرعية الإجرائية، وت</w:t>
      </w:r>
      <w:r w:rsidR="00ED2564" w:rsidRPr="00715AD7">
        <w:rPr>
          <w:rFonts w:ascii="Arial" w:hAnsi="Arial" w:cs="Arial" w:hint="cs"/>
          <w:sz w:val="36"/>
          <w:szCs w:val="36"/>
          <w:rtl/>
        </w:rPr>
        <w:t>ُ</w:t>
      </w:r>
      <w:r w:rsidRPr="00715AD7">
        <w:rPr>
          <w:rFonts w:ascii="Arial" w:hAnsi="Arial" w:cs="Arial"/>
          <w:sz w:val="36"/>
          <w:szCs w:val="36"/>
          <w:rtl/>
        </w:rPr>
        <w:t xml:space="preserve">خضع </w:t>
      </w:r>
      <w:r w:rsidR="00ED2564" w:rsidRPr="00715AD7">
        <w:rPr>
          <w:rFonts w:ascii="Arial" w:hAnsi="Arial" w:cs="Arial" w:hint="cs"/>
          <w:sz w:val="36"/>
          <w:szCs w:val="36"/>
          <w:rtl/>
        </w:rPr>
        <w:t xml:space="preserve">قوات إنفاذ القانون </w:t>
      </w:r>
      <w:r w:rsidRPr="00715AD7">
        <w:rPr>
          <w:rFonts w:ascii="Arial" w:hAnsi="Arial" w:cs="Arial"/>
          <w:sz w:val="36"/>
          <w:szCs w:val="36"/>
          <w:rtl/>
        </w:rPr>
        <w:t>لإشراف السلطة القضائية</w:t>
      </w:r>
      <w:r w:rsidR="00ED2564" w:rsidRPr="00715AD7">
        <w:rPr>
          <w:rFonts w:ascii="Arial" w:hAnsi="Arial" w:cs="Arial" w:hint="cs"/>
          <w:sz w:val="36"/>
          <w:szCs w:val="36"/>
          <w:rtl/>
        </w:rPr>
        <w:t xml:space="preserve"> دون انفراد</w:t>
      </w:r>
      <w:r w:rsidR="00BC4111" w:rsidRPr="00715AD7">
        <w:rPr>
          <w:rFonts w:ascii="Arial" w:hAnsi="Arial" w:cs="Arial" w:hint="cs"/>
          <w:sz w:val="36"/>
          <w:szCs w:val="36"/>
          <w:rtl/>
        </w:rPr>
        <w:t>ها</w:t>
      </w:r>
      <w:r w:rsidR="00ED2564" w:rsidRPr="00715AD7">
        <w:rPr>
          <w:rFonts w:ascii="Arial" w:hAnsi="Arial" w:cs="Arial" w:hint="cs"/>
          <w:sz w:val="36"/>
          <w:szCs w:val="36"/>
          <w:rtl/>
        </w:rPr>
        <w:t xml:space="preserve"> بأي إجراء</w:t>
      </w:r>
      <w:r w:rsidRPr="00715AD7">
        <w:rPr>
          <w:rFonts w:ascii="Arial" w:hAnsi="Arial" w:cs="Arial"/>
          <w:sz w:val="36"/>
          <w:szCs w:val="36"/>
          <w:rtl/>
        </w:rPr>
        <w:t>.</w:t>
      </w:r>
    </w:p>
    <w:p w:rsidR="00B47718" w:rsidRPr="00715AD7" w:rsidRDefault="00B47718" w:rsidP="00715AD7">
      <w:pPr>
        <w:tabs>
          <w:tab w:val="right" w:pos="140"/>
        </w:tabs>
        <w:spacing w:line="276" w:lineRule="auto"/>
        <w:ind w:firstLine="26"/>
        <w:jc w:val="lowKashida"/>
        <w:rPr>
          <w:rFonts w:ascii="Arial" w:hAnsi="Arial" w:cs="Arial"/>
          <w:sz w:val="36"/>
          <w:szCs w:val="36"/>
        </w:rPr>
      </w:pPr>
    </w:p>
    <w:p w:rsidR="003747A0" w:rsidRPr="00715AD7" w:rsidRDefault="004548A5" w:rsidP="00715AD7">
      <w:pPr>
        <w:tabs>
          <w:tab w:val="right" w:pos="140"/>
        </w:tabs>
        <w:spacing w:line="276" w:lineRule="auto"/>
        <w:jc w:val="lowKashida"/>
        <w:rPr>
          <w:rFonts w:ascii="Arial" w:hAnsi="Arial" w:cs="Arial"/>
          <w:sz w:val="36"/>
          <w:szCs w:val="36"/>
          <w:lang w:bidi="ar-SA"/>
        </w:rPr>
      </w:pPr>
      <w:r w:rsidRPr="00715AD7">
        <w:rPr>
          <w:rFonts w:ascii="Arial" w:hAnsi="Arial" w:cs="Arial" w:hint="cs"/>
          <w:sz w:val="44"/>
          <w:szCs w:val="44"/>
          <w:u w:val="single"/>
          <w:rtl/>
          <w:lang w:bidi="ar-SA"/>
        </w:rPr>
        <w:t xml:space="preserve">* </w:t>
      </w:r>
      <w:r w:rsidR="00ED2564" w:rsidRPr="00715AD7">
        <w:rPr>
          <w:rFonts w:ascii="Arial" w:hAnsi="Arial" w:cs="Arial" w:hint="cs"/>
          <w:sz w:val="36"/>
          <w:szCs w:val="36"/>
          <w:u w:val="single"/>
          <w:rtl/>
          <w:lang w:bidi="ar-SA"/>
        </w:rPr>
        <w:t xml:space="preserve">وعلى صعيد </w:t>
      </w:r>
      <w:r w:rsidR="003747A0" w:rsidRPr="00715AD7">
        <w:rPr>
          <w:rFonts w:ascii="Arial" w:hAnsi="Arial" w:cs="Arial"/>
          <w:sz w:val="36"/>
          <w:szCs w:val="36"/>
          <w:u w:val="single"/>
          <w:rtl/>
          <w:lang w:bidi="ar-SA"/>
        </w:rPr>
        <w:t>دعم وتعزيز الحقوق الاقتصادية والاجتماعية والثقافية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: فقد قامت الحكومة</w:t>
      </w:r>
      <w:r w:rsidR="002E2CE3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بتنفيذ خطة</w:t>
      </w:r>
      <w:r w:rsidR="002E2CE3" w:rsidRPr="00715AD7">
        <w:rPr>
          <w:rFonts w:ascii="Arial" w:hAnsi="Arial" w:cs="Arial" w:hint="cs"/>
          <w:sz w:val="36"/>
          <w:szCs w:val="36"/>
          <w:rtl/>
          <w:lang w:bidi="ar-SA"/>
        </w:rPr>
        <w:t>ٍ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شاملة للإصلاح الاقتصادي،</w:t>
      </w:r>
      <w:r w:rsidR="00ED2564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أدت إلى ارتفاع</w:t>
      </w:r>
      <w:r w:rsidR="002E2CE3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4E70FF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متوسط</w:t>
      </w:r>
      <w:r w:rsidR="002E2CE3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دخل الفرد السنوي من 28,000 جنيه</w:t>
      </w:r>
      <w:r w:rsidR="00112D21" w:rsidRPr="00715AD7">
        <w:rPr>
          <w:rFonts w:ascii="Arial" w:hAnsi="Arial" w:cs="Arial" w:hint="cs"/>
          <w:sz w:val="36"/>
          <w:szCs w:val="36"/>
          <w:rtl/>
          <w:lang w:bidi="ar-SA"/>
        </w:rPr>
        <w:t>اً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عام ٢٠١٤ إلى 53,721 جنيهاً عام ٢٠١٩، وانخف</w:t>
      </w:r>
      <w:r w:rsidR="00ED2564" w:rsidRPr="00715AD7">
        <w:rPr>
          <w:rFonts w:ascii="Arial" w:hAnsi="Arial" w:cs="Arial" w:hint="cs"/>
          <w:sz w:val="36"/>
          <w:szCs w:val="36"/>
          <w:rtl/>
          <w:lang w:bidi="ar-SA"/>
        </w:rPr>
        <w:t>ا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ض</w:t>
      </w:r>
      <w:r w:rsidR="002E2CE3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معدل</w:t>
      </w:r>
      <w:r w:rsidR="002E2CE3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البطالة من 12,8 في عام 2014 ليصل إلى </w:t>
      </w:r>
      <w:r w:rsidR="00CA5B07" w:rsidRPr="00715AD7">
        <w:rPr>
          <w:rFonts w:ascii="Arial" w:hAnsi="Arial" w:cs="Arial" w:hint="cs"/>
          <w:sz w:val="36"/>
          <w:szCs w:val="36"/>
          <w:rtl/>
          <w:lang w:bidi="ar-SA"/>
        </w:rPr>
        <w:t>8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.</w:t>
      </w:r>
      <w:r w:rsidR="00CA5B07" w:rsidRPr="00715AD7">
        <w:rPr>
          <w:rFonts w:ascii="Arial" w:hAnsi="Arial" w:cs="Arial" w:hint="cs"/>
          <w:sz w:val="36"/>
          <w:szCs w:val="36"/>
          <w:rtl/>
          <w:lang w:bidi="ar-SA"/>
        </w:rPr>
        <w:t>1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٪ في الربع </w:t>
      </w:r>
      <w:r w:rsidR="00CA5B07" w:rsidRPr="00715AD7">
        <w:rPr>
          <w:rFonts w:ascii="Arial" w:hAnsi="Arial" w:cs="Arial" w:hint="cs"/>
          <w:sz w:val="36"/>
          <w:szCs w:val="36"/>
          <w:rtl/>
          <w:lang w:bidi="ar-SA"/>
        </w:rPr>
        <w:t>الأول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من عام 2019،</w:t>
      </w:r>
      <w:r w:rsidR="0083682E">
        <w:rPr>
          <w:rFonts w:ascii="Arial" w:hAnsi="Arial" w:cs="Arial" w:hint="cs"/>
          <w:sz w:val="36"/>
          <w:szCs w:val="36"/>
          <w:rtl/>
          <w:lang w:bidi="ar-SA"/>
        </w:rPr>
        <w:t xml:space="preserve"> و7.5% في الربع الثاني من ذات العام،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فضلاً </w:t>
      </w:r>
      <w:r w:rsidR="00112D21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عن </w:t>
      </w:r>
      <w:r w:rsidR="00ED2564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زيادة احتياطي النقد الأجنبي لرقم </w:t>
      </w:r>
      <w:r w:rsidR="002E2CE3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فاق 45 مليار دولار، وهو رقم </w:t>
      </w:r>
      <w:r w:rsidR="00ED2564" w:rsidRPr="00715AD7">
        <w:rPr>
          <w:rFonts w:ascii="Arial" w:hAnsi="Arial" w:cs="Arial" w:hint="cs"/>
          <w:sz w:val="36"/>
          <w:szCs w:val="36"/>
          <w:rtl/>
          <w:lang w:bidi="ar-SA"/>
        </w:rPr>
        <w:t>غير مسبوق، وانخفاض</w:t>
      </w:r>
      <w:r w:rsidR="002E2CE3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ED2564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أسعار</w:t>
      </w:r>
      <w:r w:rsidR="002E2CE3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ED2564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بعض السلع الأساسية، وارتفاع</w:t>
      </w:r>
      <w:r w:rsidR="002E2CE3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ED2564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ترتي</w:t>
      </w:r>
      <w:r w:rsidR="002E2CE3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ED2564" w:rsidRPr="00715AD7">
        <w:rPr>
          <w:rFonts w:ascii="Arial" w:hAnsi="Arial" w:cs="Arial" w:hint="cs"/>
          <w:sz w:val="36"/>
          <w:szCs w:val="36"/>
          <w:rtl/>
          <w:lang w:bidi="ar-SA"/>
        </w:rPr>
        <w:t>ب مصر</w:t>
      </w:r>
      <w:r w:rsidR="002E2CE3" w:rsidRPr="00715AD7">
        <w:rPr>
          <w:rFonts w:ascii="Arial" w:hAnsi="Arial" w:cs="Arial" w:hint="cs"/>
          <w:sz w:val="36"/>
          <w:szCs w:val="36"/>
          <w:rtl/>
          <w:lang w:bidi="ar-SA"/>
        </w:rPr>
        <w:t>َ</w:t>
      </w:r>
      <w:r w:rsidR="00ED2564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في المؤشرات الاقتصادية العالمية، وه</w:t>
      </w:r>
      <w:r w:rsidR="00DE2422" w:rsidRPr="00715AD7">
        <w:rPr>
          <w:rFonts w:ascii="Arial" w:hAnsi="Arial" w:cs="Arial" w:hint="cs"/>
          <w:sz w:val="36"/>
          <w:szCs w:val="36"/>
          <w:rtl/>
          <w:lang w:bidi="ar-SA"/>
        </w:rPr>
        <w:t>و</w:t>
      </w:r>
      <w:r w:rsidR="00ED2564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المعيار</w:t>
      </w:r>
      <w:r w:rsidR="002E2CE3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ED2564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الموضوعي لقياس نجاح الإصلاح الاقتصادي، </w:t>
      </w:r>
      <w:r w:rsidR="00DE2422" w:rsidRPr="00715AD7">
        <w:rPr>
          <w:rFonts w:ascii="Arial" w:hAnsi="Arial" w:cs="Arial" w:hint="cs"/>
          <w:sz w:val="36"/>
          <w:szCs w:val="36"/>
          <w:rtl/>
          <w:lang w:bidi="ar-SA"/>
        </w:rPr>
        <w:t>ونسجل</w:t>
      </w:r>
      <w:r w:rsidR="002E2CE3" w:rsidRPr="00715AD7">
        <w:rPr>
          <w:rFonts w:ascii="Arial" w:hAnsi="Arial" w:cs="Arial" w:hint="cs"/>
          <w:sz w:val="36"/>
          <w:szCs w:val="36"/>
          <w:rtl/>
          <w:lang w:bidi="ar-SA"/>
        </w:rPr>
        <w:t>ُ هنا</w:t>
      </w:r>
      <w:r w:rsidR="00DE2422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بكل تقدير أنه </w:t>
      </w:r>
      <w:r w:rsidR="00ED2564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كان </w:t>
      </w:r>
      <w:r w:rsidR="00DE2422" w:rsidRPr="00715AD7">
        <w:rPr>
          <w:rFonts w:ascii="Arial" w:hAnsi="Arial" w:cs="Arial" w:hint="cs"/>
          <w:sz w:val="36"/>
          <w:szCs w:val="36"/>
          <w:rtl/>
          <w:lang w:bidi="ar-SA"/>
        </w:rPr>
        <w:t>ل</w:t>
      </w:r>
      <w:r w:rsidR="00ED2564" w:rsidRPr="00715AD7">
        <w:rPr>
          <w:rFonts w:ascii="Arial" w:hAnsi="Arial" w:cs="Arial" w:hint="cs"/>
          <w:sz w:val="36"/>
          <w:szCs w:val="36"/>
          <w:rtl/>
          <w:lang w:bidi="ar-SA"/>
        </w:rPr>
        <w:t>تحم</w:t>
      </w:r>
      <w:r w:rsidR="002E2CE3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ED2564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ل الشعب المصري </w:t>
      </w:r>
      <w:r w:rsidR="00DE2422" w:rsidRPr="00715AD7">
        <w:rPr>
          <w:rFonts w:ascii="Arial" w:hAnsi="Arial" w:cs="Arial" w:hint="cs"/>
          <w:sz w:val="36"/>
          <w:szCs w:val="36"/>
          <w:rtl/>
          <w:lang w:bidi="ar-SA"/>
        </w:rPr>
        <w:t>تبعات</w:t>
      </w:r>
      <w:r w:rsidR="002E2CE3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203727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ED2564" w:rsidRPr="00715AD7">
        <w:rPr>
          <w:rFonts w:ascii="Arial" w:hAnsi="Arial" w:cs="Arial" w:hint="cs"/>
          <w:sz w:val="36"/>
          <w:szCs w:val="36"/>
          <w:rtl/>
          <w:lang w:bidi="ar-SA"/>
        </w:rPr>
        <w:t>الإصلاح الاقتصادي الدور</w:t>
      </w:r>
      <w:r w:rsidR="002E2CE3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203727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DE2422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الأكبر </w:t>
      </w:r>
      <w:r w:rsidR="00ED2564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في تحقيق هذا النجاح. </w:t>
      </w:r>
    </w:p>
    <w:p w:rsidR="003747A0" w:rsidRPr="00715AD7" w:rsidRDefault="003747A0" w:rsidP="00715AD7">
      <w:pPr>
        <w:tabs>
          <w:tab w:val="right" w:pos="140"/>
        </w:tabs>
        <w:spacing w:line="276" w:lineRule="auto"/>
        <w:ind w:firstLine="26"/>
        <w:jc w:val="lowKashida"/>
        <w:rPr>
          <w:rFonts w:ascii="Arial" w:hAnsi="Arial" w:cs="Arial"/>
          <w:sz w:val="36"/>
          <w:szCs w:val="36"/>
          <w:rtl/>
          <w:lang w:bidi="ar-SA"/>
        </w:rPr>
      </w:pPr>
    </w:p>
    <w:p w:rsidR="003747A0" w:rsidRPr="00715AD7" w:rsidRDefault="00ED2564" w:rsidP="00073B04">
      <w:pPr>
        <w:numPr>
          <w:ilvl w:val="0"/>
          <w:numId w:val="18"/>
        </w:numPr>
        <w:tabs>
          <w:tab w:val="right" w:pos="140"/>
        </w:tabs>
        <w:spacing w:line="276" w:lineRule="auto"/>
        <w:ind w:left="0" w:firstLine="26"/>
        <w:jc w:val="lowKashida"/>
        <w:rPr>
          <w:rFonts w:ascii="Arial" w:hAnsi="Arial" w:cs="Arial"/>
          <w:sz w:val="36"/>
          <w:szCs w:val="36"/>
          <w:rtl/>
          <w:lang w:bidi="ar-SA"/>
        </w:rPr>
      </w:pPr>
      <w:r w:rsidRPr="00715AD7">
        <w:rPr>
          <w:rFonts w:ascii="Arial" w:hAnsi="Arial" w:cs="Arial" w:hint="cs"/>
          <w:sz w:val="36"/>
          <w:szCs w:val="36"/>
          <w:rtl/>
          <w:lang w:bidi="ar-SA"/>
        </w:rPr>
        <w:t>وفي مجال</w:t>
      </w:r>
      <w:r w:rsidR="002E2CE3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203727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الجهود</w:t>
      </w:r>
      <w:r w:rsidR="002E2CE3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المبذولة</w:t>
      </w:r>
      <w:r w:rsidR="002E2CE3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لتحقيق</w:t>
      </w:r>
      <w:r w:rsidR="002E2CE3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العدالة</w:t>
      </w:r>
      <w:r w:rsidR="002E2CE3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الاجتماعية</w:t>
      </w:r>
      <w:r w:rsidR="002E2CE3" w:rsidRPr="00715AD7">
        <w:rPr>
          <w:rFonts w:ascii="Arial" w:hAnsi="Arial" w:cs="Arial" w:hint="cs"/>
          <w:sz w:val="36"/>
          <w:szCs w:val="36"/>
          <w:rtl/>
          <w:lang w:bidi="ar-SA"/>
        </w:rPr>
        <w:t>،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وخفض</w:t>
      </w:r>
      <w:r w:rsidR="002E2CE3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معدلات الفقر، فقد </w:t>
      </w:r>
      <w:r w:rsidR="002E2CE3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زادت 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معاشات العاملين بالحكومة والقطاعين العام والخاص خلال الفترة من عام 2014 وحتى 2019 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بنسبة 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قدرها 41%، كما تم إطلاق</w:t>
      </w:r>
      <w:r w:rsidR="002E2CE3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برنامج</w:t>
      </w:r>
      <w:r w:rsidR="002E2CE3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"تكافل وكرامة" ب</w:t>
      </w:r>
      <w:r w:rsidR="00E05CC9" w:rsidRPr="00715AD7">
        <w:rPr>
          <w:rFonts w:ascii="Arial" w:hAnsi="Arial" w:cs="Arial"/>
          <w:sz w:val="36"/>
          <w:szCs w:val="36"/>
          <w:rtl/>
          <w:lang w:bidi="ar-SA"/>
        </w:rPr>
        <w:t>هدف</w:t>
      </w:r>
      <w:r w:rsidR="002E2CE3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توفير شبكة حماية اجتماعية للأسر</w:t>
      </w:r>
      <w:r w:rsidR="002E2CE3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الفقيرة والمسنين</w:t>
      </w:r>
      <w:r w:rsidR="002E2CE3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والأشخاص</w:t>
      </w:r>
      <w:r w:rsidR="002E2CE3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ذوي الإعاقة وغير القادرين على العمل والأيتام، وقد بلغ إجمالي عدد</w:t>
      </w:r>
      <w:r w:rsidR="002E2CE3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المستفيدين من 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lastRenderedPageBreak/>
        <w:t>هذا البرنامج حوالي ١٠ مليون مواطن</w:t>
      </w:r>
      <w:r w:rsidR="00073B04">
        <w:rPr>
          <w:rFonts w:ascii="Arial" w:hAnsi="Arial" w:cs="Arial" w:hint="cs"/>
          <w:sz w:val="36"/>
          <w:szCs w:val="36"/>
          <w:rtl/>
          <w:lang w:bidi="ar-SA"/>
        </w:rPr>
        <w:t>.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</w:t>
      </w:r>
      <w:r w:rsidR="00203727">
        <w:rPr>
          <w:rFonts w:ascii="Arial" w:hAnsi="Arial" w:cs="Arial" w:hint="cs"/>
          <w:sz w:val="36"/>
          <w:szCs w:val="36"/>
          <w:rtl/>
          <w:lang w:bidi="ar-SA"/>
        </w:rPr>
        <w:t xml:space="preserve">وتحقيقا للحق في السكن </w:t>
      </w:r>
      <w:r w:rsidR="001B4B5A" w:rsidRPr="001A1655">
        <w:rPr>
          <w:rFonts w:ascii="Arial" w:hAnsi="Arial" w:cs="Arial" w:hint="cs"/>
          <w:sz w:val="36"/>
          <w:szCs w:val="36"/>
          <w:rtl/>
          <w:lang w:bidi="ar-SA"/>
        </w:rPr>
        <w:t xml:space="preserve">اللائق </w:t>
      </w:r>
      <w:r w:rsidR="00073B04">
        <w:rPr>
          <w:rFonts w:ascii="Arial" w:hAnsi="Arial" w:cs="Arial" w:hint="cs"/>
          <w:sz w:val="36"/>
          <w:szCs w:val="36"/>
          <w:rtl/>
          <w:lang w:bidi="ar-SA"/>
        </w:rPr>
        <w:t>والحياة الكريمة، ف</w:t>
      </w:r>
      <w:r w:rsidR="00203727">
        <w:rPr>
          <w:rFonts w:ascii="Arial" w:hAnsi="Arial" w:cs="Arial" w:hint="cs"/>
          <w:sz w:val="36"/>
          <w:szCs w:val="36"/>
          <w:rtl/>
          <w:lang w:bidi="ar-SA"/>
        </w:rPr>
        <w:t xml:space="preserve">قد كثفت الدولة 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الجهود</w:t>
      </w:r>
      <w:r w:rsidR="002E2CE3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المبذولة للقضاء على مشكلة العشوائيات، وتوفير</w:t>
      </w:r>
      <w:r w:rsidR="001C6A9C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سكن</w:t>
      </w:r>
      <w:r w:rsidR="001C6A9C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لائق وآمن وصحي للمواطنين بكافة فئاتهم، وإتاحة</w:t>
      </w:r>
      <w:r w:rsidR="001C6A9C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مياه الشرب</w:t>
      </w:r>
      <w:r w:rsidR="001C6A9C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النظيفة والآمنة لهم.</w:t>
      </w:r>
    </w:p>
    <w:p w:rsidR="003747A0" w:rsidRPr="00715AD7" w:rsidRDefault="003747A0" w:rsidP="00715AD7">
      <w:pPr>
        <w:tabs>
          <w:tab w:val="right" w:pos="140"/>
        </w:tabs>
        <w:spacing w:line="276" w:lineRule="auto"/>
        <w:ind w:firstLine="26"/>
        <w:jc w:val="lowKashida"/>
        <w:rPr>
          <w:rFonts w:ascii="Arial" w:hAnsi="Arial" w:cs="Arial"/>
          <w:sz w:val="36"/>
          <w:szCs w:val="36"/>
          <w:lang w:bidi="ar-SA"/>
        </w:rPr>
      </w:pPr>
    </w:p>
    <w:p w:rsidR="00BF0677" w:rsidRPr="00715AD7" w:rsidRDefault="003747A0" w:rsidP="00375F7C">
      <w:pPr>
        <w:numPr>
          <w:ilvl w:val="0"/>
          <w:numId w:val="18"/>
        </w:numPr>
        <w:tabs>
          <w:tab w:val="right" w:pos="140"/>
        </w:tabs>
        <w:spacing w:line="276" w:lineRule="auto"/>
        <w:ind w:left="0" w:firstLine="26"/>
        <w:jc w:val="lowKashida"/>
        <w:rPr>
          <w:rFonts w:ascii="Arial" w:hAnsi="Arial" w:cs="Arial"/>
          <w:sz w:val="36"/>
          <w:szCs w:val="36"/>
          <w:lang w:bidi="ar-SA"/>
        </w:rPr>
      </w:pPr>
      <w:r w:rsidRPr="00715AD7">
        <w:rPr>
          <w:rFonts w:ascii="Arial" w:hAnsi="Arial" w:cs="Arial"/>
          <w:sz w:val="36"/>
          <w:szCs w:val="36"/>
          <w:rtl/>
          <w:lang w:bidi="ar-SA"/>
        </w:rPr>
        <w:t>وفي مجال</w:t>
      </w:r>
      <w:r w:rsidR="001C6A9C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توفير</w:t>
      </w:r>
      <w:r w:rsidR="001C6A9C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الرعاية </w:t>
      </w:r>
      <w:r w:rsidR="00ED2564" w:rsidRPr="00715AD7">
        <w:rPr>
          <w:rFonts w:ascii="Arial" w:hAnsi="Arial" w:cs="Arial" w:hint="cs"/>
          <w:sz w:val="36"/>
          <w:szCs w:val="36"/>
          <w:rtl/>
          <w:lang w:bidi="ar-SA"/>
        </w:rPr>
        <w:t>الصحية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، صدر قانون</w:t>
      </w:r>
      <w:r w:rsidR="001C6A9C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التأمين</w:t>
      </w:r>
      <w:r w:rsidR="001C6A9C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الصحي الشامل خلال عام ٢٠١٧ بهدف</w:t>
      </w:r>
      <w:r w:rsidR="001C6A9C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توفير مظلة</w:t>
      </w:r>
      <w:r w:rsidR="001C6A9C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تأمينية</w:t>
      </w:r>
      <w:r w:rsidR="001C6A9C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صحية شاملة </w:t>
      </w:r>
      <w:r w:rsidR="001C6A9C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ومتدرجة 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لجموع المصريين</w:t>
      </w:r>
      <w:r w:rsidR="00BB2244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، وبدأ </w:t>
      </w:r>
      <w:r w:rsidR="00BC4111" w:rsidRPr="00715AD7">
        <w:rPr>
          <w:rFonts w:ascii="Arial" w:hAnsi="Arial" w:cs="Arial" w:hint="cs"/>
          <w:sz w:val="36"/>
          <w:szCs w:val="36"/>
          <w:rtl/>
          <w:lang w:bidi="ar-SA"/>
        </w:rPr>
        <w:t>تطبيقه</w:t>
      </w:r>
      <w:r w:rsidR="001C6A9C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BB2244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في عدد من المحافظات</w:t>
      </w:r>
      <w:r w:rsidR="00A737C9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، </w:t>
      </w:r>
      <w:r w:rsidR="00BB2244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وذلك </w:t>
      </w:r>
      <w:r w:rsidR="00BF0677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مع العمل </w:t>
      </w:r>
      <w:r w:rsidR="006A4977" w:rsidRPr="00715AD7">
        <w:rPr>
          <w:rFonts w:ascii="Arial" w:hAnsi="Arial" w:cs="Arial"/>
          <w:sz w:val="36"/>
          <w:szCs w:val="36"/>
          <w:rtl/>
          <w:lang w:bidi="ar-SA"/>
        </w:rPr>
        <w:t xml:space="preserve">بالتوازي </w:t>
      </w:r>
      <w:r w:rsidR="00BB2244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على </w:t>
      </w:r>
      <w:r w:rsidR="006A4977" w:rsidRPr="00715AD7">
        <w:rPr>
          <w:rFonts w:ascii="Arial" w:hAnsi="Arial" w:cs="Arial"/>
          <w:sz w:val="36"/>
          <w:szCs w:val="36"/>
          <w:rtl/>
          <w:lang w:bidi="ar-SA"/>
        </w:rPr>
        <w:t>رفع</w:t>
      </w:r>
      <w:r w:rsidR="00D176D9" w:rsidRPr="00715AD7">
        <w:rPr>
          <w:rFonts w:ascii="Arial" w:hAnsi="Arial" w:cs="Arial"/>
          <w:sz w:val="36"/>
          <w:szCs w:val="36"/>
          <w:rtl/>
          <w:lang w:bidi="ar-SA"/>
        </w:rPr>
        <w:t xml:space="preserve"> جودة وكفاءة المنشآت الصحية</w:t>
      </w:r>
      <w:r w:rsidR="00BB2244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في المحافظات الأخرى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، فضلاً عن إطلاق مبادرة "100 مليون صحة" للقضاء على فيروس </w:t>
      </w:r>
      <w:r w:rsidRPr="00715AD7">
        <w:rPr>
          <w:rFonts w:ascii="Arial" w:hAnsi="Arial" w:cs="Arial"/>
          <w:sz w:val="36"/>
          <w:szCs w:val="36"/>
          <w:lang w:bidi="ar-SA"/>
        </w:rPr>
        <w:t>C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والكشف عن الأمراض غير السارية كالسكر وارتفاع ضغط الدم والسمنة</w:t>
      </w:r>
      <w:r w:rsidR="00375F7C">
        <w:rPr>
          <w:rFonts w:ascii="Arial" w:hAnsi="Arial" w:cs="Arial" w:hint="cs"/>
          <w:sz w:val="36"/>
          <w:szCs w:val="36"/>
          <w:rtl/>
          <w:lang w:bidi="ar-SA"/>
        </w:rPr>
        <w:t>،</w:t>
      </w:r>
      <w:r w:rsidR="00BB2244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وكانت هذه المبادرة</w:t>
      </w:r>
      <w:r w:rsidR="001C6A9C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BB2244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محل</w:t>
      </w:r>
      <w:r w:rsidR="001C6A9C" w:rsidRPr="00715AD7">
        <w:rPr>
          <w:rFonts w:ascii="Arial" w:hAnsi="Arial" w:cs="Arial" w:hint="cs"/>
          <w:sz w:val="36"/>
          <w:szCs w:val="36"/>
          <w:rtl/>
          <w:lang w:bidi="ar-SA"/>
        </w:rPr>
        <w:t>َ</w:t>
      </w:r>
      <w:r w:rsidR="00BB2244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إشادة</w:t>
      </w:r>
      <w:r w:rsidR="001C6A9C" w:rsidRPr="00715AD7">
        <w:rPr>
          <w:rFonts w:ascii="Arial" w:hAnsi="Arial" w:cs="Arial" w:hint="cs"/>
          <w:sz w:val="36"/>
          <w:szCs w:val="36"/>
          <w:rtl/>
          <w:lang w:bidi="ar-SA"/>
        </w:rPr>
        <w:t>ٍ</w:t>
      </w:r>
      <w:r w:rsidR="00BB2244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من المنظمات الدولية المعنية لما حققته من نتائج إيجابية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، </w:t>
      </w:r>
      <w:r w:rsidR="00375F7C">
        <w:rPr>
          <w:rFonts w:ascii="Arial" w:hAnsi="Arial" w:cs="Arial" w:hint="cs"/>
          <w:sz w:val="36"/>
          <w:szCs w:val="36"/>
          <w:rtl/>
          <w:lang w:bidi="ar-SA"/>
        </w:rPr>
        <w:t xml:space="preserve">كما </w:t>
      </w:r>
      <w:r w:rsidR="00DE2422" w:rsidRPr="00715AD7">
        <w:rPr>
          <w:rFonts w:ascii="Arial" w:hAnsi="Arial" w:cs="Arial" w:hint="cs"/>
          <w:sz w:val="36"/>
          <w:szCs w:val="36"/>
          <w:rtl/>
          <w:lang w:bidi="ar-SA"/>
        </w:rPr>
        <w:t>أطلقت الحكومة</w:t>
      </w:r>
      <w:r w:rsidR="001C6A9C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203727">
        <w:rPr>
          <w:rFonts w:ascii="Arial" w:hAnsi="Arial" w:cs="Arial" w:hint="cs"/>
          <w:sz w:val="36"/>
          <w:szCs w:val="36"/>
          <w:rtl/>
          <w:lang w:bidi="ar-SA"/>
        </w:rPr>
        <w:t xml:space="preserve"> عدة حملات لصحة المرأة المصرية، والطلاب في المدارس، والمساجين في المؤسسات العقابية</w:t>
      </w:r>
      <w:r w:rsidR="00375F7C">
        <w:rPr>
          <w:rFonts w:ascii="Arial" w:hAnsi="Arial" w:cs="Arial" w:hint="cs"/>
          <w:sz w:val="36"/>
          <w:szCs w:val="36"/>
          <w:rtl/>
          <w:lang w:bidi="ar-SA"/>
        </w:rPr>
        <w:t>،</w:t>
      </w:r>
      <w:r w:rsidR="00203727">
        <w:rPr>
          <w:rFonts w:ascii="Arial" w:hAnsi="Arial" w:cs="Arial" w:hint="cs"/>
          <w:sz w:val="36"/>
          <w:szCs w:val="36"/>
          <w:rtl/>
          <w:lang w:bidi="ar-SA"/>
        </w:rPr>
        <w:t xml:space="preserve"> فضلا</w:t>
      </w:r>
      <w:r w:rsidR="00375F7C">
        <w:rPr>
          <w:rFonts w:ascii="Arial" w:hAnsi="Arial" w:cs="Arial" w:hint="cs"/>
          <w:sz w:val="36"/>
          <w:szCs w:val="36"/>
          <w:rtl/>
          <w:lang w:bidi="ar-SA"/>
        </w:rPr>
        <w:t>ً</w:t>
      </w:r>
      <w:r w:rsidR="00203727">
        <w:rPr>
          <w:rFonts w:ascii="Arial" w:hAnsi="Arial" w:cs="Arial" w:hint="cs"/>
          <w:sz w:val="36"/>
          <w:szCs w:val="36"/>
          <w:rtl/>
          <w:lang w:bidi="ar-SA"/>
        </w:rPr>
        <w:t xml:space="preserve"> عن 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حملة</w:t>
      </w:r>
      <w:r w:rsidR="001C6A9C" w:rsidRPr="00715AD7">
        <w:rPr>
          <w:rFonts w:ascii="Arial" w:hAnsi="Arial" w:cs="Arial" w:hint="cs"/>
          <w:sz w:val="36"/>
          <w:szCs w:val="36"/>
          <w:rtl/>
          <w:lang w:bidi="ar-SA"/>
        </w:rPr>
        <w:t>ً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للكشف وعلاج أمراض السمنة</w:t>
      </w:r>
      <w:r w:rsidR="001C6A9C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والتقزم والأنيميا الحادة للتلاميذ تحت 12 عاماً بالمجان</w:t>
      </w:r>
      <w:r w:rsidR="00DE2422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للحفاظ على صحة الأجيال الناشئة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.</w:t>
      </w:r>
    </w:p>
    <w:p w:rsidR="00BF0677" w:rsidRPr="00715AD7" w:rsidRDefault="00BF0677" w:rsidP="00715AD7">
      <w:pPr>
        <w:tabs>
          <w:tab w:val="right" w:pos="140"/>
        </w:tabs>
        <w:spacing w:line="276" w:lineRule="auto"/>
        <w:ind w:left="26"/>
        <w:jc w:val="lowKashida"/>
        <w:rPr>
          <w:rFonts w:ascii="Arial" w:hAnsi="Arial" w:cs="Arial"/>
          <w:sz w:val="36"/>
          <w:szCs w:val="36"/>
          <w:rtl/>
          <w:lang w:bidi="ar-SA"/>
        </w:rPr>
      </w:pPr>
    </w:p>
    <w:p w:rsidR="00436E67" w:rsidRPr="00715AD7" w:rsidRDefault="00DE2422" w:rsidP="00715AD7">
      <w:pPr>
        <w:tabs>
          <w:tab w:val="right" w:pos="140"/>
        </w:tabs>
        <w:spacing w:line="276" w:lineRule="auto"/>
        <w:ind w:left="26"/>
        <w:jc w:val="lowKashida"/>
        <w:rPr>
          <w:rFonts w:ascii="Arial" w:hAnsi="Arial" w:cs="Arial"/>
          <w:sz w:val="36"/>
          <w:szCs w:val="36"/>
          <w:lang w:bidi="ar-SA"/>
        </w:rPr>
      </w:pPr>
      <w:r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* </w:t>
      </w:r>
      <w:r w:rsidR="00BB2244" w:rsidRPr="00715AD7">
        <w:rPr>
          <w:rFonts w:ascii="Arial" w:hAnsi="Arial" w:cs="Arial" w:hint="cs"/>
          <w:sz w:val="36"/>
          <w:szCs w:val="36"/>
          <w:u w:val="single"/>
          <w:rtl/>
          <w:lang w:bidi="ar-SA"/>
        </w:rPr>
        <w:t xml:space="preserve">وعلى صعيد </w:t>
      </w:r>
      <w:r w:rsidR="00BC4111" w:rsidRPr="00715AD7">
        <w:rPr>
          <w:rFonts w:ascii="Arial" w:hAnsi="Arial" w:cs="Arial" w:hint="cs"/>
          <w:sz w:val="36"/>
          <w:szCs w:val="36"/>
          <w:u w:val="single"/>
          <w:rtl/>
          <w:lang w:bidi="ar-SA"/>
        </w:rPr>
        <w:t>ال</w:t>
      </w:r>
      <w:r w:rsidR="00BF0677" w:rsidRPr="00715AD7">
        <w:rPr>
          <w:rFonts w:ascii="Arial" w:hAnsi="Arial" w:cs="Arial" w:hint="cs"/>
          <w:sz w:val="36"/>
          <w:szCs w:val="36"/>
          <w:u w:val="single"/>
          <w:rtl/>
          <w:lang w:bidi="ar-SA"/>
        </w:rPr>
        <w:t>اهتمام</w:t>
      </w:r>
      <w:r w:rsidR="00203727">
        <w:rPr>
          <w:rFonts w:ascii="Arial" w:hAnsi="Arial" w:cs="Arial" w:hint="cs"/>
          <w:sz w:val="36"/>
          <w:szCs w:val="36"/>
          <w:u w:val="single"/>
          <w:rtl/>
          <w:lang w:bidi="ar-SA"/>
        </w:rPr>
        <w:t xml:space="preserve"> </w:t>
      </w:r>
      <w:r w:rsidR="00BC4111" w:rsidRPr="00715AD7">
        <w:rPr>
          <w:rFonts w:ascii="Arial" w:hAnsi="Arial" w:cs="Arial" w:hint="cs"/>
          <w:sz w:val="36"/>
          <w:szCs w:val="36"/>
          <w:u w:val="single"/>
          <w:rtl/>
          <w:lang w:bidi="ar-SA"/>
        </w:rPr>
        <w:t>ال</w:t>
      </w:r>
      <w:r w:rsidR="00FB0DCC" w:rsidRPr="00715AD7">
        <w:rPr>
          <w:rFonts w:ascii="Arial" w:hAnsi="Arial" w:cs="Arial" w:hint="cs"/>
          <w:sz w:val="36"/>
          <w:szCs w:val="36"/>
          <w:u w:val="single"/>
          <w:rtl/>
          <w:lang w:bidi="ar-SA"/>
        </w:rPr>
        <w:t>خاص ببعض</w:t>
      </w:r>
      <w:r w:rsidR="001C6A9C" w:rsidRPr="00715AD7">
        <w:rPr>
          <w:rFonts w:ascii="Arial" w:hAnsi="Arial" w:cs="Arial" w:hint="cs"/>
          <w:sz w:val="36"/>
          <w:szCs w:val="36"/>
          <w:u w:val="single"/>
          <w:rtl/>
          <w:lang w:bidi="ar-SA"/>
        </w:rPr>
        <w:t>ِ</w:t>
      </w:r>
      <w:r w:rsidR="00FB0DCC" w:rsidRPr="00715AD7">
        <w:rPr>
          <w:rFonts w:ascii="Arial" w:hAnsi="Arial" w:cs="Arial" w:hint="cs"/>
          <w:sz w:val="36"/>
          <w:szCs w:val="36"/>
          <w:u w:val="single"/>
          <w:rtl/>
          <w:lang w:bidi="ar-SA"/>
        </w:rPr>
        <w:t xml:space="preserve"> الفئات</w:t>
      </w:r>
      <w:r w:rsidR="001C6A9C" w:rsidRPr="00715AD7">
        <w:rPr>
          <w:rFonts w:ascii="Arial" w:hAnsi="Arial" w:cs="Arial" w:hint="cs"/>
          <w:sz w:val="36"/>
          <w:szCs w:val="36"/>
          <w:u w:val="single"/>
          <w:rtl/>
          <w:lang w:bidi="ar-SA"/>
        </w:rPr>
        <w:t>ِ</w:t>
      </w:r>
      <w:r w:rsidR="00FB0DCC" w:rsidRPr="00715AD7">
        <w:rPr>
          <w:rFonts w:ascii="Arial" w:hAnsi="Arial" w:cs="Arial" w:hint="cs"/>
          <w:sz w:val="36"/>
          <w:szCs w:val="36"/>
          <w:u w:val="single"/>
          <w:rtl/>
          <w:lang w:bidi="ar-SA"/>
        </w:rPr>
        <w:t xml:space="preserve"> في المجتمع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>:</w:t>
      </w:r>
      <w:r w:rsidR="001A1655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B26F32" w:rsidRPr="00715AD7">
        <w:rPr>
          <w:rFonts w:ascii="Arial" w:hAnsi="Arial" w:cs="Arial" w:hint="cs"/>
          <w:sz w:val="36"/>
          <w:szCs w:val="36"/>
          <w:rtl/>
          <w:lang w:bidi="ar-SA"/>
        </w:rPr>
        <w:t>و</w:t>
      </w:r>
      <w:r w:rsidR="00FB0DCC" w:rsidRPr="00715AD7">
        <w:rPr>
          <w:rFonts w:ascii="Arial" w:hAnsi="Arial" w:cs="Arial" w:hint="cs"/>
          <w:sz w:val="36"/>
          <w:szCs w:val="36"/>
          <w:rtl/>
          <w:lang w:bidi="ar-SA"/>
        </w:rPr>
        <w:t>إ</w:t>
      </w:r>
      <w:r w:rsidR="000A51B6" w:rsidRPr="00715AD7">
        <w:rPr>
          <w:rFonts w:ascii="Arial" w:hAnsi="Arial" w:cs="Arial"/>
          <w:sz w:val="36"/>
          <w:szCs w:val="36"/>
          <w:rtl/>
          <w:lang w:bidi="ar-SA"/>
        </w:rPr>
        <w:t xml:space="preserve">نطلاقاً من </w:t>
      </w:r>
      <w:r w:rsidR="00FB0DCC" w:rsidRPr="00715AD7">
        <w:rPr>
          <w:rFonts w:ascii="Arial" w:hAnsi="Arial" w:cs="Arial" w:hint="cs"/>
          <w:sz w:val="36"/>
          <w:szCs w:val="36"/>
          <w:rtl/>
          <w:lang w:bidi="ar-SA"/>
        </w:rPr>
        <w:t>ال</w:t>
      </w:r>
      <w:r w:rsidR="000A51B6" w:rsidRPr="00715AD7">
        <w:rPr>
          <w:rFonts w:ascii="Arial" w:hAnsi="Arial" w:cs="Arial"/>
          <w:sz w:val="36"/>
          <w:szCs w:val="36"/>
          <w:rtl/>
          <w:lang w:bidi="ar-SA"/>
        </w:rPr>
        <w:t xml:space="preserve">إيمان </w:t>
      </w:r>
      <w:r w:rsidR="00FB0DCC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الكامل </w:t>
      </w:r>
      <w:r w:rsidR="000A51B6" w:rsidRPr="00715AD7">
        <w:rPr>
          <w:rFonts w:ascii="Arial" w:hAnsi="Arial" w:cs="Arial"/>
          <w:sz w:val="36"/>
          <w:szCs w:val="36"/>
          <w:rtl/>
          <w:lang w:bidi="ar-SA"/>
        </w:rPr>
        <w:t>ب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دور</w:t>
      </w:r>
      <w:r w:rsidR="00D176D9" w:rsidRPr="00715AD7">
        <w:rPr>
          <w:rFonts w:ascii="Arial" w:hAnsi="Arial" w:cs="Arial"/>
          <w:sz w:val="36"/>
          <w:szCs w:val="36"/>
          <w:rtl/>
          <w:lang w:bidi="ar-SA"/>
        </w:rPr>
        <w:t>ها</w:t>
      </w:r>
      <w:r w:rsidR="00203727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BF0677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وحقها </w:t>
      </w:r>
      <w:r w:rsidR="00BB2244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الدستوري </w:t>
      </w:r>
      <w:r w:rsidR="00BF0677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في 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المساواة</w:t>
      </w:r>
      <w:r w:rsidR="001C6A9C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في الحقوق والحريات والواجبا</w:t>
      </w:r>
      <w:r w:rsidR="00BF0677" w:rsidRPr="00715AD7">
        <w:rPr>
          <w:rFonts w:ascii="Arial" w:hAnsi="Arial" w:cs="Arial"/>
          <w:sz w:val="36"/>
          <w:szCs w:val="36"/>
          <w:rtl/>
          <w:lang w:bidi="ar-SA"/>
        </w:rPr>
        <w:t>ت العامة وتكافؤ الفرص دون تمييز</w:t>
      </w:r>
      <w:r w:rsidR="00BB2244" w:rsidRPr="00715AD7">
        <w:rPr>
          <w:rFonts w:ascii="Arial" w:hAnsi="Arial" w:cs="Arial" w:hint="cs"/>
          <w:sz w:val="36"/>
          <w:szCs w:val="36"/>
          <w:rtl/>
          <w:lang w:bidi="ar-SA"/>
        </w:rPr>
        <w:t>، جاء</w:t>
      </w:r>
      <w:r w:rsidR="001C6A9C" w:rsidRPr="00715AD7">
        <w:rPr>
          <w:rFonts w:ascii="Arial" w:hAnsi="Arial" w:cs="Arial" w:hint="cs"/>
          <w:sz w:val="36"/>
          <w:szCs w:val="36"/>
          <w:rtl/>
          <w:lang w:bidi="ar-SA"/>
        </w:rPr>
        <w:t>َ</w:t>
      </w:r>
      <w:r w:rsidR="00BB2244" w:rsidRPr="00715AD7">
        <w:rPr>
          <w:rFonts w:ascii="Arial" w:hAnsi="Arial" w:cs="Arial" w:hint="cs"/>
          <w:sz w:val="36"/>
          <w:szCs w:val="36"/>
          <w:rtl/>
          <w:lang w:bidi="ar-SA"/>
        </w:rPr>
        <w:t>ت جهود</w:t>
      </w:r>
      <w:r w:rsidR="001C6A9C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BB2244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الدولة</w:t>
      </w:r>
      <w:r w:rsidR="001C6A9C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203727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5307C0" w:rsidRPr="00715AD7">
        <w:rPr>
          <w:rFonts w:ascii="Arial" w:hAnsi="Arial" w:cs="Arial" w:hint="cs"/>
          <w:sz w:val="36"/>
          <w:szCs w:val="36"/>
          <w:rtl/>
          <w:lang w:bidi="ar-SA"/>
        </w:rPr>
        <w:t>نحو</w:t>
      </w:r>
      <w:r w:rsidR="001C6A9C" w:rsidRPr="00715AD7">
        <w:rPr>
          <w:rFonts w:ascii="Arial" w:hAnsi="Arial" w:cs="Arial" w:hint="cs"/>
          <w:sz w:val="36"/>
          <w:szCs w:val="36"/>
          <w:rtl/>
          <w:lang w:bidi="ar-SA"/>
        </w:rPr>
        <w:t>َ</w:t>
      </w:r>
      <w:r w:rsidR="004548A5" w:rsidRPr="00715AD7">
        <w:rPr>
          <w:rFonts w:ascii="Arial" w:hAnsi="Arial" w:cs="Arial" w:hint="cs"/>
          <w:sz w:val="36"/>
          <w:szCs w:val="36"/>
          <w:rtl/>
          <w:lang w:bidi="ar-SA"/>
        </w:rPr>
        <w:t>هم</w:t>
      </w:r>
      <w:r w:rsidR="005307C0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ك</w:t>
      </w:r>
      <w:r w:rsidR="00BB2244" w:rsidRPr="00715AD7">
        <w:rPr>
          <w:rFonts w:ascii="Arial" w:hAnsi="Arial" w:cs="Arial" w:hint="cs"/>
          <w:sz w:val="36"/>
          <w:szCs w:val="36"/>
          <w:rtl/>
          <w:lang w:bidi="ar-SA"/>
        </w:rPr>
        <w:t>التال</w:t>
      </w:r>
      <w:r w:rsidR="00B26F32" w:rsidRPr="00715AD7">
        <w:rPr>
          <w:rFonts w:ascii="Arial" w:hAnsi="Arial" w:cs="Arial" w:hint="cs"/>
          <w:sz w:val="36"/>
          <w:szCs w:val="36"/>
          <w:rtl/>
          <w:lang w:bidi="ar-SA"/>
        </w:rPr>
        <w:t>ي</w:t>
      </w:r>
      <w:r w:rsidR="00BB2244" w:rsidRPr="00715AD7">
        <w:rPr>
          <w:rFonts w:ascii="Arial" w:hAnsi="Arial" w:cs="Arial" w:hint="cs"/>
          <w:sz w:val="36"/>
          <w:szCs w:val="36"/>
          <w:rtl/>
          <w:lang w:bidi="ar-SA"/>
        </w:rPr>
        <w:t>:</w:t>
      </w:r>
    </w:p>
    <w:p w:rsidR="00436E67" w:rsidRPr="00715AD7" w:rsidRDefault="00436E67" w:rsidP="00715AD7">
      <w:pPr>
        <w:tabs>
          <w:tab w:val="right" w:pos="140"/>
        </w:tabs>
        <w:spacing w:line="276" w:lineRule="auto"/>
        <w:ind w:left="26"/>
        <w:jc w:val="lowKashida"/>
        <w:rPr>
          <w:rFonts w:ascii="Arial" w:hAnsi="Arial" w:cs="Arial"/>
          <w:sz w:val="36"/>
          <w:szCs w:val="36"/>
          <w:rtl/>
          <w:lang w:bidi="ar-SA"/>
        </w:rPr>
      </w:pPr>
    </w:p>
    <w:p w:rsidR="003747A0" w:rsidRPr="00715AD7" w:rsidRDefault="00BB2244" w:rsidP="001A1655">
      <w:pPr>
        <w:numPr>
          <w:ilvl w:val="0"/>
          <w:numId w:val="18"/>
        </w:numPr>
        <w:tabs>
          <w:tab w:val="right" w:pos="140"/>
        </w:tabs>
        <w:spacing w:line="276" w:lineRule="auto"/>
        <w:ind w:left="0" w:firstLine="26"/>
        <w:jc w:val="lowKashida"/>
        <w:rPr>
          <w:rFonts w:ascii="Arial" w:hAnsi="Arial" w:cs="Arial"/>
          <w:sz w:val="36"/>
          <w:szCs w:val="36"/>
          <w:rtl/>
          <w:lang w:bidi="ar-SA"/>
        </w:rPr>
      </w:pPr>
      <w:r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ففي مجال </w:t>
      </w:r>
      <w:r w:rsidR="00BF0677" w:rsidRPr="00715AD7">
        <w:rPr>
          <w:rFonts w:ascii="Arial" w:hAnsi="Arial" w:cs="Arial" w:hint="cs"/>
          <w:sz w:val="36"/>
          <w:szCs w:val="36"/>
          <w:rtl/>
          <w:lang w:bidi="ar-SA"/>
        </w:rPr>
        <w:t>التمكي</w:t>
      </w:r>
      <w:r w:rsidR="001C6A9C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BF0677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ن السياسي للمرأة، </w:t>
      </w:r>
      <w:r w:rsidR="00BC4111" w:rsidRPr="00715AD7">
        <w:rPr>
          <w:rFonts w:ascii="Arial" w:hAnsi="Arial" w:cs="Arial" w:hint="cs"/>
          <w:sz w:val="36"/>
          <w:szCs w:val="36"/>
          <w:rtl/>
          <w:lang w:bidi="ar-SA"/>
        </w:rPr>
        <w:t>أسفر نظام</w:t>
      </w:r>
      <w:r w:rsidR="001C6A9C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203727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D5577B" w:rsidRPr="00715AD7">
        <w:rPr>
          <w:rFonts w:ascii="Arial" w:hAnsi="Arial" w:cs="Arial"/>
          <w:sz w:val="36"/>
          <w:szCs w:val="36"/>
          <w:rtl/>
          <w:lang w:bidi="ar-SA"/>
        </w:rPr>
        <w:t>الانتخابات</w:t>
      </w:r>
      <w:r w:rsidR="001C6A9C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D5577B" w:rsidRPr="00715AD7">
        <w:rPr>
          <w:rFonts w:ascii="Arial" w:hAnsi="Arial" w:cs="Arial"/>
          <w:sz w:val="36"/>
          <w:szCs w:val="36"/>
          <w:rtl/>
          <w:lang w:bidi="ar-SA"/>
        </w:rPr>
        <w:t xml:space="preserve"> البرلمانية عن </w:t>
      </w:r>
      <w:r w:rsidR="006E22AF">
        <w:rPr>
          <w:rFonts w:ascii="Arial" w:hAnsi="Arial" w:cs="Arial" w:hint="cs"/>
          <w:sz w:val="36"/>
          <w:szCs w:val="36"/>
          <w:rtl/>
          <w:lang w:bidi="ar-SA"/>
        </w:rPr>
        <w:t>انتخاب</w:t>
      </w:r>
      <w:r w:rsidR="00D5577B" w:rsidRPr="00715AD7">
        <w:rPr>
          <w:rFonts w:ascii="Arial" w:hAnsi="Arial" w:cs="Arial"/>
          <w:sz w:val="36"/>
          <w:szCs w:val="36"/>
          <w:rtl/>
          <w:lang w:bidi="ar-SA"/>
        </w:rPr>
        <w:t xml:space="preserve"> 90 نائبة، لتصل نسبة تمثيل المرأة بالمجلس إلى 15%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، </w:t>
      </w:r>
      <w:r w:rsidR="005307C0" w:rsidRPr="00715AD7">
        <w:rPr>
          <w:rFonts w:ascii="Arial" w:hAnsi="Arial" w:cs="Arial" w:hint="cs"/>
          <w:sz w:val="36"/>
          <w:szCs w:val="36"/>
          <w:rtl/>
          <w:lang w:bidi="ar-SA"/>
        </w:rPr>
        <w:t>وبلغ عدد</w:t>
      </w:r>
      <w:r w:rsidR="001C6A9C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5307C0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النساء</w:t>
      </w:r>
      <w:r w:rsidR="001C6A9C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5307C0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في الحكومة 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8 وزيرات </w:t>
      </w:r>
      <w:r w:rsidR="005307C0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بنسبة 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25٪ من </w:t>
      </w:r>
      <w:r w:rsidR="00093111">
        <w:rPr>
          <w:rFonts w:ascii="Arial" w:hAnsi="Arial" w:cs="Arial" w:hint="cs"/>
          <w:sz w:val="36"/>
          <w:szCs w:val="36"/>
          <w:rtl/>
          <w:lang w:bidi="ar-SA"/>
        </w:rPr>
        <w:lastRenderedPageBreak/>
        <w:t>الوزراء</w:t>
      </w:r>
      <w:r w:rsidR="001A1655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،</w:t>
      </w:r>
      <w:r w:rsidR="00BC4111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وعدد 17 معاون وزير،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وعُينت امرأتان لأول مرة </w:t>
      </w:r>
      <w:r w:rsidR="00BC4111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في منصب 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محافظ، وتشغل</w:t>
      </w:r>
      <w:r w:rsidR="00FB0DCC" w:rsidRPr="00715AD7">
        <w:rPr>
          <w:rFonts w:ascii="Arial" w:hAnsi="Arial" w:cs="Arial"/>
          <w:sz w:val="36"/>
          <w:szCs w:val="36"/>
          <w:rtl/>
          <w:lang w:bidi="ar-SA"/>
        </w:rPr>
        <w:t xml:space="preserve"> المرأة 27% من منصب نائب محافظ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، فضلاً عن تمثيلها بالقضاء، و</w:t>
      </w:r>
      <w:r w:rsidR="00E3785F" w:rsidRPr="00715AD7">
        <w:rPr>
          <w:rFonts w:ascii="Arial" w:hAnsi="Arial" w:cs="Arial" w:hint="cs"/>
          <w:sz w:val="36"/>
          <w:szCs w:val="36"/>
          <w:rtl/>
          <w:lang w:bidi="ar-SA"/>
        </w:rPr>
        <w:t>ت</w:t>
      </w:r>
      <w:r w:rsidR="00E3785F" w:rsidRPr="00715AD7">
        <w:rPr>
          <w:rFonts w:ascii="Arial" w:hAnsi="Arial" w:cs="Arial"/>
          <w:sz w:val="36"/>
          <w:szCs w:val="36"/>
          <w:rtl/>
          <w:lang w:bidi="ar-SA"/>
        </w:rPr>
        <w:t xml:space="preserve">شغل </w:t>
      </w:r>
      <w:r w:rsidR="006B60C6" w:rsidRPr="00715AD7">
        <w:rPr>
          <w:rFonts w:ascii="Arial" w:hAnsi="Arial" w:cs="Arial" w:hint="cs"/>
          <w:sz w:val="36"/>
          <w:szCs w:val="36"/>
          <w:rtl/>
          <w:lang w:bidi="ar-SA"/>
        </w:rPr>
        <w:t>إ</w:t>
      </w:r>
      <w:r w:rsidR="00E3785F" w:rsidRPr="00715AD7">
        <w:rPr>
          <w:rFonts w:ascii="Arial" w:hAnsi="Arial" w:cs="Arial"/>
          <w:sz w:val="36"/>
          <w:szCs w:val="36"/>
          <w:rtl/>
          <w:lang w:bidi="ar-SA"/>
        </w:rPr>
        <w:t xml:space="preserve">مرأة منصب مستشار 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رئيس</w:t>
      </w:r>
      <w:r w:rsidR="00E3785F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الجمهورية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للأمن </w:t>
      </w:r>
      <w:r w:rsidR="006B60C6" w:rsidRPr="00715AD7">
        <w:rPr>
          <w:rFonts w:ascii="Arial" w:hAnsi="Arial" w:cs="Arial" w:hint="cs"/>
          <w:sz w:val="36"/>
          <w:szCs w:val="36"/>
          <w:rtl/>
          <w:lang w:bidi="ar-SA"/>
        </w:rPr>
        <w:t>القومي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.</w:t>
      </w:r>
      <w:r w:rsidR="001A1655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BF0677" w:rsidRPr="00715AD7">
        <w:rPr>
          <w:rFonts w:ascii="Arial" w:hAnsi="Arial" w:cs="Arial"/>
          <w:sz w:val="36"/>
          <w:szCs w:val="36"/>
          <w:rtl/>
          <w:lang w:bidi="ar-SA"/>
        </w:rPr>
        <w:t>و</w:t>
      </w:r>
      <w:r w:rsidR="00BF0677" w:rsidRPr="00715AD7">
        <w:rPr>
          <w:rFonts w:ascii="Arial" w:hAnsi="Arial" w:cs="Arial" w:hint="cs"/>
          <w:sz w:val="36"/>
          <w:szCs w:val="36"/>
          <w:rtl/>
          <w:lang w:bidi="ar-SA"/>
        </w:rPr>
        <w:t>ت</w:t>
      </w:r>
      <w:r w:rsidR="001C6A9C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BF0677" w:rsidRPr="00715AD7">
        <w:rPr>
          <w:rFonts w:ascii="Arial" w:hAnsi="Arial" w:cs="Arial" w:hint="cs"/>
          <w:sz w:val="36"/>
          <w:szCs w:val="36"/>
          <w:rtl/>
          <w:lang w:bidi="ar-SA"/>
        </w:rPr>
        <w:t>وج</w:t>
      </w:r>
      <w:r w:rsidR="001C6A9C" w:rsidRPr="00715AD7">
        <w:rPr>
          <w:rFonts w:ascii="Arial" w:hAnsi="Arial" w:cs="Arial" w:hint="cs"/>
          <w:sz w:val="36"/>
          <w:szCs w:val="36"/>
          <w:rtl/>
          <w:lang w:bidi="ar-SA"/>
        </w:rPr>
        <w:t>َ</w:t>
      </w:r>
      <w:r w:rsidR="00BF0677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ذلك بالتعديلات الدستورية </w:t>
      </w:r>
      <w:r w:rsidR="00BF0677" w:rsidRPr="00715AD7">
        <w:rPr>
          <w:rFonts w:ascii="Arial" w:hAnsi="Arial" w:cs="Arial"/>
          <w:sz w:val="36"/>
          <w:szCs w:val="36"/>
          <w:rtl/>
          <w:lang w:bidi="ar-SA"/>
        </w:rPr>
        <w:t xml:space="preserve">التي أجريت عام 2019 </w:t>
      </w:r>
      <w:r w:rsidR="00BF0677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بتخصيص </w:t>
      </w:r>
      <w:r w:rsidR="00BF0677" w:rsidRPr="00715AD7">
        <w:rPr>
          <w:rFonts w:ascii="Arial" w:hAnsi="Arial" w:cs="Arial"/>
          <w:sz w:val="36"/>
          <w:szCs w:val="36"/>
          <w:rtl/>
          <w:lang w:bidi="ar-SA"/>
        </w:rPr>
        <w:t xml:space="preserve">نسبة 25% على الأقل للمرأة بمجلس النواب، </w:t>
      </w:r>
      <w:r w:rsidR="006B60C6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بجانب </w:t>
      </w:r>
      <w:r w:rsidR="00BF0677" w:rsidRPr="00715AD7">
        <w:rPr>
          <w:rFonts w:ascii="Arial" w:hAnsi="Arial" w:cs="Arial"/>
          <w:sz w:val="36"/>
          <w:szCs w:val="36"/>
          <w:rtl/>
          <w:lang w:bidi="ar-SA"/>
        </w:rPr>
        <w:t>نسبة 25% بالمجالس المحلية</w:t>
      </w:r>
      <w:r w:rsidR="006B60C6" w:rsidRPr="00715AD7">
        <w:rPr>
          <w:rFonts w:ascii="Arial" w:hAnsi="Arial" w:cs="Arial" w:hint="cs"/>
          <w:sz w:val="36"/>
          <w:szCs w:val="36"/>
          <w:rtl/>
        </w:rPr>
        <w:t xml:space="preserve">. </w:t>
      </w:r>
      <w:r w:rsidR="006B60C6" w:rsidRPr="001A1655">
        <w:rPr>
          <w:rFonts w:ascii="Arial" w:hAnsi="Arial" w:cs="Arial" w:hint="cs"/>
          <w:sz w:val="36"/>
          <w:szCs w:val="36"/>
          <w:rtl/>
          <w:lang w:bidi="ar-SA"/>
        </w:rPr>
        <w:t>و</w:t>
      </w:r>
      <w:r w:rsidR="001B4B5A" w:rsidRPr="001A1655">
        <w:rPr>
          <w:rFonts w:ascii="Arial" w:hAnsi="Arial" w:cs="Arial" w:hint="cs"/>
          <w:sz w:val="36"/>
          <w:szCs w:val="36"/>
          <w:rtl/>
        </w:rPr>
        <w:t>نفاذاً</w:t>
      </w:r>
      <w:r w:rsidR="00203727" w:rsidRPr="001A1655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203727">
        <w:rPr>
          <w:rFonts w:ascii="Arial" w:hAnsi="Arial" w:cs="Arial" w:hint="cs"/>
          <w:sz w:val="36"/>
          <w:szCs w:val="36"/>
          <w:rtl/>
          <w:lang w:bidi="ar-SA"/>
        </w:rPr>
        <w:t>ل</w:t>
      </w:r>
      <w:r w:rsidR="001A1655">
        <w:rPr>
          <w:rFonts w:ascii="Arial" w:hAnsi="Arial" w:cs="Arial" w:hint="cs"/>
          <w:sz w:val="36"/>
          <w:szCs w:val="36"/>
          <w:rtl/>
          <w:lang w:bidi="ar-SA"/>
        </w:rPr>
        <w:t xml:space="preserve">أحكام </w:t>
      </w:r>
      <w:r w:rsidR="00203727">
        <w:rPr>
          <w:rFonts w:ascii="Arial" w:hAnsi="Arial" w:cs="Arial" w:hint="cs"/>
          <w:sz w:val="36"/>
          <w:szCs w:val="36"/>
          <w:rtl/>
          <w:lang w:bidi="ar-SA"/>
        </w:rPr>
        <w:t xml:space="preserve">الدستور، </w:t>
      </w:r>
      <w:r w:rsidR="00FB0DCC" w:rsidRPr="00715AD7">
        <w:rPr>
          <w:rFonts w:ascii="Arial" w:hAnsi="Arial" w:cs="Arial" w:hint="cs"/>
          <w:sz w:val="36"/>
          <w:szCs w:val="36"/>
          <w:rtl/>
          <w:lang w:bidi="ar-SA"/>
        </w:rPr>
        <w:t>صدر قانون</w:t>
      </w:r>
      <w:r w:rsidR="001C6A9C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203727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FB0DCC" w:rsidRPr="00715AD7">
        <w:rPr>
          <w:rFonts w:ascii="Arial" w:hAnsi="Arial" w:cs="Arial"/>
          <w:sz w:val="36"/>
          <w:szCs w:val="36"/>
          <w:rtl/>
          <w:lang w:bidi="ar-SA"/>
        </w:rPr>
        <w:t>المجلس</w:t>
      </w:r>
      <w:r w:rsidR="001C6A9C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FB0DCC" w:rsidRPr="00715AD7">
        <w:rPr>
          <w:rFonts w:ascii="Arial" w:hAnsi="Arial" w:cs="Arial"/>
          <w:sz w:val="36"/>
          <w:szCs w:val="36"/>
          <w:rtl/>
          <w:lang w:bidi="ar-SA"/>
        </w:rPr>
        <w:t xml:space="preserve"> القومي للمرأة</w:t>
      </w:r>
      <w:r w:rsidR="00FB0DCC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، 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ليتولى تنسيق</w:t>
      </w:r>
      <w:r w:rsidR="001C6A9C" w:rsidRPr="00715AD7">
        <w:rPr>
          <w:rFonts w:ascii="Arial" w:hAnsi="Arial" w:cs="Arial" w:hint="cs"/>
          <w:sz w:val="36"/>
          <w:szCs w:val="36"/>
          <w:rtl/>
          <w:lang w:bidi="ar-SA"/>
        </w:rPr>
        <w:t>َ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البرامج</w:t>
      </w:r>
      <w:r w:rsidR="001C6A9C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والأنشطة</w:t>
      </w:r>
      <w:r w:rsidR="001C6A9C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ونشر</w:t>
      </w:r>
      <w:r w:rsidR="001A1655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68260A" w:rsidRPr="00715AD7">
        <w:rPr>
          <w:rFonts w:ascii="Arial" w:hAnsi="Arial" w:cs="Arial" w:hint="cs"/>
          <w:sz w:val="36"/>
          <w:szCs w:val="36"/>
          <w:rtl/>
          <w:lang w:bidi="ar-SA"/>
        </w:rPr>
        <w:t>الوعي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وترسيخ قيم المساواة وعدم التمييز </w:t>
      </w:r>
      <w:r w:rsidR="006B60C6" w:rsidRPr="00715AD7">
        <w:rPr>
          <w:rFonts w:ascii="Arial" w:hAnsi="Arial" w:cs="Arial" w:hint="cs"/>
          <w:sz w:val="36"/>
          <w:szCs w:val="36"/>
          <w:rtl/>
          <w:lang w:bidi="ar-SA"/>
        </w:rPr>
        <w:t>ل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تمكين المرأة</w:t>
      </w:r>
      <w:r w:rsidR="00FB0DCC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في كافة المجالات</w:t>
      </w:r>
      <w:r w:rsidR="00221B5C" w:rsidRPr="00715AD7">
        <w:rPr>
          <w:rFonts w:ascii="Arial" w:hAnsi="Arial" w:cs="Arial" w:hint="cs"/>
          <w:sz w:val="36"/>
          <w:szCs w:val="36"/>
          <w:rtl/>
          <w:lang w:bidi="ar-SA"/>
        </w:rPr>
        <w:t>،</w:t>
      </w:r>
      <w:r w:rsidR="00203727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221B5C" w:rsidRPr="00715AD7">
        <w:rPr>
          <w:rFonts w:ascii="Arial" w:hAnsi="Arial" w:cs="Arial" w:hint="cs"/>
          <w:sz w:val="36"/>
          <w:szCs w:val="36"/>
          <w:rtl/>
          <w:lang w:bidi="ar-SA"/>
        </w:rPr>
        <w:t>و</w:t>
      </w:r>
      <w:r w:rsidR="003D7917" w:rsidRPr="00715AD7">
        <w:rPr>
          <w:rFonts w:ascii="Arial" w:hAnsi="Arial" w:cs="Arial" w:hint="cs"/>
          <w:sz w:val="36"/>
          <w:szCs w:val="36"/>
          <w:rtl/>
          <w:lang w:bidi="ar-SA"/>
        </w:rPr>
        <w:t>تحسين وضع المرأة اقتصا</w:t>
      </w:r>
      <w:r w:rsidR="00D5577B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دياً واجتماعياً </w:t>
      </w:r>
      <w:r w:rsidR="003D7917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لا سيما </w:t>
      </w:r>
      <w:r w:rsidR="005307C0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في </w:t>
      </w:r>
      <w:r w:rsidR="003D7917" w:rsidRPr="00715AD7">
        <w:rPr>
          <w:rFonts w:ascii="Arial" w:hAnsi="Arial" w:cs="Arial" w:hint="cs"/>
          <w:sz w:val="36"/>
          <w:szCs w:val="36"/>
          <w:rtl/>
          <w:lang w:bidi="ar-SA"/>
        </w:rPr>
        <w:t>المناطق الريفية</w:t>
      </w:r>
      <w:r w:rsidR="005307C0" w:rsidRPr="00715AD7">
        <w:rPr>
          <w:rFonts w:ascii="Arial" w:hAnsi="Arial" w:cs="Arial" w:hint="cs"/>
          <w:sz w:val="36"/>
          <w:szCs w:val="36"/>
          <w:rtl/>
          <w:lang w:bidi="ar-SA"/>
        </w:rPr>
        <w:t>.</w:t>
      </w:r>
    </w:p>
    <w:p w:rsidR="000A51B6" w:rsidRPr="00715AD7" w:rsidRDefault="000A51B6" w:rsidP="00715AD7">
      <w:pPr>
        <w:tabs>
          <w:tab w:val="right" w:pos="140"/>
        </w:tabs>
        <w:spacing w:line="276" w:lineRule="auto"/>
        <w:ind w:firstLine="26"/>
        <w:jc w:val="lowKashida"/>
        <w:rPr>
          <w:rFonts w:ascii="Arial" w:hAnsi="Arial" w:cs="Arial"/>
          <w:sz w:val="36"/>
          <w:szCs w:val="36"/>
          <w:rtl/>
          <w:lang w:bidi="ar-SA"/>
        </w:rPr>
      </w:pPr>
    </w:p>
    <w:p w:rsidR="003747A0" w:rsidRPr="00715AD7" w:rsidRDefault="00221B5C" w:rsidP="00203727">
      <w:pPr>
        <w:numPr>
          <w:ilvl w:val="0"/>
          <w:numId w:val="18"/>
        </w:numPr>
        <w:tabs>
          <w:tab w:val="right" w:pos="140"/>
        </w:tabs>
        <w:spacing w:line="276" w:lineRule="auto"/>
        <w:ind w:left="0" w:firstLine="26"/>
        <w:jc w:val="lowKashida"/>
        <w:rPr>
          <w:rFonts w:ascii="Arial" w:hAnsi="Arial" w:cs="Arial"/>
          <w:sz w:val="36"/>
          <w:szCs w:val="36"/>
          <w:lang w:bidi="ar-SA"/>
        </w:rPr>
      </w:pPr>
      <w:r w:rsidRPr="00715AD7">
        <w:rPr>
          <w:rFonts w:ascii="Arial" w:hAnsi="Arial" w:cs="Arial" w:hint="cs"/>
          <w:sz w:val="36"/>
          <w:szCs w:val="36"/>
          <w:rtl/>
          <w:lang w:bidi="ar-SA"/>
        </w:rPr>
        <w:t>وفى مجال</w:t>
      </w:r>
      <w:r w:rsidR="001C6A9C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203727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D5577B" w:rsidRPr="00715AD7">
        <w:rPr>
          <w:rFonts w:ascii="Arial" w:hAnsi="Arial" w:cs="Arial" w:hint="cs"/>
          <w:sz w:val="36"/>
          <w:szCs w:val="36"/>
          <w:rtl/>
          <w:lang w:bidi="ar-SA"/>
        </w:rPr>
        <w:t>الجهود</w:t>
      </w:r>
      <w:r w:rsidR="001C6A9C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D5577B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المبذولة </w:t>
      </w:r>
      <w:r w:rsidR="00BC4111" w:rsidRPr="00715AD7">
        <w:rPr>
          <w:rFonts w:ascii="Arial" w:hAnsi="Arial" w:cs="Arial" w:hint="cs"/>
          <w:sz w:val="36"/>
          <w:szCs w:val="36"/>
          <w:rtl/>
          <w:lang w:bidi="ar-SA"/>
        </w:rPr>
        <w:t>ل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تعزيز حقوق الطفل، </w:t>
      </w:r>
      <w:r w:rsidR="00D5577B" w:rsidRPr="00715AD7">
        <w:rPr>
          <w:rFonts w:ascii="Arial" w:hAnsi="Arial" w:cs="Arial" w:hint="cs"/>
          <w:sz w:val="36"/>
          <w:szCs w:val="36"/>
          <w:rtl/>
          <w:lang w:bidi="ar-SA"/>
        </w:rPr>
        <w:t>ونفاذاً لأحكام الدستور</w:t>
      </w:r>
      <w:r w:rsidR="00924975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، 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أطلقت الحكومة بالتعاون مع </w:t>
      </w:r>
      <w:r w:rsidR="000A51B6" w:rsidRPr="00715AD7">
        <w:rPr>
          <w:rFonts w:ascii="Arial" w:hAnsi="Arial" w:cs="Arial"/>
          <w:sz w:val="36"/>
          <w:szCs w:val="36"/>
          <w:rtl/>
          <w:lang w:bidi="ar-SA"/>
        </w:rPr>
        <w:t>المجلس القومي للطفولة والأمومة و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الجمعيات الأهلية "الاستراتيجية الوطنية للطفولة والأ</w:t>
      </w:r>
      <w:r w:rsidR="00924975" w:rsidRPr="00715AD7">
        <w:rPr>
          <w:rFonts w:ascii="Arial" w:hAnsi="Arial" w:cs="Arial"/>
          <w:sz w:val="36"/>
          <w:szCs w:val="36"/>
          <w:rtl/>
          <w:lang w:bidi="ar-SA"/>
        </w:rPr>
        <w:t>مومة</w:t>
      </w:r>
      <w:r w:rsidR="00924975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(2018 ــ 2030)</w:t>
      </w:r>
      <w:r w:rsidR="00375F7C">
        <w:rPr>
          <w:rFonts w:ascii="Arial" w:hAnsi="Arial" w:cs="Arial" w:hint="cs"/>
          <w:sz w:val="36"/>
          <w:szCs w:val="36"/>
          <w:rtl/>
          <w:lang w:bidi="ar-SA"/>
        </w:rPr>
        <w:t>"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بمنظور تنموي متكامل لتوفير خدما</w:t>
      </w:r>
      <w:r w:rsidR="00D5577B" w:rsidRPr="00715AD7">
        <w:rPr>
          <w:rFonts w:ascii="Arial" w:hAnsi="Arial" w:cs="Arial"/>
          <w:sz w:val="36"/>
          <w:szCs w:val="36"/>
          <w:rtl/>
          <w:lang w:bidi="ar-SA"/>
        </w:rPr>
        <w:t>ت أفضل للارتقاء بجودة حياة الطف</w:t>
      </w:r>
      <w:r w:rsidR="00D5577B" w:rsidRPr="00715AD7">
        <w:rPr>
          <w:rFonts w:ascii="Arial" w:hAnsi="Arial" w:cs="Arial" w:hint="cs"/>
          <w:sz w:val="36"/>
          <w:szCs w:val="36"/>
          <w:rtl/>
          <w:lang w:bidi="ar-SA"/>
        </w:rPr>
        <w:t>ل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، </w:t>
      </w:r>
      <w:r w:rsidR="00203727">
        <w:rPr>
          <w:rFonts w:ascii="Arial" w:hAnsi="Arial" w:cs="Arial" w:hint="cs"/>
          <w:sz w:val="36"/>
          <w:szCs w:val="36"/>
          <w:rtl/>
          <w:lang w:bidi="ar-SA"/>
        </w:rPr>
        <w:t>وإيلاء</w:t>
      </w:r>
      <w:r w:rsidR="00203727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اهتمام خاص بتمتع أبناء </w:t>
      </w:r>
      <w:r w:rsidR="000A51B6" w:rsidRPr="00715AD7">
        <w:rPr>
          <w:rFonts w:ascii="Arial" w:hAnsi="Arial" w:cs="Arial"/>
          <w:sz w:val="36"/>
          <w:szCs w:val="36"/>
          <w:rtl/>
          <w:lang w:bidi="ar-SA"/>
        </w:rPr>
        <w:t xml:space="preserve">الأسر </w:t>
      </w:r>
      <w:r w:rsidR="00D5577B" w:rsidRPr="00715AD7">
        <w:rPr>
          <w:rFonts w:ascii="Arial" w:hAnsi="Arial" w:cs="Arial"/>
          <w:sz w:val="36"/>
          <w:szCs w:val="36"/>
          <w:rtl/>
          <w:lang w:bidi="ar-SA"/>
        </w:rPr>
        <w:t xml:space="preserve">الفقيرة </w:t>
      </w:r>
      <w:r w:rsidR="00D5577B" w:rsidRPr="00715AD7">
        <w:rPr>
          <w:rFonts w:ascii="Arial" w:hAnsi="Arial" w:cs="Arial" w:hint="cs"/>
          <w:sz w:val="36"/>
          <w:szCs w:val="36"/>
          <w:rtl/>
          <w:lang w:bidi="ar-SA"/>
        </w:rPr>
        <w:t>ب</w:t>
      </w:r>
      <w:r w:rsidR="000A51B6" w:rsidRPr="00715AD7">
        <w:rPr>
          <w:rFonts w:ascii="Arial" w:hAnsi="Arial" w:cs="Arial"/>
          <w:sz w:val="36"/>
          <w:szCs w:val="36"/>
          <w:rtl/>
          <w:lang w:bidi="ar-SA"/>
        </w:rPr>
        <w:t>الخدمات الأساسية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.</w:t>
      </w:r>
    </w:p>
    <w:p w:rsidR="0049332D" w:rsidRPr="00715AD7" w:rsidRDefault="0049332D" w:rsidP="00715AD7">
      <w:pPr>
        <w:tabs>
          <w:tab w:val="right" w:pos="140"/>
        </w:tabs>
        <w:spacing w:line="276" w:lineRule="auto"/>
        <w:ind w:firstLine="26"/>
        <w:jc w:val="lowKashida"/>
        <w:rPr>
          <w:rFonts w:ascii="Arial" w:hAnsi="Arial" w:cs="Arial"/>
          <w:sz w:val="36"/>
          <w:szCs w:val="36"/>
          <w:rtl/>
          <w:lang w:bidi="ar-SA"/>
        </w:rPr>
      </w:pPr>
    </w:p>
    <w:p w:rsidR="007B33CF" w:rsidRPr="00715AD7" w:rsidRDefault="00D5577B" w:rsidP="001B4B5A">
      <w:pPr>
        <w:numPr>
          <w:ilvl w:val="0"/>
          <w:numId w:val="18"/>
        </w:numPr>
        <w:tabs>
          <w:tab w:val="right" w:pos="140"/>
        </w:tabs>
        <w:spacing w:line="276" w:lineRule="auto"/>
        <w:ind w:left="0" w:firstLine="26"/>
        <w:jc w:val="lowKashida"/>
        <w:rPr>
          <w:rFonts w:ascii="Arial" w:hAnsi="Arial" w:cs="Arial"/>
          <w:sz w:val="36"/>
          <w:szCs w:val="36"/>
          <w:lang w:bidi="ar-SA"/>
        </w:rPr>
      </w:pPr>
      <w:r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وفي مجال تعزيز حقوق الأشخاص ذوي الإعاقة، 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صدر </w:t>
      </w:r>
      <w:r w:rsidR="00221B5C" w:rsidRPr="00715AD7">
        <w:rPr>
          <w:rFonts w:ascii="Arial" w:hAnsi="Arial" w:cs="Arial" w:hint="cs"/>
          <w:sz w:val="36"/>
          <w:szCs w:val="36"/>
          <w:rtl/>
          <w:lang w:bidi="ar-SA"/>
        </w:rPr>
        <w:t>قانون حقوق ذوي الإعاقة</w:t>
      </w:r>
      <w:r w:rsidR="00203727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لي</w:t>
      </w:r>
      <w:r w:rsidR="00C13493" w:rsidRPr="00715AD7">
        <w:rPr>
          <w:rFonts w:ascii="Arial" w:hAnsi="Arial" w:cs="Arial"/>
          <w:sz w:val="36"/>
          <w:szCs w:val="36"/>
          <w:rtl/>
          <w:lang w:bidi="ar-SA"/>
        </w:rPr>
        <w:t>كفل مشارك</w:t>
      </w:r>
      <w:r w:rsidR="001C6A9C" w:rsidRPr="00715AD7">
        <w:rPr>
          <w:rFonts w:ascii="Arial" w:hAnsi="Arial" w:cs="Arial" w:hint="cs"/>
          <w:sz w:val="36"/>
          <w:szCs w:val="36"/>
          <w:rtl/>
          <w:lang w:bidi="ar-SA"/>
        </w:rPr>
        <w:t>َ</w:t>
      </w:r>
      <w:r w:rsidR="00C13493" w:rsidRPr="00715AD7">
        <w:rPr>
          <w:rFonts w:ascii="Arial" w:hAnsi="Arial" w:cs="Arial" w:hint="cs"/>
          <w:sz w:val="36"/>
          <w:szCs w:val="36"/>
          <w:rtl/>
          <w:lang w:bidi="ar-SA"/>
        </w:rPr>
        <w:t>تهم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الفاعلة في جميع مناحي الحياة، و</w:t>
      </w:r>
      <w:r w:rsidR="0049332D" w:rsidRPr="00715AD7">
        <w:rPr>
          <w:rFonts w:ascii="Arial" w:hAnsi="Arial" w:cs="Arial"/>
          <w:sz w:val="36"/>
          <w:szCs w:val="36"/>
          <w:rtl/>
          <w:lang w:bidi="ar-SA"/>
        </w:rPr>
        <w:t>يضمن</w:t>
      </w:r>
      <w:r w:rsidR="001C6A9C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203727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C13493" w:rsidRPr="00715AD7">
        <w:rPr>
          <w:rFonts w:ascii="Arial" w:hAnsi="Arial" w:cs="Arial" w:hint="cs"/>
          <w:sz w:val="36"/>
          <w:szCs w:val="36"/>
          <w:rtl/>
          <w:lang w:bidi="ar-SA"/>
        </w:rPr>
        <w:t>لهم العديد</w:t>
      </w:r>
      <w:r w:rsidR="001C6A9C" w:rsidRPr="00715AD7">
        <w:rPr>
          <w:rFonts w:ascii="Arial" w:hAnsi="Arial" w:cs="Arial" w:hint="cs"/>
          <w:sz w:val="36"/>
          <w:szCs w:val="36"/>
          <w:rtl/>
          <w:lang w:bidi="ar-SA"/>
        </w:rPr>
        <w:t>َ</w:t>
      </w:r>
      <w:r w:rsidR="00C13493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من</w:t>
      </w:r>
      <w:r w:rsidR="00203727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C13493" w:rsidRPr="00715AD7">
        <w:rPr>
          <w:rFonts w:ascii="Arial" w:hAnsi="Arial" w:cs="Arial" w:hint="cs"/>
          <w:sz w:val="36"/>
          <w:szCs w:val="36"/>
          <w:rtl/>
          <w:lang w:bidi="ar-SA"/>
        </w:rPr>
        <w:t>ال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امتيازات</w:t>
      </w:r>
      <w:r w:rsidR="00203727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C13493" w:rsidRPr="00715AD7">
        <w:rPr>
          <w:rFonts w:ascii="Arial" w:hAnsi="Arial" w:cs="Arial" w:hint="cs"/>
          <w:sz w:val="36"/>
          <w:szCs w:val="36"/>
          <w:rtl/>
          <w:lang w:bidi="ar-SA"/>
        </w:rPr>
        <w:t>ال</w:t>
      </w:r>
      <w:r w:rsidR="0049332D" w:rsidRPr="00715AD7">
        <w:rPr>
          <w:rFonts w:ascii="Arial" w:hAnsi="Arial" w:cs="Arial"/>
          <w:sz w:val="36"/>
          <w:szCs w:val="36"/>
          <w:rtl/>
          <w:lang w:bidi="ar-SA"/>
        </w:rPr>
        <w:t>صحية و</w:t>
      </w:r>
      <w:r w:rsidR="00C13493" w:rsidRPr="00715AD7">
        <w:rPr>
          <w:rFonts w:ascii="Arial" w:hAnsi="Arial" w:cs="Arial" w:hint="cs"/>
          <w:sz w:val="36"/>
          <w:szCs w:val="36"/>
          <w:rtl/>
          <w:lang w:bidi="ar-SA"/>
        </w:rPr>
        <w:t>ال</w:t>
      </w:r>
      <w:r w:rsidR="0049332D" w:rsidRPr="00715AD7">
        <w:rPr>
          <w:rFonts w:ascii="Arial" w:hAnsi="Arial" w:cs="Arial"/>
          <w:sz w:val="36"/>
          <w:szCs w:val="36"/>
          <w:rtl/>
          <w:lang w:bidi="ar-SA"/>
        </w:rPr>
        <w:t>تعليمية و</w:t>
      </w:r>
      <w:r w:rsidR="00C13493" w:rsidRPr="00715AD7">
        <w:rPr>
          <w:rFonts w:ascii="Arial" w:hAnsi="Arial" w:cs="Arial" w:hint="cs"/>
          <w:sz w:val="36"/>
          <w:szCs w:val="36"/>
          <w:rtl/>
          <w:lang w:bidi="ar-SA"/>
        </w:rPr>
        <w:t>ال</w:t>
      </w:r>
      <w:r w:rsidR="0049332D" w:rsidRPr="00715AD7">
        <w:rPr>
          <w:rFonts w:ascii="Arial" w:hAnsi="Arial" w:cs="Arial"/>
          <w:sz w:val="36"/>
          <w:szCs w:val="36"/>
          <w:rtl/>
          <w:lang w:bidi="ar-SA"/>
        </w:rPr>
        <w:t>مهنية</w:t>
      </w:r>
      <w:r w:rsidR="00203727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5307C0" w:rsidRPr="00715AD7">
        <w:rPr>
          <w:rFonts w:ascii="Arial" w:hAnsi="Arial" w:cs="Arial" w:hint="cs"/>
          <w:sz w:val="36"/>
          <w:szCs w:val="36"/>
          <w:rtl/>
          <w:lang w:bidi="ar-SA"/>
        </w:rPr>
        <w:t>وغيرها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. </w:t>
      </w:r>
      <w:r w:rsidR="00203727">
        <w:rPr>
          <w:rFonts w:ascii="Arial" w:hAnsi="Arial" w:cs="Arial" w:hint="cs"/>
          <w:sz w:val="36"/>
          <w:szCs w:val="36"/>
          <w:rtl/>
          <w:lang w:bidi="ar-SA"/>
        </w:rPr>
        <w:t xml:space="preserve">ونفاذا </w:t>
      </w:r>
      <w:r w:rsidR="001B4B5A" w:rsidRPr="001A1655">
        <w:rPr>
          <w:rFonts w:ascii="Arial" w:hAnsi="Arial" w:cs="Arial" w:hint="cs"/>
          <w:sz w:val="36"/>
          <w:szCs w:val="36"/>
          <w:rtl/>
          <w:lang w:bidi="ar-SA"/>
        </w:rPr>
        <w:t xml:space="preserve">لأحكام </w:t>
      </w:r>
      <w:r w:rsidR="00203727">
        <w:rPr>
          <w:rFonts w:ascii="Arial" w:hAnsi="Arial" w:cs="Arial" w:hint="cs"/>
          <w:sz w:val="36"/>
          <w:szCs w:val="36"/>
          <w:rtl/>
          <w:lang w:bidi="ar-SA"/>
        </w:rPr>
        <w:t xml:space="preserve">الدستور، </w:t>
      </w:r>
      <w:r w:rsidR="00203727" w:rsidRPr="00715AD7">
        <w:rPr>
          <w:rFonts w:ascii="Arial" w:hAnsi="Arial" w:cs="Arial"/>
          <w:sz w:val="36"/>
          <w:szCs w:val="36"/>
          <w:rtl/>
          <w:lang w:bidi="ar-SA"/>
        </w:rPr>
        <w:t xml:space="preserve"> 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صدر 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قانون</w:t>
      </w:r>
      <w:r w:rsidR="001C6A9C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203727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0A51B6" w:rsidRPr="00715AD7">
        <w:rPr>
          <w:rFonts w:ascii="Arial" w:hAnsi="Arial" w:cs="Arial"/>
          <w:sz w:val="36"/>
          <w:szCs w:val="36"/>
          <w:rtl/>
          <w:lang w:bidi="ar-SA"/>
        </w:rPr>
        <w:t>إنشاء</w:t>
      </w:r>
      <w:r w:rsidR="001C6A9C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0A51B6" w:rsidRPr="00715AD7">
        <w:rPr>
          <w:rFonts w:ascii="Arial" w:hAnsi="Arial" w:cs="Arial"/>
          <w:sz w:val="36"/>
          <w:szCs w:val="36"/>
          <w:rtl/>
          <w:lang w:bidi="ar-SA"/>
        </w:rPr>
        <w:t xml:space="preserve"> ال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مجلس القومي للأشخاص ذوي الإعاقة</w:t>
      </w:r>
      <w:r w:rsidR="00C13493" w:rsidRPr="00715AD7">
        <w:rPr>
          <w:rFonts w:ascii="Arial" w:hAnsi="Arial" w:cs="Arial" w:hint="cs"/>
          <w:sz w:val="36"/>
          <w:szCs w:val="36"/>
          <w:rtl/>
          <w:lang w:bidi="ar-SA"/>
        </w:rPr>
        <w:t>،</w:t>
      </w:r>
      <w:r w:rsidR="00203727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>ليختص</w:t>
      </w:r>
      <w:r w:rsidR="00203727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>بوضع وتنفيذ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البرامج والمشروعات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الخاصة</w:t>
      </w:r>
      <w:r w:rsidR="00721891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بحماية حقوق</w:t>
      </w:r>
      <w:r w:rsidR="00BC4111" w:rsidRPr="00715AD7">
        <w:rPr>
          <w:rFonts w:ascii="Arial" w:hAnsi="Arial" w:cs="Arial" w:hint="cs"/>
          <w:sz w:val="36"/>
          <w:szCs w:val="36"/>
          <w:rtl/>
          <w:lang w:bidi="ar-SA"/>
        </w:rPr>
        <w:t>هم.</w:t>
      </w:r>
    </w:p>
    <w:p w:rsidR="000F7662" w:rsidRPr="00715AD7" w:rsidRDefault="000F7662" w:rsidP="00715AD7">
      <w:pPr>
        <w:tabs>
          <w:tab w:val="right" w:pos="140"/>
        </w:tabs>
        <w:spacing w:line="276" w:lineRule="auto"/>
        <w:ind w:left="26"/>
        <w:jc w:val="lowKashida"/>
        <w:rPr>
          <w:rFonts w:ascii="Arial" w:hAnsi="Arial" w:cs="Arial"/>
          <w:sz w:val="36"/>
          <w:szCs w:val="36"/>
          <w:lang w:bidi="ar-SA"/>
        </w:rPr>
      </w:pPr>
    </w:p>
    <w:p w:rsidR="003747A0" w:rsidRPr="00715AD7" w:rsidRDefault="003747A0" w:rsidP="001B4B5A">
      <w:pPr>
        <w:numPr>
          <w:ilvl w:val="0"/>
          <w:numId w:val="18"/>
        </w:numPr>
        <w:tabs>
          <w:tab w:val="right" w:pos="140"/>
        </w:tabs>
        <w:spacing w:line="276" w:lineRule="auto"/>
        <w:ind w:left="0" w:firstLine="26"/>
        <w:jc w:val="lowKashida"/>
        <w:rPr>
          <w:rFonts w:ascii="Arial" w:hAnsi="Arial" w:cs="Arial"/>
          <w:sz w:val="36"/>
          <w:szCs w:val="36"/>
          <w:lang w:bidi="ar-SA"/>
        </w:rPr>
      </w:pPr>
      <w:r w:rsidRPr="00715AD7">
        <w:rPr>
          <w:rFonts w:ascii="Arial" w:hAnsi="Arial" w:cs="Arial"/>
          <w:sz w:val="36"/>
          <w:szCs w:val="36"/>
          <w:rtl/>
          <w:lang w:bidi="ar-SA"/>
        </w:rPr>
        <w:lastRenderedPageBreak/>
        <w:t>و</w:t>
      </w:r>
      <w:r w:rsidR="000F7662" w:rsidRPr="00715AD7">
        <w:rPr>
          <w:rFonts w:ascii="Arial" w:hAnsi="Arial" w:cs="Arial" w:hint="cs"/>
          <w:sz w:val="36"/>
          <w:szCs w:val="36"/>
          <w:rtl/>
          <w:lang w:bidi="ar-SA"/>
        </w:rPr>
        <w:t>سعياً</w:t>
      </w:r>
      <w:r w:rsidR="00520038" w:rsidRPr="00715AD7">
        <w:rPr>
          <w:rFonts w:ascii="Arial" w:hAnsi="Arial" w:cs="Arial"/>
          <w:sz w:val="36"/>
          <w:szCs w:val="36"/>
          <w:rtl/>
          <w:lang w:bidi="ar-SA"/>
        </w:rPr>
        <w:t xml:space="preserve"> لتمكين الشباب </w:t>
      </w:r>
      <w:r w:rsidR="006A7EAA" w:rsidRPr="00715AD7">
        <w:rPr>
          <w:rFonts w:ascii="Arial" w:hAnsi="Arial" w:cs="Arial" w:hint="cs"/>
          <w:sz w:val="36"/>
          <w:szCs w:val="36"/>
          <w:rtl/>
          <w:lang w:bidi="ar-SA"/>
        </w:rPr>
        <w:t>ب</w:t>
      </w:r>
      <w:r w:rsidR="000F7662" w:rsidRPr="00715AD7">
        <w:rPr>
          <w:rFonts w:ascii="Arial" w:hAnsi="Arial" w:cs="Arial" w:hint="cs"/>
          <w:sz w:val="36"/>
          <w:szCs w:val="36"/>
          <w:rtl/>
          <w:lang w:bidi="ar-SA"/>
        </w:rPr>
        <w:t>ا</w:t>
      </w:r>
      <w:r w:rsidR="006A7EAA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عتبارهم </w:t>
      </w:r>
      <w:r w:rsidR="00520038" w:rsidRPr="00715AD7">
        <w:rPr>
          <w:rFonts w:ascii="Arial" w:hAnsi="Arial" w:cs="Arial"/>
          <w:sz w:val="36"/>
          <w:szCs w:val="36"/>
          <w:rtl/>
          <w:lang w:bidi="ar-SA"/>
        </w:rPr>
        <w:t xml:space="preserve">قاطرة المستقبل، </w:t>
      </w:r>
      <w:r w:rsidR="007B33CF" w:rsidRPr="00715AD7">
        <w:rPr>
          <w:rFonts w:ascii="Arial" w:hAnsi="Arial" w:cs="Arial" w:hint="cs"/>
          <w:sz w:val="36"/>
          <w:szCs w:val="36"/>
          <w:rtl/>
          <w:lang w:bidi="ar-SA"/>
        </w:rPr>
        <w:t>عمدت الدولة</w:t>
      </w:r>
      <w:r w:rsidR="00203727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7B33CF" w:rsidRPr="00715AD7">
        <w:rPr>
          <w:rFonts w:ascii="Arial" w:hAnsi="Arial" w:cs="Arial" w:hint="cs"/>
          <w:sz w:val="36"/>
          <w:szCs w:val="36"/>
          <w:rtl/>
          <w:lang w:bidi="ar-SA"/>
        </w:rPr>
        <w:t>على إشراكهم في الحياة العامة وتولي المناصب القيادية</w:t>
      </w:r>
      <w:r w:rsidR="000F7662" w:rsidRPr="00715AD7">
        <w:rPr>
          <w:rFonts w:ascii="Arial" w:hAnsi="Arial" w:cs="Arial" w:hint="cs"/>
          <w:sz w:val="36"/>
          <w:szCs w:val="36"/>
          <w:rtl/>
          <w:lang w:bidi="ar-SA"/>
        </w:rPr>
        <w:t>.</w:t>
      </w:r>
      <w:r w:rsidR="001B4B5A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0F7662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وقد </w:t>
      </w:r>
      <w:r w:rsidR="007B33CF" w:rsidRPr="00715AD7">
        <w:rPr>
          <w:rFonts w:ascii="Arial" w:hAnsi="Arial" w:cs="Arial"/>
          <w:sz w:val="36"/>
          <w:szCs w:val="36"/>
          <w:rtl/>
          <w:lang w:bidi="ar-SA"/>
        </w:rPr>
        <w:t>أسفر</w:t>
      </w:r>
      <w:r w:rsidR="001B4B5A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1B4B5A" w:rsidRPr="001A1655">
        <w:rPr>
          <w:rFonts w:ascii="Arial" w:hAnsi="Arial" w:cs="Arial" w:hint="cs"/>
          <w:sz w:val="36"/>
          <w:szCs w:val="36"/>
          <w:rtl/>
          <w:lang w:bidi="ar-SA"/>
        </w:rPr>
        <w:t xml:space="preserve">نظام </w:t>
      </w:r>
      <w:r w:rsidR="007B33CF" w:rsidRPr="00715AD7">
        <w:rPr>
          <w:rFonts w:ascii="Arial" w:hAnsi="Arial" w:cs="Arial"/>
          <w:sz w:val="36"/>
          <w:szCs w:val="36"/>
          <w:rtl/>
          <w:lang w:bidi="ar-SA"/>
        </w:rPr>
        <w:t xml:space="preserve">انتخابات </w:t>
      </w:r>
      <w:r w:rsidR="001C6A9C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عام </w:t>
      </w:r>
      <w:r w:rsidR="007B33CF" w:rsidRPr="00715AD7">
        <w:rPr>
          <w:rFonts w:ascii="Arial" w:hAnsi="Arial" w:cs="Arial"/>
          <w:sz w:val="36"/>
          <w:szCs w:val="36"/>
          <w:rtl/>
          <w:lang w:bidi="ar-SA"/>
        </w:rPr>
        <w:t>2015 عن فوز 59 شاباً بعضوية مجلس النواب،</w:t>
      </w:r>
      <w:r w:rsidR="00C21162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كما تم تعيين 41 شاباً </w:t>
      </w:r>
      <w:r w:rsidR="000F7662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في منصب 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معاون</w:t>
      </w:r>
      <w:r w:rsidR="00C21162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520038" w:rsidRPr="00715AD7">
        <w:rPr>
          <w:rFonts w:ascii="Arial" w:hAnsi="Arial" w:cs="Arial"/>
          <w:sz w:val="36"/>
          <w:szCs w:val="36"/>
          <w:rtl/>
          <w:lang w:bidi="ar-SA"/>
        </w:rPr>
        <w:t>وزير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؛ و</w:t>
      </w:r>
      <w:r w:rsidR="000F7662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عدد 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6 شباب نواباً للمحافظين</w:t>
      </w:r>
      <w:r w:rsidR="00520038" w:rsidRPr="00715AD7">
        <w:rPr>
          <w:rFonts w:ascii="Arial" w:hAnsi="Arial" w:cs="Arial"/>
          <w:sz w:val="36"/>
          <w:szCs w:val="36"/>
          <w:rtl/>
          <w:lang w:bidi="ar-SA"/>
        </w:rPr>
        <w:t xml:space="preserve">، منهم 3 </w:t>
      </w:r>
      <w:r w:rsidR="00C21162">
        <w:rPr>
          <w:rFonts w:ascii="Arial" w:hAnsi="Arial" w:cs="Arial" w:hint="cs"/>
          <w:sz w:val="36"/>
          <w:szCs w:val="36"/>
          <w:rtl/>
          <w:lang w:bidi="ar-SA"/>
        </w:rPr>
        <w:t>إناث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. كما تم تخصيص</w:t>
      </w:r>
      <w:r w:rsidR="001C6A9C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0F7662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نسبة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50% للشباب في عضوية المجالس التخصصية </w:t>
      </w:r>
      <w:r w:rsidR="00520038" w:rsidRPr="00715AD7">
        <w:rPr>
          <w:rFonts w:ascii="Arial" w:hAnsi="Arial" w:cs="Arial"/>
          <w:sz w:val="36"/>
          <w:szCs w:val="36"/>
          <w:rtl/>
          <w:lang w:bidi="ar-SA"/>
        </w:rPr>
        <w:t>التابعة ل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رئيس الجمهورية مباشرة.</w:t>
      </w:r>
      <w:r w:rsidR="001A1655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1C6A9C" w:rsidRPr="00715AD7">
        <w:rPr>
          <w:rFonts w:ascii="Arial" w:hAnsi="Arial" w:cs="Arial" w:hint="cs"/>
          <w:sz w:val="36"/>
          <w:szCs w:val="36"/>
          <w:rtl/>
          <w:lang w:bidi="ar-SA"/>
        </w:rPr>
        <w:t>و</w:t>
      </w:r>
      <w:r w:rsidR="0049332D" w:rsidRPr="00715AD7">
        <w:rPr>
          <w:rFonts w:ascii="Arial" w:hAnsi="Arial" w:cs="Arial"/>
          <w:sz w:val="36"/>
          <w:szCs w:val="36"/>
          <w:rtl/>
          <w:lang w:bidi="ar-SA"/>
        </w:rPr>
        <w:t>عملت الدولة</w:t>
      </w:r>
      <w:r w:rsidR="001C6A9C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49332D" w:rsidRPr="00715AD7">
        <w:rPr>
          <w:rFonts w:ascii="Arial" w:hAnsi="Arial" w:cs="Arial"/>
          <w:sz w:val="36"/>
          <w:szCs w:val="36"/>
          <w:rtl/>
          <w:lang w:bidi="ar-SA"/>
        </w:rPr>
        <w:t xml:space="preserve"> على تمكينهم اقتصادياً من خلال</w:t>
      </w:r>
      <w:r w:rsidR="001C6A9C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49332D" w:rsidRPr="00715AD7">
        <w:rPr>
          <w:rFonts w:ascii="Arial" w:hAnsi="Arial" w:cs="Arial"/>
          <w:sz w:val="36"/>
          <w:szCs w:val="36"/>
          <w:rtl/>
          <w:lang w:bidi="ar-SA"/>
        </w:rPr>
        <w:t xml:space="preserve"> التعاون مع القطاع الخاص في توفير التدريب المهني</w:t>
      </w:r>
      <w:r w:rsidR="00221B5C" w:rsidRPr="00715AD7">
        <w:rPr>
          <w:rFonts w:ascii="Arial" w:hAnsi="Arial" w:cs="Arial" w:hint="cs"/>
          <w:sz w:val="36"/>
          <w:szCs w:val="36"/>
          <w:rtl/>
          <w:lang w:bidi="ar-SA"/>
        </w:rPr>
        <w:t>،</w:t>
      </w:r>
      <w:r w:rsidR="0049332D" w:rsidRPr="00715AD7">
        <w:rPr>
          <w:rFonts w:ascii="Arial" w:hAnsi="Arial" w:cs="Arial"/>
          <w:sz w:val="36"/>
          <w:szCs w:val="36"/>
          <w:rtl/>
          <w:lang w:bidi="ar-SA"/>
        </w:rPr>
        <w:t xml:space="preserve"> وإتاحة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49332D" w:rsidRPr="00715AD7">
        <w:rPr>
          <w:rFonts w:ascii="Arial" w:hAnsi="Arial" w:cs="Arial"/>
          <w:sz w:val="36"/>
          <w:szCs w:val="36"/>
          <w:rtl/>
          <w:lang w:bidi="ar-SA"/>
        </w:rPr>
        <w:t xml:space="preserve"> فرص العمل</w:t>
      </w:r>
      <w:r w:rsidR="00221B5C" w:rsidRPr="00715AD7">
        <w:rPr>
          <w:rFonts w:ascii="Arial" w:hAnsi="Arial" w:cs="Arial" w:hint="cs"/>
          <w:sz w:val="36"/>
          <w:szCs w:val="36"/>
          <w:rtl/>
          <w:lang w:bidi="ar-SA"/>
        </w:rPr>
        <w:t>، وتمويل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221B5C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المشروعات المتوسطة والصغيرة ومتناهية الصغر،</w:t>
      </w:r>
      <w:r w:rsidR="0049332D" w:rsidRPr="00715AD7">
        <w:rPr>
          <w:rFonts w:ascii="Arial" w:hAnsi="Arial" w:cs="Arial"/>
          <w:sz w:val="36"/>
          <w:szCs w:val="36"/>
          <w:rtl/>
          <w:lang w:bidi="ar-SA"/>
        </w:rPr>
        <w:t xml:space="preserve"> وهو ما انعكس على انخفاض معدل </w:t>
      </w:r>
      <w:r w:rsidR="005307C0" w:rsidRPr="00715AD7">
        <w:rPr>
          <w:rFonts w:ascii="Arial" w:hAnsi="Arial" w:cs="Arial" w:hint="cs"/>
          <w:sz w:val="36"/>
          <w:szCs w:val="36"/>
          <w:rtl/>
          <w:lang w:bidi="ar-SA"/>
        </w:rPr>
        <w:t>البطالة.</w:t>
      </w:r>
    </w:p>
    <w:p w:rsidR="0049332D" w:rsidRPr="00715AD7" w:rsidRDefault="0049332D" w:rsidP="00715AD7">
      <w:pPr>
        <w:tabs>
          <w:tab w:val="right" w:pos="140"/>
        </w:tabs>
        <w:spacing w:line="276" w:lineRule="auto"/>
        <w:ind w:firstLine="26"/>
        <w:jc w:val="lowKashida"/>
        <w:rPr>
          <w:rFonts w:ascii="Arial" w:hAnsi="Arial" w:cs="Arial"/>
          <w:sz w:val="36"/>
          <w:szCs w:val="36"/>
          <w:rtl/>
          <w:lang w:bidi="ar-SA"/>
        </w:rPr>
      </w:pPr>
    </w:p>
    <w:p w:rsidR="003747A0" w:rsidRPr="00715AD7" w:rsidRDefault="001A1655" w:rsidP="00C21162">
      <w:pPr>
        <w:numPr>
          <w:ilvl w:val="0"/>
          <w:numId w:val="18"/>
        </w:numPr>
        <w:tabs>
          <w:tab w:val="right" w:pos="140"/>
        </w:tabs>
        <w:spacing w:line="276" w:lineRule="auto"/>
        <w:ind w:left="0" w:firstLine="26"/>
        <w:jc w:val="lowKashida"/>
        <w:rPr>
          <w:rFonts w:ascii="Arial" w:hAnsi="Arial" w:cs="Arial"/>
          <w:sz w:val="36"/>
          <w:szCs w:val="36"/>
          <w:lang w:bidi="ar-SA"/>
        </w:rPr>
      </w:pPr>
      <w:r>
        <w:rPr>
          <w:rFonts w:ascii="Arial" w:hAnsi="Arial" w:cs="Arial" w:hint="cs"/>
          <w:sz w:val="36"/>
          <w:szCs w:val="36"/>
          <w:rtl/>
          <w:lang w:bidi="ar-SA"/>
        </w:rPr>
        <w:t>و</w:t>
      </w:r>
      <w:r w:rsidR="00520038" w:rsidRPr="00715AD7">
        <w:rPr>
          <w:rFonts w:ascii="Arial" w:hAnsi="Arial" w:cs="Arial"/>
          <w:sz w:val="36"/>
          <w:szCs w:val="36"/>
          <w:rtl/>
          <w:lang w:bidi="ar-SA"/>
        </w:rPr>
        <w:t>كفلت الدولة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520038" w:rsidRPr="00715AD7">
        <w:rPr>
          <w:rFonts w:ascii="Arial" w:hAnsi="Arial" w:cs="Arial"/>
          <w:sz w:val="36"/>
          <w:szCs w:val="36"/>
          <w:rtl/>
          <w:lang w:bidi="ar-SA"/>
        </w:rPr>
        <w:t xml:space="preserve"> العيش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َ</w:t>
      </w:r>
      <w:r w:rsidR="00520038" w:rsidRPr="00715AD7">
        <w:rPr>
          <w:rFonts w:ascii="Arial" w:hAnsi="Arial" w:cs="Arial"/>
          <w:sz w:val="36"/>
          <w:szCs w:val="36"/>
          <w:rtl/>
          <w:lang w:bidi="ar-SA"/>
        </w:rPr>
        <w:t xml:space="preserve"> الكريم للاجئين وطالب</w:t>
      </w:r>
      <w:r w:rsidR="00C13493" w:rsidRPr="00715AD7">
        <w:rPr>
          <w:rFonts w:ascii="Arial" w:hAnsi="Arial" w:cs="Arial" w:hint="cs"/>
          <w:sz w:val="36"/>
          <w:szCs w:val="36"/>
          <w:rtl/>
          <w:lang w:bidi="ar-SA"/>
        </w:rPr>
        <w:t>ي</w:t>
      </w:r>
      <w:r w:rsidR="00520038" w:rsidRPr="00715AD7">
        <w:rPr>
          <w:rFonts w:ascii="Arial" w:hAnsi="Arial" w:cs="Arial"/>
          <w:sz w:val="36"/>
          <w:szCs w:val="36"/>
          <w:rtl/>
          <w:lang w:bidi="ar-SA"/>
        </w:rPr>
        <w:t xml:space="preserve"> اللجوء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، </w:t>
      </w:r>
      <w:r w:rsidR="00BC4111" w:rsidRPr="00715AD7">
        <w:rPr>
          <w:rFonts w:ascii="Arial" w:hAnsi="Arial" w:cs="Arial" w:hint="cs"/>
          <w:sz w:val="36"/>
          <w:szCs w:val="36"/>
          <w:rtl/>
          <w:lang w:bidi="ar-SA"/>
        </w:rPr>
        <w:t>و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بلغ </w:t>
      </w:r>
      <w:r w:rsidR="00520038" w:rsidRPr="00715AD7">
        <w:rPr>
          <w:rFonts w:ascii="Arial" w:hAnsi="Arial" w:cs="Arial"/>
          <w:sz w:val="36"/>
          <w:szCs w:val="36"/>
          <w:rtl/>
          <w:lang w:bidi="ar-SA"/>
        </w:rPr>
        <w:t>عدد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991F2E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221B5C" w:rsidRPr="00715AD7">
        <w:rPr>
          <w:rFonts w:ascii="Arial" w:hAnsi="Arial" w:cs="Arial" w:hint="cs"/>
          <w:sz w:val="36"/>
          <w:szCs w:val="36"/>
          <w:rtl/>
          <w:lang w:bidi="ar-SA"/>
        </w:rPr>
        <w:t>المسجلين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حالياً لدى مكتب المفوضية السامية للاجئين</w:t>
      </w:r>
      <w:r w:rsidR="00BC4111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في مصر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250</w:t>
      </w:r>
      <w:r w:rsidR="00221B5C" w:rsidRPr="00715AD7">
        <w:rPr>
          <w:rFonts w:ascii="Arial" w:hAnsi="Arial" w:cs="Arial" w:hint="cs"/>
          <w:sz w:val="36"/>
          <w:szCs w:val="36"/>
          <w:rtl/>
          <w:lang w:bidi="ar-SA"/>
        </w:rPr>
        <w:t>.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000 لاجئ وطالب لجوء من 55 جنسية مختلفة، إضافة إلى زهاء 5 مليون شخص فر معظمهم من النزاعات المسلحة في دول الجوار الجغرافي، ولم يطالبوا بوضعية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اللجوء</w:t>
      </w:r>
      <w:r w:rsidR="005307C0" w:rsidRPr="00715AD7">
        <w:rPr>
          <w:rFonts w:ascii="Arial" w:hAnsi="Arial" w:cs="Arial" w:hint="cs"/>
          <w:sz w:val="36"/>
          <w:szCs w:val="36"/>
          <w:rtl/>
          <w:lang w:bidi="ar-SA"/>
        </w:rPr>
        <w:t>،</w:t>
      </w:r>
      <w:r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221B5C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وذلك 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لسهولة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اندماجهم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في المجتمع</w:t>
      </w:r>
      <w:r w:rsidR="00221B5C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المصري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، حيث لا يتم عزل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هم في معسكرات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5307C0" w:rsidRPr="00715AD7">
        <w:rPr>
          <w:rFonts w:ascii="Arial" w:hAnsi="Arial" w:cs="Arial" w:hint="cs"/>
          <w:sz w:val="36"/>
          <w:szCs w:val="36"/>
          <w:rtl/>
          <w:lang w:bidi="ar-SA"/>
        </w:rPr>
        <w:t>،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ويتمتعون بجميع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الخدمات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الأساسية المتوافر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ة للمصريين من سكن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وتعليم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وصحة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C21162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221B5C" w:rsidRPr="00715AD7">
        <w:rPr>
          <w:rFonts w:ascii="Arial" w:hAnsi="Arial" w:cs="Arial" w:hint="cs"/>
          <w:sz w:val="36"/>
          <w:szCs w:val="36"/>
          <w:rtl/>
          <w:lang w:bidi="ar-SA"/>
        </w:rPr>
        <w:t>وغيرها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.</w:t>
      </w:r>
    </w:p>
    <w:p w:rsidR="006A1E14" w:rsidRPr="00715AD7" w:rsidRDefault="006A1E14" w:rsidP="00715AD7">
      <w:pPr>
        <w:tabs>
          <w:tab w:val="right" w:pos="140"/>
        </w:tabs>
        <w:spacing w:line="276" w:lineRule="auto"/>
        <w:ind w:firstLine="26"/>
        <w:jc w:val="lowKashida"/>
        <w:rPr>
          <w:rFonts w:ascii="Arial" w:hAnsi="Arial" w:cs="Arial"/>
          <w:sz w:val="36"/>
          <w:szCs w:val="36"/>
          <w:rtl/>
          <w:lang w:bidi="ar-SA"/>
        </w:rPr>
      </w:pPr>
    </w:p>
    <w:p w:rsidR="00436E67" w:rsidRPr="00715AD7" w:rsidRDefault="003747A0" w:rsidP="00C21162">
      <w:pPr>
        <w:numPr>
          <w:ilvl w:val="0"/>
          <w:numId w:val="18"/>
        </w:numPr>
        <w:tabs>
          <w:tab w:val="right" w:pos="140"/>
        </w:tabs>
        <w:spacing w:line="276" w:lineRule="auto"/>
        <w:ind w:left="0" w:firstLine="26"/>
        <w:jc w:val="lowKashida"/>
        <w:rPr>
          <w:rFonts w:ascii="Arial" w:hAnsi="Arial" w:cs="Arial"/>
          <w:sz w:val="36"/>
          <w:szCs w:val="36"/>
          <w:lang w:bidi="ar-SA"/>
        </w:rPr>
      </w:pPr>
      <w:r w:rsidRPr="00715AD7">
        <w:rPr>
          <w:rFonts w:ascii="Arial" w:hAnsi="Arial" w:cs="Arial"/>
          <w:sz w:val="36"/>
          <w:szCs w:val="36"/>
          <w:rtl/>
          <w:lang w:bidi="ar-SA"/>
        </w:rPr>
        <w:t>والتزاماً بتعهداتنا الدولية في مجا</w:t>
      </w:r>
      <w:r w:rsidR="000603BA" w:rsidRPr="00715AD7">
        <w:rPr>
          <w:rFonts w:ascii="Arial" w:hAnsi="Arial" w:cs="Arial"/>
          <w:sz w:val="36"/>
          <w:szCs w:val="36"/>
          <w:rtl/>
          <w:lang w:bidi="ar-SA"/>
        </w:rPr>
        <w:t xml:space="preserve">ل مكافحة الهجرة غير الشرعية، 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صدر في 2016 قانون ي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جرم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كافة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َ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أشكال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تهريب المهاجر</w:t>
      </w:r>
      <w:r w:rsidR="000603BA" w:rsidRPr="00715AD7">
        <w:rPr>
          <w:rFonts w:ascii="Arial" w:hAnsi="Arial" w:cs="Arial"/>
          <w:sz w:val="36"/>
          <w:szCs w:val="36"/>
          <w:rtl/>
          <w:lang w:bidi="ar-SA"/>
        </w:rPr>
        <w:t>ين ويقرر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0603BA" w:rsidRPr="00715AD7">
        <w:rPr>
          <w:rFonts w:ascii="Arial" w:hAnsi="Arial" w:cs="Arial"/>
          <w:sz w:val="36"/>
          <w:szCs w:val="36"/>
          <w:rtl/>
          <w:lang w:bidi="ar-SA"/>
        </w:rPr>
        <w:t xml:space="preserve"> حق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َ</w:t>
      </w:r>
      <w:r w:rsidR="000603BA" w:rsidRPr="00715AD7">
        <w:rPr>
          <w:rFonts w:ascii="Arial" w:hAnsi="Arial" w:cs="Arial"/>
          <w:sz w:val="36"/>
          <w:szCs w:val="36"/>
          <w:rtl/>
          <w:lang w:bidi="ar-SA"/>
        </w:rPr>
        <w:t>هم في العودة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0603BA" w:rsidRPr="00715AD7">
        <w:rPr>
          <w:rFonts w:ascii="Arial" w:hAnsi="Arial" w:cs="Arial"/>
          <w:sz w:val="36"/>
          <w:szCs w:val="36"/>
          <w:rtl/>
          <w:lang w:bidi="ar-SA"/>
        </w:rPr>
        <w:t xml:space="preserve"> الطوعية </w:t>
      </w:r>
      <w:r w:rsidR="006A1E14" w:rsidRPr="00715AD7">
        <w:rPr>
          <w:rFonts w:ascii="Arial" w:hAnsi="Arial" w:cs="Arial"/>
          <w:sz w:val="36"/>
          <w:szCs w:val="36"/>
          <w:rtl/>
          <w:lang w:bidi="ar-SA"/>
        </w:rPr>
        <w:t>وي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6A1E14" w:rsidRPr="00715AD7">
        <w:rPr>
          <w:rFonts w:ascii="Arial" w:hAnsi="Arial" w:cs="Arial"/>
          <w:sz w:val="36"/>
          <w:szCs w:val="36"/>
          <w:rtl/>
          <w:lang w:bidi="ar-SA"/>
        </w:rPr>
        <w:t>لزم الدولة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َ</w:t>
      </w:r>
      <w:r w:rsidR="006A1E14" w:rsidRPr="00715AD7">
        <w:rPr>
          <w:rFonts w:ascii="Arial" w:hAnsi="Arial" w:cs="Arial"/>
          <w:sz w:val="36"/>
          <w:szCs w:val="36"/>
          <w:rtl/>
          <w:lang w:bidi="ar-SA"/>
        </w:rPr>
        <w:t xml:space="preserve"> بتوفير التدابير المناسبة لحماية حقوقهم،</w:t>
      </w:r>
      <w:r w:rsidR="00C21162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0603BA" w:rsidRPr="00715AD7">
        <w:rPr>
          <w:rFonts w:ascii="Arial" w:hAnsi="Arial" w:cs="Arial"/>
          <w:sz w:val="36"/>
          <w:szCs w:val="36"/>
          <w:rtl/>
          <w:lang w:bidi="ar-SA"/>
        </w:rPr>
        <w:t>وأضحى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المجلس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القومي للطفولة والأمومة الممثل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َ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القانوني للأط</w:t>
      </w:r>
      <w:r w:rsidR="006A7EAA" w:rsidRPr="00715AD7">
        <w:rPr>
          <w:rFonts w:ascii="Arial" w:hAnsi="Arial" w:cs="Arial"/>
          <w:sz w:val="36"/>
          <w:szCs w:val="36"/>
          <w:rtl/>
          <w:lang w:bidi="ar-SA"/>
        </w:rPr>
        <w:t>فال غير المصحوبين. كما أنشئت في</w:t>
      </w:r>
      <w:r w:rsidR="006A7EAA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عام 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2017 لجنة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ُ 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وطنية تنسيقية لمكافحة ومنع الهجر</w:t>
      </w:r>
      <w:r w:rsidR="006A7EAA" w:rsidRPr="00715AD7">
        <w:rPr>
          <w:rFonts w:ascii="Arial" w:hAnsi="Arial" w:cs="Arial"/>
          <w:sz w:val="36"/>
          <w:szCs w:val="36"/>
          <w:rtl/>
          <w:lang w:bidi="ar-SA"/>
        </w:rPr>
        <w:t>ة غير الشرعية والإتجار بالبشر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،</w:t>
      </w:r>
      <w:r w:rsidR="00C21162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و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أطلقت </w:t>
      </w:r>
      <w:r w:rsidRPr="00715AD7">
        <w:rPr>
          <w:rFonts w:ascii="Arial" w:hAnsi="Arial" w:cs="Arial"/>
          <w:sz w:val="36"/>
          <w:szCs w:val="36"/>
          <w:rtl/>
          <w:lang w:bidi="ar-SA"/>
        </w:rPr>
        <w:lastRenderedPageBreak/>
        <w:t>استراتيجية وطنية لمكافحة الهجرة</w:t>
      </w:r>
      <w:r w:rsidR="006A7EAA" w:rsidRPr="00715AD7">
        <w:rPr>
          <w:rFonts w:ascii="Arial" w:hAnsi="Arial" w:cs="Arial"/>
          <w:sz w:val="36"/>
          <w:szCs w:val="36"/>
          <w:rtl/>
          <w:lang w:bidi="ar-SA"/>
        </w:rPr>
        <w:t xml:space="preserve"> غير الشرعية حتى 2026. و</w:t>
      </w:r>
      <w:r w:rsidR="006A7EAA" w:rsidRPr="00715AD7">
        <w:rPr>
          <w:rFonts w:ascii="Arial" w:hAnsi="Arial" w:cs="Arial" w:hint="cs"/>
          <w:sz w:val="36"/>
          <w:szCs w:val="36"/>
          <w:rtl/>
          <w:lang w:bidi="ar-SA"/>
        </w:rPr>
        <w:t>كان من ثمرة</w:t>
      </w:r>
      <w:r w:rsidR="00C21162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6A7EAA" w:rsidRPr="00715AD7">
        <w:rPr>
          <w:rFonts w:ascii="Arial" w:hAnsi="Arial" w:cs="Arial" w:hint="cs"/>
          <w:sz w:val="36"/>
          <w:szCs w:val="36"/>
          <w:rtl/>
          <w:lang w:bidi="ar-SA"/>
        </w:rPr>
        <w:t>ال</w:t>
      </w:r>
      <w:r w:rsidR="006A7EAA" w:rsidRPr="00715AD7">
        <w:rPr>
          <w:rFonts w:ascii="Arial" w:hAnsi="Arial" w:cs="Arial"/>
          <w:sz w:val="36"/>
          <w:szCs w:val="36"/>
          <w:rtl/>
          <w:lang w:bidi="ar-SA"/>
        </w:rPr>
        <w:t xml:space="preserve">جهود </w:t>
      </w:r>
      <w:r w:rsidR="006A7EAA" w:rsidRPr="00715AD7">
        <w:rPr>
          <w:rFonts w:ascii="Arial" w:hAnsi="Arial" w:cs="Arial" w:hint="cs"/>
          <w:sz w:val="36"/>
          <w:szCs w:val="36"/>
          <w:rtl/>
          <w:lang w:bidi="ar-SA"/>
        </w:rPr>
        <w:t>المبذولة في هذا المجال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عدم خروج أي سفينة لنقل مهاجرين غير شرعيين من السواحل المصرية منذ </w:t>
      </w:r>
      <w:r w:rsidR="006A7EAA" w:rsidRPr="00715AD7">
        <w:rPr>
          <w:rFonts w:ascii="Arial" w:hAnsi="Arial" w:cs="Arial" w:hint="cs"/>
          <w:sz w:val="36"/>
          <w:szCs w:val="36"/>
          <w:rtl/>
          <w:lang w:bidi="ar-SA"/>
        </w:rPr>
        <w:t>نهاية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2016.</w:t>
      </w:r>
    </w:p>
    <w:p w:rsidR="00C610F8" w:rsidRPr="00715AD7" w:rsidRDefault="00C610F8" w:rsidP="00715AD7">
      <w:pPr>
        <w:tabs>
          <w:tab w:val="right" w:pos="140"/>
        </w:tabs>
        <w:spacing w:line="276" w:lineRule="auto"/>
        <w:jc w:val="lowKashida"/>
        <w:rPr>
          <w:rFonts w:ascii="Arial" w:hAnsi="Arial" w:cs="Arial"/>
          <w:sz w:val="36"/>
          <w:szCs w:val="36"/>
          <w:lang w:bidi="ar-SA"/>
        </w:rPr>
      </w:pPr>
    </w:p>
    <w:p w:rsidR="00436E67" w:rsidRPr="00715AD7" w:rsidRDefault="00C610F8" w:rsidP="00DD2EC8">
      <w:pPr>
        <w:numPr>
          <w:ilvl w:val="0"/>
          <w:numId w:val="18"/>
        </w:numPr>
        <w:tabs>
          <w:tab w:val="right" w:pos="140"/>
        </w:tabs>
        <w:spacing w:line="276" w:lineRule="auto"/>
        <w:ind w:left="26" w:firstLine="26"/>
        <w:jc w:val="lowKashida"/>
        <w:rPr>
          <w:rFonts w:ascii="Arial" w:hAnsi="Arial" w:cs="Arial"/>
          <w:sz w:val="36"/>
          <w:szCs w:val="36"/>
          <w:lang w:bidi="ar-SA"/>
        </w:rPr>
      </w:pP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وإدراكاً لخطورة الفساد كمعوق أساسي للتنمية المستدامة والحكم الرشيد، 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>فقد تم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استحداث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منصب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مستشار رئيس الجمهورية لمكافحة الفساد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>، و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تنفيذ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الاستراتيجية الوطنية لمكافحة الفساد 2014-2018</w:t>
      </w:r>
      <w:r w:rsidR="00C21162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BC4111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ثم استراتيجية </w:t>
      </w:r>
      <w:r w:rsidR="005307C0" w:rsidRPr="00715AD7">
        <w:rPr>
          <w:rFonts w:ascii="Arial" w:hAnsi="Arial" w:cs="Arial" w:hint="cs"/>
          <w:sz w:val="36"/>
          <w:szCs w:val="36"/>
          <w:rtl/>
          <w:lang w:bidi="ar-SA"/>
        </w:rPr>
        <w:t>2019-2022</w:t>
      </w:r>
      <w:r w:rsidR="00C21162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>ل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لارتقاء بأداء الجهاز الحكومي وتحسين الخدمات الجماهيرية، وإرساء مبادئ الشفافية، </w:t>
      </w:r>
      <w:r w:rsidR="00DD2EC8">
        <w:rPr>
          <w:rFonts w:ascii="Arial" w:hAnsi="Arial" w:cs="Arial" w:hint="cs"/>
          <w:sz w:val="36"/>
          <w:szCs w:val="36"/>
          <w:rtl/>
          <w:lang w:bidi="ar-SA"/>
        </w:rPr>
        <w:t xml:space="preserve">كما 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تم 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سن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وتحديث 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>عدد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ٍ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من التشريعات 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الداعمة لمكافحة الفساد، بجانب تعزيز التعاون مع المجتمع المدني</w:t>
      </w:r>
      <w:r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والقطاع الخاص في هذا المجال. </w:t>
      </w:r>
    </w:p>
    <w:p w:rsidR="005307C0" w:rsidRPr="00715AD7" w:rsidRDefault="005307C0" w:rsidP="00715AD7">
      <w:pPr>
        <w:tabs>
          <w:tab w:val="right" w:pos="140"/>
        </w:tabs>
        <w:spacing w:line="276" w:lineRule="auto"/>
        <w:jc w:val="lowKashida"/>
        <w:rPr>
          <w:rFonts w:ascii="Arial" w:hAnsi="Arial" w:cs="Arial"/>
          <w:sz w:val="36"/>
          <w:szCs w:val="36"/>
          <w:lang w:bidi="ar-SA"/>
        </w:rPr>
      </w:pPr>
    </w:p>
    <w:p w:rsidR="00436E67" w:rsidRPr="00715AD7" w:rsidRDefault="00436E67" w:rsidP="00715AD7">
      <w:pPr>
        <w:numPr>
          <w:ilvl w:val="0"/>
          <w:numId w:val="18"/>
        </w:numPr>
        <w:tabs>
          <w:tab w:val="right" w:pos="140"/>
        </w:tabs>
        <w:spacing w:line="276" w:lineRule="auto"/>
        <w:ind w:left="0" w:firstLine="26"/>
        <w:jc w:val="lowKashida"/>
        <w:rPr>
          <w:rFonts w:ascii="Arial" w:hAnsi="Arial" w:cs="Arial"/>
          <w:sz w:val="36"/>
          <w:szCs w:val="36"/>
          <w:lang w:bidi="ar-SA"/>
        </w:rPr>
      </w:pPr>
      <w:r w:rsidRPr="00715AD7">
        <w:rPr>
          <w:rFonts w:ascii="Arial" w:hAnsi="Arial" w:cs="Arial"/>
          <w:sz w:val="36"/>
          <w:szCs w:val="36"/>
          <w:rtl/>
          <w:lang w:bidi="ar-SA"/>
        </w:rPr>
        <w:t>وسعياً لنشر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مبادئ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التسامح والتفاهم والتعايش السلمي، تم اتخاذ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عدة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خطوات، كان من أبرزها: إنشاء "منتدى السماحة الوسطية" و"المرصد العالمي</w:t>
      </w:r>
      <w:r w:rsidR="00BC4111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لمكافحة التطرف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" بهدف محاربة التشدد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والتطرف وتصحيح الأفكار المغلوطة، إضافة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ً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إلى تواصل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جهود الأزهر الشريف والكنيسة الأرثوذوكسية المصرية في العمل سوياً تحت مظلة مبادرة "بيت العائلة المصرية" لتأكيد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قيم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ومبادئ المواطنة للجميع ومكافحة التحريض والتمييز والحض على العنف </w:t>
      </w:r>
      <w:r w:rsidR="00BC4111" w:rsidRPr="00715AD7">
        <w:rPr>
          <w:rFonts w:ascii="Arial" w:hAnsi="Arial" w:cs="Arial" w:hint="cs"/>
          <w:sz w:val="36"/>
          <w:szCs w:val="36"/>
          <w:rtl/>
          <w:lang w:bidi="ar-SA"/>
        </w:rPr>
        <w:t>وخطاب الكراهية والتطرف.</w:t>
      </w:r>
    </w:p>
    <w:p w:rsidR="00436E67" w:rsidRPr="00715AD7" w:rsidRDefault="00436E67" w:rsidP="00715AD7">
      <w:pPr>
        <w:tabs>
          <w:tab w:val="right" w:pos="140"/>
        </w:tabs>
        <w:spacing w:line="276" w:lineRule="auto"/>
        <w:ind w:left="26"/>
        <w:jc w:val="lowKashida"/>
        <w:rPr>
          <w:rFonts w:ascii="Arial" w:hAnsi="Arial" w:cs="Arial"/>
          <w:sz w:val="36"/>
          <w:szCs w:val="36"/>
          <w:rtl/>
          <w:lang w:bidi="ar-SA"/>
        </w:rPr>
      </w:pPr>
    </w:p>
    <w:p w:rsidR="00BE2494" w:rsidRDefault="00AE514B" w:rsidP="00DD2EC8">
      <w:pPr>
        <w:numPr>
          <w:ilvl w:val="0"/>
          <w:numId w:val="18"/>
        </w:numPr>
        <w:tabs>
          <w:tab w:val="right" w:pos="140"/>
        </w:tabs>
        <w:spacing w:line="276" w:lineRule="auto"/>
        <w:ind w:left="0" w:firstLine="26"/>
        <w:jc w:val="lowKashida"/>
        <w:rPr>
          <w:rFonts w:ascii="Arial" w:hAnsi="Arial" w:cs="Arial"/>
          <w:sz w:val="36"/>
          <w:szCs w:val="36"/>
          <w:lang w:bidi="ar-SA"/>
        </w:rPr>
      </w:pPr>
      <w:r w:rsidRPr="00715AD7">
        <w:rPr>
          <w:rFonts w:ascii="Arial" w:hAnsi="Arial" w:cs="Arial"/>
          <w:sz w:val="36"/>
          <w:szCs w:val="36"/>
          <w:rtl/>
          <w:lang w:bidi="ar-SA"/>
        </w:rPr>
        <w:t>وفي سبيل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تعزيز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C21162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التواصل مع آليات الأمم المتحدة والمنظمات الدولية المعنية بحقوق الانسان، </w:t>
      </w:r>
      <w:r w:rsidR="00221B5C" w:rsidRPr="00715AD7">
        <w:rPr>
          <w:rFonts w:ascii="Arial" w:hAnsi="Arial" w:cs="Arial" w:hint="cs"/>
          <w:sz w:val="36"/>
          <w:szCs w:val="36"/>
          <w:rtl/>
          <w:lang w:bidi="ar-SA"/>
        </w:rPr>
        <w:t>قدمت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الحكومة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في 2018 لمجلسكم الموقر </w:t>
      </w:r>
      <w:r w:rsidR="00221B5C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في دورته السابعة والثلاثين 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تقرير نصف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المدة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الطوعي</w:t>
      </w:r>
      <w:r w:rsidR="00221B5C" w:rsidRPr="00715AD7">
        <w:rPr>
          <w:rFonts w:ascii="Arial" w:hAnsi="Arial" w:cs="Arial" w:hint="cs"/>
          <w:sz w:val="36"/>
          <w:szCs w:val="36"/>
          <w:rtl/>
          <w:lang w:bidi="ar-SA"/>
        </w:rPr>
        <w:t>،</w:t>
      </w:r>
      <w:r w:rsidR="00C21162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3747A0" w:rsidRPr="001A1655">
        <w:rPr>
          <w:rFonts w:ascii="Arial" w:hAnsi="Arial" w:cs="Arial"/>
          <w:sz w:val="36"/>
          <w:szCs w:val="36"/>
          <w:rtl/>
          <w:lang w:bidi="ar-SA"/>
        </w:rPr>
        <w:t>كما</w:t>
      </w:r>
      <w:r w:rsidR="001B4B5A" w:rsidRPr="001A1655">
        <w:rPr>
          <w:rFonts w:ascii="Arial" w:hAnsi="Arial" w:cs="Arial" w:hint="cs"/>
          <w:sz w:val="36"/>
          <w:szCs w:val="36"/>
          <w:rtl/>
          <w:lang w:bidi="ar-SA"/>
        </w:rPr>
        <w:t xml:space="preserve"> تقدمت </w:t>
      </w:r>
    </w:p>
    <w:p w:rsidR="003747A0" w:rsidRPr="00715AD7" w:rsidRDefault="00093111" w:rsidP="00DD2EC8">
      <w:pPr>
        <w:numPr>
          <w:ilvl w:val="0"/>
          <w:numId w:val="18"/>
        </w:numPr>
        <w:tabs>
          <w:tab w:val="right" w:pos="140"/>
        </w:tabs>
        <w:spacing w:line="276" w:lineRule="auto"/>
        <w:ind w:left="0" w:firstLine="26"/>
        <w:jc w:val="lowKashida"/>
        <w:rPr>
          <w:rFonts w:ascii="Arial" w:hAnsi="Arial" w:cs="Arial"/>
          <w:sz w:val="36"/>
          <w:szCs w:val="36"/>
          <w:rtl/>
          <w:lang w:bidi="ar-SA"/>
        </w:rPr>
      </w:pPr>
      <w:r>
        <w:rPr>
          <w:rFonts w:ascii="Arial" w:hAnsi="Arial" w:cs="Arial" w:hint="cs"/>
          <w:sz w:val="36"/>
          <w:szCs w:val="36"/>
          <w:rtl/>
          <w:lang w:bidi="ar-SA"/>
        </w:rPr>
        <w:t>بال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تقارير</w:t>
      </w:r>
      <w:r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الدورية التعاهدية للجان المنبثقة عن العهد الدولي للحقوق المدنية والسياسية</w:t>
      </w:r>
      <w:r w:rsidR="00C21162">
        <w:rPr>
          <w:rFonts w:ascii="Arial" w:hAnsi="Arial" w:cs="Arial" w:hint="cs"/>
          <w:sz w:val="36"/>
          <w:szCs w:val="36"/>
          <w:rtl/>
          <w:lang w:bidi="ar-SA"/>
        </w:rPr>
        <w:t>،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واتفاقية مناهضة التعذيب</w:t>
      </w:r>
      <w:r w:rsidR="00C21162">
        <w:rPr>
          <w:rFonts w:ascii="Arial" w:hAnsi="Arial" w:cs="Arial" w:hint="cs"/>
          <w:sz w:val="36"/>
          <w:szCs w:val="36"/>
          <w:rtl/>
          <w:lang w:bidi="ar-SA"/>
        </w:rPr>
        <w:t>،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واتفاقية </w:t>
      </w:r>
      <w:r w:rsidR="007B33CF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القضاء </w:t>
      </w:r>
      <w:r w:rsidR="007B33CF" w:rsidRPr="00715AD7">
        <w:rPr>
          <w:rFonts w:ascii="Arial" w:hAnsi="Arial" w:cs="Arial" w:hint="cs"/>
          <w:sz w:val="36"/>
          <w:szCs w:val="36"/>
          <w:rtl/>
          <w:lang w:bidi="ar-SA"/>
        </w:rPr>
        <w:lastRenderedPageBreak/>
        <w:t xml:space="preserve">على جميع أشكال التمييز 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ضد المرأة</w:t>
      </w:r>
      <w:r w:rsidR="00C21162">
        <w:rPr>
          <w:rFonts w:ascii="Arial" w:hAnsi="Arial" w:cs="Arial" w:hint="cs"/>
          <w:sz w:val="36"/>
          <w:szCs w:val="36"/>
          <w:rtl/>
          <w:lang w:bidi="ar-SA"/>
        </w:rPr>
        <w:t>،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واتفاقية حقوق الطفل</w:t>
      </w:r>
      <w:r w:rsidR="00C21162">
        <w:rPr>
          <w:rFonts w:ascii="Arial" w:hAnsi="Arial" w:cs="Arial" w:hint="cs"/>
          <w:sz w:val="36"/>
          <w:szCs w:val="36"/>
          <w:rtl/>
          <w:lang w:bidi="ar-SA"/>
        </w:rPr>
        <w:t>،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واتفاقية حقوق الأشخاص ذوي الإعاقة. </w:t>
      </w:r>
      <w:r w:rsidR="00AE514B" w:rsidRPr="00715AD7">
        <w:rPr>
          <w:rFonts w:ascii="Arial" w:hAnsi="Arial" w:cs="Arial"/>
          <w:sz w:val="36"/>
          <w:szCs w:val="36"/>
          <w:rtl/>
          <w:lang w:bidi="ar-SA"/>
        </w:rPr>
        <w:t>وفي ذات السياق</w:t>
      </w:r>
      <w:r w:rsidR="006A7EAA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فقد تم إنشاء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"اللجنة</w:t>
      </w:r>
      <w:r w:rsidR="00AE514B" w:rsidRPr="00715AD7">
        <w:rPr>
          <w:rFonts w:ascii="Arial" w:hAnsi="Arial" w:cs="Arial"/>
          <w:sz w:val="36"/>
          <w:szCs w:val="36"/>
          <w:rtl/>
          <w:lang w:bidi="ar-SA"/>
        </w:rPr>
        <w:t xml:space="preserve"> العليا الدائمة لحقوق الإنسان" </w:t>
      </w:r>
      <w:r w:rsidR="00221B5C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برئاسة وزير الخارجية </w:t>
      </w:r>
      <w:r w:rsidR="004A0502" w:rsidRPr="00715AD7">
        <w:rPr>
          <w:rFonts w:ascii="Arial" w:hAnsi="Arial" w:cs="Arial" w:hint="cs"/>
          <w:sz w:val="36"/>
          <w:szCs w:val="36"/>
          <w:rtl/>
          <w:lang w:bidi="ar-SA"/>
        </w:rPr>
        <w:t>ل</w:t>
      </w:r>
      <w:r w:rsidR="004A0502" w:rsidRPr="00715AD7">
        <w:rPr>
          <w:rFonts w:ascii="Arial" w:hAnsi="Arial" w:cs="Arial"/>
          <w:sz w:val="36"/>
          <w:szCs w:val="36"/>
          <w:rtl/>
          <w:lang w:bidi="ar-SA"/>
        </w:rPr>
        <w:t>تختص وحد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َ</w:t>
      </w:r>
      <w:r w:rsidR="004A0502" w:rsidRPr="00715AD7">
        <w:rPr>
          <w:rFonts w:ascii="Arial" w:hAnsi="Arial" w:cs="Arial"/>
          <w:sz w:val="36"/>
          <w:szCs w:val="36"/>
          <w:rtl/>
          <w:lang w:bidi="ar-SA"/>
        </w:rPr>
        <w:t>ها بالإشراف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C21162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4A0502" w:rsidRPr="00715AD7">
        <w:rPr>
          <w:rFonts w:ascii="Arial" w:hAnsi="Arial" w:cs="Arial" w:hint="cs"/>
          <w:sz w:val="36"/>
          <w:szCs w:val="36"/>
          <w:rtl/>
          <w:lang w:bidi="ar-SA"/>
        </w:rPr>
        <w:t>الكامل</w:t>
      </w:r>
      <w:r w:rsidR="00C21162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4A0502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على كل </w:t>
      </w:r>
      <w:r w:rsidR="004A0502" w:rsidRPr="00715AD7">
        <w:rPr>
          <w:rFonts w:ascii="Arial" w:hAnsi="Arial" w:cs="Arial"/>
          <w:sz w:val="36"/>
          <w:szCs w:val="36"/>
          <w:rtl/>
          <w:lang w:bidi="ar-SA"/>
        </w:rPr>
        <w:t>ما يتعلق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4A0502" w:rsidRPr="00715AD7">
        <w:rPr>
          <w:rFonts w:ascii="Arial" w:hAnsi="Arial" w:cs="Arial"/>
          <w:sz w:val="36"/>
          <w:szCs w:val="36"/>
          <w:rtl/>
          <w:lang w:bidi="ar-SA"/>
        </w:rPr>
        <w:t xml:space="preserve"> بملف حقوق الإنسان،</w:t>
      </w:r>
      <w:r w:rsidR="004A0502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و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>متابعة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تنفيذ</w:t>
      </w:r>
      <w:r w:rsidR="00BD64AB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3747A0" w:rsidRPr="00715AD7">
        <w:rPr>
          <w:rFonts w:ascii="Arial" w:hAnsi="Arial" w:cs="Arial"/>
          <w:sz w:val="36"/>
          <w:szCs w:val="36"/>
          <w:rtl/>
          <w:lang w:bidi="ar-SA"/>
        </w:rPr>
        <w:t xml:space="preserve"> الالتزامات الناشئة عن أحكام الاتفاقيات الدولية ذات الصلة</w:t>
      </w:r>
      <w:r w:rsidR="005307C0" w:rsidRPr="00715AD7">
        <w:rPr>
          <w:rFonts w:ascii="Arial" w:hAnsi="Arial" w:cs="Arial" w:hint="cs"/>
          <w:sz w:val="36"/>
          <w:szCs w:val="36"/>
          <w:rtl/>
          <w:lang w:bidi="ar-SA"/>
        </w:rPr>
        <w:t>.</w:t>
      </w:r>
    </w:p>
    <w:p w:rsidR="000A51B6" w:rsidRPr="00715AD7" w:rsidRDefault="000A51B6" w:rsidP="00715AD7">
      <w:pPr>
        <w:tabs>
          <w:tab w:val="right" w:pos="140"/>
        </w:tabs>
        <w:spacing w:line="276" w:lineRule="auto"/>
        <w:ind w:firstLine="26"/>
        <w:jc w:val="lowKashida"/>
        <w:rPr>
          <w:rFonts w:ascii="Arial" w:hAnsi="Arial" w:cs="Arial"/>
          <w:sz w:val="36"/>
          <w:szCs w:val="36"/>
          <w:rtl/>
          <w:lang w:bidi="ar-SA"/>
        </w:rPr>
      </w:pPr>
    </w:p>
    <w:p w:rsidR="00221B5C" w:rsidRPr="00715AD7" w:rsidRDefault="003747A0" w:rsidP="00715AD7">
      <w:pPr>
        <w:tabs>
          <w:tab w:val="right" w:pos="140"/>
        </w:tabs>
        <w:spacing w:line="276" w:lineRule="auto"/>
        <w:ind w:left="26"/>
        <w:jc w:val="lowKashida"/>
        <w:rPr>
          <w:rFonts w:ascii="Arial" w:hAnsi="Arial" w:cs="Arial"/>
          <w:sz w:val="36"/>
          <w:szCs w:val="36"/>
          <w:rtl/>
          <w:lang w:bidi="ar-SA"/>
        </w:rPr>
      </w:pPr>
      <w:r w:rsidRPr="00715AD7">
        <w:rPr>
          <w:rFonts w:ascii="Arial" w:hAnsi="Arial" w:cs="Arial"/>
          <w:b/>
          <w:bCs/>
          <w:sz w:val="36"/>
          <w:szCs w:val="36"/>
          <w:rtl/>
          <w:lang w:bidi="ar-SA"/>
        </w:rPr>
        <w:t>السيد الرئيس..</w:t>
      </w:r>
      <w:r w:rsidR="00A5302D" w:rsidRPr="00715AD7">
        <w:rPr>
          <w:rFonts w:ascii="Arial" w:hAnsi="Arial" w:cs="Arial" w:hint="cs"/>
          <w:b/>
          <w:bCs/>
          <w:sz w:val="36"/>
          <w:szCs w:val="36"/>
          <w:rtl/>
          <w:lang w:bidi="ar-SA"/>
        </w:rPr>
        <w:t>السيداتُ والسادة</w:t>
      </w:r>
    </w:p>
    <w:p w:rsidR="00221B5C" w:rsidRPr="00715AD7" w:rsidRDefault="00221B5C" w:rsidP="00715AD7">
      <w:pPr>
        <w:tabs>
          <w:tab w:val="right" w:pos="140"/>
        </w:tabs>
        <w:spacing w:line="276" w:lineRule="auto"/>
        <w:ind w:left="26"/>
        <w:jc w:val="lowKashida"/>
        <w:rPr>
          <w:rFonts w:ascii="Arial" w:hAnsi="Arial" w:cs="Arial"/>
          <w:sz w:val="32"/>
          <w:szCs w:val="32"/>
          <w:lang w:bidi="ar-SA"/>
        </w:rPr>
      </w:pPr>
    </w:p>
    <w:p w:rsidR="003747A0" w:rsidRPr="00715AD7" w:rsidRDefault="003747A0" w:rsidP="00C21162">
      <w:pPr>
        <w:numPr>
          <w:ilvl w:val="0"/>
          <w:numId w:val="18"/>
        </w:numPr>
        <w:tabs>
          <w:tab w:val="right" w:pos="140"/>
        </w:tabs>
        <w:spacing w:line="276" w:lineRule="auto"/>
        <w:ind w:left="0" w:firstLine="26"/>
        <w:jc w:val="lowKashida"/>
        <w:rPr>
          <w:rFonts w:ascii="Arial" w:hAnsi="Arial" w:cs="Arial"/>
          <w:sz w:val="36"/>
          <w:szCs w:val="36"/>
          <w:rtl/>
          <w:lang w:bidi="ar-SA"/>
        </w:rPr>
      </w:pPr>
      <w:r w:rsidRPr="00715AD7">
        <w:rPr>
          <w:rFonts w:ascii="Arial" w:hAnsi="Arial" w:cs="Arial"/>
          <w:sz w:val="36"/>
          <w:szCs w:val="36"/>
          <w:rtl/>
          <w:lang w:bidi="ar-SA"/>
        </w:rPr>
        <w:t>إن ما تم استعراض</w:t>
      </w:r>
      <w:r w:rsidR="00A5302D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ه </w:t>
      </w:r>
      <w:r w:rsidR="00221B5C" w:rsidRPr="00715AD7">
        <w:rPr>
          <w:rFonts w:ascii="Arial" w:hAnsi="Arial" w:cs="Arial" w:hint="cs"/>
          <w:sz w:val="36"/>
          <w:szCs w:val="36"/>
          <w:rtl/>
          <w:lang w:bidi="ar-SA"/>
        </w:rPr>
        <w:t>في ضوء</w:t>
      </w:r>
      <w:r w:rsidR="00A5302D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221B5C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الوقت</w:t>
      </w:r>
      <w:r w:rsidR="00A5302D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221B5C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المتاح 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لا يمثل إلا جزء</w:t>
      </w:r>
      <w:r w:rsidR="00221B5C" w:rsidRPr="00715AD7">
        <w:rPr>
          <w:rFonts w:ascii="Arial" w:hAnsi="Arial" w:cs="Arial" w:hint="cs"/>
          <w:sz w:val="36"/>
          <w:szCs w:val="36"/>
          <w:rtl/>
          <w:lang w:bidi="ar-SA"/>
        </w:rPr>
        <w:t>ً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يسير</w:t>
      </w:r>
      <w:r w:rsidR="00221B5C" w:rsidRPr="00715AD7">
        <w:rPr>
          <w:rFonts w:ascii="Arial" w:hAnsi="Arial" w:cs="Arial" w:hint="cs"/>
          <w:sz w:val="36"/>
          <w:szCs w:val="36"/>
          <w:rtl/>
          <w:lang w:bidi="ar-SA"/>
        </w:rPr>
        <w:t>اً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من جهود وخطوات حقيقية اتخذتها الدولة </w:t>
      </w:r>
      <w:r w:rsidR="005307C0" w:rsidRPr="00715AD7">
        <w:rPr>
          <w:rFonts w:ascii="Arial" w:hAnsi="Arial" w:cs="Arial" w:hint="cs"/>
          <w:sz w:val="36"/>
          <w:szCs w:val="36"/>
          <w:rtl/>
          <w:lang w:bidi="ar-SA"/>
        </w:rPr>
        <w:t>المصرية ل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تعزيز </w:t>
      </w:r>
      <w:r w:rsidR="00221B5C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وحماية 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حقوق الإنسان وحرياته الأساسية</w:t>
      </w:r>
      <w:r w:rsidR="005307C0" w:rsidRPr="00715AD7">
        <w:rPr>
          <w:rFonts w:ascii="Arial" w:hAnsi="Arial" w:cs="Arial" w:hint="cs"/>
          <w:sz w:val="36"/>
          <w:szCs w:val="36"/>
          <w:rtl/>
          <w:lang w:bidi="ar-SA"/>
        </w:rPr>
        <w:t>، ونحن على ثقة</w:t>
      </w:r>
      <w:r w:rsidR="00A5302D" w:rsidRPr="00715AD7">
        <w:rPr>
          <w:rFonts w:ascii="Arial" w:hAnsi="Arial" w:cs="Arial" w:hint="cs"/>
          <w:sz w:val="36"/>
          <w:szCs w:val="36"/>
          <w:rtl/>
          <w:lang w:bidi="ar-SA"/>
        </w:rPr>
        <w:t>ٍ</w:t>
      </w:r>
      <w:r w:rsidR="005307C0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من اطلاعكم على تفاصيل هذه الجهود في التقرير المقدم إليكم، </w:t>
      </w:r>
      <w:r w:rsidR="0065236F" w:rsidRPr="00715AD7">
        <w:rPr>
          <w:rFonts w:ascii="Arial" w:hAnsi="Arial" w:cs="Arial" w:hint="cs"/>
          <w:sz w:val="36"/>
          <w:szCs w:val="36"/>
          <w:rtl/>
          <w:lang w:bidi="ar-SA"/>
        </w:rPr>
        <w:t>و</w:t>
      </w:r>
      <w:r w:rsidR="00144BFB" w:rsidRPr="00715AD7">
        <w:rPr>
          <w:rFonts w:ascii="Arial" w:hAnsi="Arial" w:cs="Arial" w:hint="cs"/>
          <w:sz w:val="36"/>
          <w:szCs w:val="36"/>
          <w:rtl/>
          <w:lang w:bidi="ar-SA"/>
        </w:rPr>
        <w:t>التي</w:t>
      </w:r>
      <w:r w:rsidR="00C21162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5307C0" w:rsidRPr="00715AD7">
        <w:rPr>
          <w:rFonts w:ascii="Arial" w:hAnsi="Arial" w:cs="Arial" w:hint="cs"/>
          <w:sz w:val="36"/>
          <w:szCs w:val="36"/>
          <w:rtl/>
          <w:lang w:bidi="ar-SA"/>
        </w:rPr>
        <w:t>أ</w:t>
      </w:r>
      <w:r w:rsidR="009C6D79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5307C0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نجزت 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ليس فقط تنفيذاً لالتزاماتنا الدولية ذات الصلة، وإنما تلبية </w:t>
      </w:r>
      <w:r w:rsidR="00221B5C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لمطالب 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الشعب </w:t>
      </w:r>
      <w:r w:rsidR="00221B5C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التي </w:t>
      </w:r>
      <w:r w:rsidR="005307C0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جسدها </w:t>
      </w:r>
      <w:r w:rsidR="00221B5C" w:rsidRPr="00715AD7">
        <w:rPr>
          <w:rFonts w:ascii="Arial" w:hAnsi="Arial" w:cs="Arial" w:hint="cs"/>
          <w:sz w:val="36"/>
          <w:szCs w:val="36"/>
          <w:rtl/>
          <w:lang w:bidi="ar-SA"/>
        </w:rPr>
        <w:t>ال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دستور. ولا يسع</w:t>
      </w:r>
      <w:r w:rsidR="00A5302D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نا</w:t>
      </w:r>
      <w:r w:rsidR="00AE514B" w:rsidRPr="00715AD7">
        <w:rPr>
          <w:rFonts w:ascii="Arial" w:hAnsi="Arial" w:cs="Arial"/>
          <w:sz w:val="36"/>
          <w:szCs w:val="36"/>
          <w:rtl/>
          <w:lang w:bidi="ar-SA"/>
        </w:rPr>
        <w:t xml:space="preserve"> إلا أن نؤكد</w:t>
      </w:r>
      <w:r w:rsidR="00A5302D" w:rsidRPr="00715AD7">
        <w:rPr>
          <w:rFonts w:ascii="Arial" w:hAnsi="Arial" w:cs="Arial" w:hint="cs"/>
          <w:sz w:val="36"/>
          <w:szCs w:val="36"/>
          <w:rtl/>
          <w:lang w:bidi="ar-SA"/>
        </w:rPr>
        <w:t>َ</w:t>
      </w:r>
      <w:r w:rsidR="00C21162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4A0502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على 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مضي مصر</w:t>
      </w:r>
      <w:r w:rsidR="00A5302D" w:rsidRPr="00715AD7">
        <w:rPr>
          <w:rFonts w:ascii="Arial" w:hAnsi="Arial" w:cs="Arial" w:hint="cs"/>
          <w:sz w:val="36"/>
          <w:szCs w:val="36"/>
          <w:rtl/>
          <w:lang w:bidi="ar-SA"/>
        </w:rPr>
        <w:t>َ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قدماً نحو تحقيق</w:t>
      </w:r>
      <w:r w:rsidR="00A5302D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C21162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="005307C0" w:rsidRPr="00715AD7">
        <w:rPr>
          <w:rFonts w:ascii="Arial" w:hAnsi="Arial" w:cs="Arial" w:hint="cs"/>
          <w:sz w:val="36"/>
          <w:szCs w:val="36"/>
          <w:rtl/>
          <w:lang w:bidi="ar-SA"/>
        </w:rPr>
        <w:t>المزيد</w:t>
      </w:r>
      <w:r w:rsidR="00A5302D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5307C0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من 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طموحات </w:t>
      </w:r>
      <w:r w:rsidR="005307C0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شعبها 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في العيش الكريم </w:t>
      </w:r>
      <w:r w:rsidR="00221B5C" w:rsidRPr="00715AD7">
        <w:rPr>
          <w:rFonts w:ascii="Arial" w:hAnsi="Arial" w:cs="Arial" w:hint="cs"/>
          <w:sz w:val="36"/>
          <w:szCs w:val="36"/>
          <w:rtl/>
          <w:lang w:bidi="ar-SA"/>
        </w:rPr>
        <w:t>والحياة الأمنة، و</w:t>
      </w:r>
      <w:r w:rsidR="0068260A" w:rsidRPr="00715AD7">
        <w:rPr>
          <w:rFonts w:ascii="Arial" w:hAnsi="Arial" w:cs="Arial" w:hint="cs"/>
          <w:sz w:val="36"/>
          <w:szCs w:val="36"/>
          <w:rtl/>
          <w:lang w:bidi="ar-SA"/>
        </w:rPr>
        <w:t>صون حقوقه وحرياته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، رغم كل</w:t>
      </w:r>
      <w:r w:rsidR="00A5302D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ما </w:t>
      </w:r>
      <w:r w:rsidR="00144BFB" w:rsidRPr="00715AD7">
        <w:rPr>
          <w:rFonts w:ascii="Arial" w:hAnsi="Arial" w:cs="Arial" w:hint="cs"/>
          <w:sz w:val="36"/>
          <w:szCs w:val="36"/>
          <w:rtl/>
          <w:lang w:bidi="ar-SA"/>
        </w:rPr>
        <w:t>نواج</w:t>
      </w:r>
      <w:r w:rsidR="00A5302D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144BFB" w:rsidRPr="00715AD7">
        <w:rPr>
          <w:rFonts w:ascii="Arial" w:hAnsi="Arial" w:cs="Arial" w:hint="cs"/>
          <w:sz w:val="36"/>
          <w:szCs w:val="36"/>
          <w:rtl/>
          <w:lang w:bidi="ar-SA"/>
        </w:rPr>
        <w:t>ه</w:t>
      </w:r>
      <w:r w:rsidR="00A5302D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144BFB" w:rsidRPr="00715AD7">
        <w:rPr>
          <w:rFonts w:ascii="Arial" w:hAnsi="Arial" w:cs="Arial" w:hint="cs"/>
          <w:sz w:val="36"/>
          <w:szCs w:val="36"/>
          <w:rtl/>
          <w:lang w:bidi="ar-SA"/>
        </w:rPr>
        <w:t>ه</w:t>
      </w:r>
      <w:r w:rsidR="00B2028A">
        <w:rPr>
          <w:rFonts w:ascii="Arial" w:hAnsi="Arial" w:cs="Arial" w:hint="cs"/>
          <w:sz w:val="36"/>
          <w:szCs w:val="36"/>
          <w:rtl/>
          <w:lang w:bidi="ar-SA"/>
        </w:rPr>
        <w:t xml:space="preserve"> 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من تحديات</w:t>
      </w:r>
      <w:r w:rsidR="00A5302D" w:rsidRPr="00715AD7">
        <w:rPr>
          <w:rFonts w:ascii="Arial" w:hAnsi="Arial" w:cs="Arial" w:hint="cs"/>
          <w:sz w:val="36"/>
          <w:szCs w:val="36"/>
          <w:rtl/>
          <w:lang w:bidi="ar-SA"/>
        </w:rPr>
        <w:t>ٍ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اقتصادية وعمليات إرهابية</w:t>
      </w:r>
      <w:r w:rsidR="00AE514B" w:rsidRPr="00715AD7">
        <w:rPr>
          <w:rFonts w:ascii="Arial" w:hAnsi="Arial" w:cs="Arial"/>
          <w:sz w:val="36"/>
          <w:szCs w:val="36"/>
          <w:rtl/>
          <w:lang w:bidi="ar-SA"/>
        </w:rPr>
        <w:t xml:space="preserve"> واضطرابات إقليمية</w:t>
      </w:r>
      <w:r w:rsidR="00CF7AA7" w:rsidRPr="00715AD7">
        <w:rPr>
          <w:rFonts w:ascii="Arial" w:hAnsi="Arial" w:cs="Arial" w:hint="cs"/>
          <w:sz w:val="36"/>
          <w:szCs w:val="36"/>
          <w:rtl/>
          <w:lang w:bidi="ar-SA"/>
        </w:rPr>
        <w:t>، وهي غير</w:t>
      </w:r>
      <w:r w:rsidR="00A5302D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CF7AA7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خافية</w:t>
      </w:r>
      <w:r w:rsidR="00A5302D" w:rsidRPr="00715AD7">
        <w:rPr>
          <w:rFonts w:ascii="Arial" w:hAnsi="Arial" w:cs="Arial" w:hint="cs"/>
          <w:sz w:val="36"/>
          <w:szCs w:val="36"/>
          <w:rtl/>
          <w:lang w:bidi="ar-SA"/>
        </w:rPr>
        <w:t>ٍ</w:t>
      </w:r>
      <w:r w:rsidR="00CF7AA7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على أحد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.</w:t>
      </w:r>
    </w:p>
    <w:p w:rsidR="003747A0" w:rsidRPr="00715AD7" w:rsidRDefault="003747A0" w:rsidP="00715AD7">
      <w:pPr>
        <w:tabs>
          <w:tab w:val="right" w:pos="140"/>
        </w:tabs>
        <w:spacing w:line="276" w:lineRule="auto"/>
        <w:ind w:firstLine="26"/>
        <w:jc w:val="lowKashida"/>
        <w:rPr>
          <w:rFonts w:ascii="Arial" w:hAnsi="Arial" w:cs="Arial"/>
          <w:sz w:val="36"/>
          <w:szCs w:val="36"/>
          <w:rtl/>
          <w:lang w:bidi="ar-SA"/>
        </w:rPr>
      </w:pPr>
    </w:p>
    <w:p w:rsidR="00CF7AA7" w:rsidRPr="00715AD7" w:rsidRDefault="003747A0" w:rsidP="00715AD7">
      <w:pPr>
        <w:numPr>
          <w:ilvl w:val="0"/>
          <w:numId w:val="18"/>
        </w:numPr>
        <w:tabs>
          <w:tab w:val="right" w:pos="140"/>
        </w:tabs>
        <w:spacing w:line="276" w:lineRule="auto"/>
        <w:ind w:left="0" w:firstLine="26"/>
        <w:jc w:val="lowKashida"/>
        <w:rPr>
          <w:rFonts w:ascii="Arial" w:hAnsi="Arial" w:cs="Arial"/>
          <w:sz w:val="36"/>
          <w:szCs w:val="36"/>
          <w:lang w:bidi="ar-SA"/>
        </w:rPr>
      </w:pPr>
      <w:r w:rsidRPr="00715AD7">
        <w:rPr>
          <w:rFonts w:ascii="Arial" w:hAnsi="Arial" w:cs="Arial"/>
          <w:b/>
          <w:bCs/>
          <w:sz w:val="36"/>
          <w:szCs w:val="36"/>
          <w:rtl/>
          <w:lang w:bidi="ar-SA"/>
        </w:rPr>
        <w:t>وختاماً</w:t>
      </w:r>
      <w:r w:rsidR="001A1655">
        <w:rPr>
          <w:rFonts w:ascii="Arial" w:hAnsi="Arial" w:cs="Arial" w:hint="cs"/>
          <w:b/>
          <w:bCs/>
          <w:sz w:val="36"/>
          <w:szCs w:val="36"/>
          <w:rtl/>
          <w:lang w:bidi="ar-SA"/>
        </w:rPr>
        <w:t xml:space="preserve"> </w:t>
      </w:r>
      <w:r w:rsidRPr="00715AD7">
        <w:rPr>
          <w:rFonts w:ascii="Arial" w:hAnsi="Arial" w:cs="Arial"/>
          <w:b/>
          <w:bCs/>
          <w:sz w:val="36"/>
          <w:szCs w:val="36"/>
          <w:rtl/>
          <w:lang w:bidi="ar-SA"/>
        </w:rPr>
        <w:t>..</w:t>
      </w:r>
      <w:r w:rsidR="001A1655">
        <w:rPr>
          <w:rFonts w:ascii="Arial" w:hAnsi="Arial" w:cs="Arial" w:hint="cs"/>
          <w:b/>
          <w:bCs/>
          <w:sz w:val="36"/>
          <w:szCs w:val="36"/>
          <w:rtl/>
          <w:lang w:bidi="ar-SA"/>
        </w:rPr>
        <w:t xml:space="preserve"> </w:t>
      </w:r>
      <w:r w:rsidR="00CF7AA7" w:rsidRPr="00715AD7">
        <w:rPr>
          <w:rFonts w:ascii="Arial" w:hAnsi="Arial" w:cs="Arial" w:hint="cs"/>
          <w:sz w:val="36"/>
          <w:szCs w:val="36"/>
          <w:rtl/>
          <w:lang w:bidi="ar-SA"/>
        </w:rPr>
        <w:t>نشكر</w:t>
      </w:r>
      <w:r w:rsidR="00A5302D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CF7AA7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لكم حسن</w:t>
      </w:r>
      <w:r w:rsidR="00A5302D" w:rsidRPr="00715AD7">
        <w:rPr>
          <w:rFonts w:ascii="Arial" w:hAnsi="Arial" w:cs="Arial" w:hint="cs"/>
          <w:sz w:val="36"/>
          <w:szCs w:val="36"/>
          <w:rtl/>
          <w:lang w:bidi="ar-SA"/>
        </w:rPr>
        <w:t>َ</w:t>
      </w:r>
      <w:r w:rsidR="00CF7AA7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الاستماع</w:t>
      </w:r>
      <w:r w:rsidR="00A5302D" w:rsidRPr="00715AD7">
        <w:rPr>
          <w:rFonts w:ascii="Arial" w:hAnsi="Arial" w:cs="Arial" w:hint="cs"/>
          <w:sz w:val="36"/>
          <w:szCs w:val="36"/>
          <w:rtl/>
          <w:lang w:bidi="ar-SA"/>
        </w:rPr>
        <w:t>ِ.</w:t>
      </w:r>
      <w:r w:rsidR="00CF7AA7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والوفد</w:t>
      </w:r>
      <w:r w:rsidR="00A5302D" w:rsidRPr="00715AD7">
        <w:rPr>
          <w:rFonts w:ascii="Arial" w:hAnsi="Arial" w:cs="Arial" w:hint="cs"/>
          <w:sz w:val="36"/>
          <w:szCs w:val="36"/>
          <w:rtl/>
          <w:lang w:bidi="ar-SA"/>
        </w:rPr>
        <w:t>ُ</w:t>
      </w:r>
      <w:r w:rsidR="00CF7AA7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 المصري جاهز</w:t>
      </w:r>
      <w:r w:rsidR="00A5302D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ُ </w:t>
      </w:r>
      <w:r w:rsidR="00CF7AA7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لاستقبال 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توصيات</w:t>
      </w:r>
      <w:r w:rsidR="00A5302D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>كم والرد</w:t>
      </w:r>
      <w:r w:rsidR="00A5302D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على </w:t>
      </w:r>
      <w:r w:rsidR="005307C0" w:rsidRPr="00715AD7">
        <w:rPr>
          <w:rFonts w:ascii="Arial" w:hAnsi="Arial" w:cs="Arial" w:hint="cs"/>
          <w:sz w:val="36"/>
          <w:szCs w:val="36"/>
          <w:rtl/>
          <w:lang w:bidi="ar-SA"/>
        </w:rPr>
        <w:t>أسئلت</w:t>
      </w:r>
      <w:r w:rsidR="00A5302D" w:rsidRPr="00715AD7">
        <w:rPr>
          <w:rFonts w:ascii="Arial" w:hAnsi="Arial" w:cs="Arial" w:hint="cs"/>
          <w:sz w:val="36"/>
          <w:szCs w:val="36"/>
          <w:rtl/>
          <w:lang w:bidi="ar-SA"/>
        </w:rPr>
        <w:t>ِ</w:t>
      </w:r>
      <w:r w:rsidR="005307C0" w:rsidRPr="00715AD7">
        <w:rPr>
          <w:rFonts w:ascii="Arial" w:hAnsi="Arial" w:cs="Arial" w:hint="cs"/>
          <w:sz w:val="36"/>
          <w:szCs w:val="36"/>
          <w:rtl/>
          <w:lang w:bidi="ar-SA"/>
        </w:rPr>
        <w:t>كم</w:t>
      </w:r>
      <w:r w:rsidR="000A51B6" w:rsidRPr="00715AD7">
        <w:rPr>
          <w:rFonts w:ascii="Arial" w:hAnsi="Arial" w:cs="Arial" w:hint="cs"/>
          <w:sz w:val="36"/>
          <w:szCs w:val="36"/>
          <w:rtl/>
          <w:lang w:bidi="ar-SA"/>
        </w:rPr>
        <w:t>، سعياً</w:t>
      </w:r>
      <w:r w:rsidRPr="00715AD7">
        <w:rPr>
          <w:rFonts w:ascii="Arial" w:hAnsi="Arial" w:cs="Arial"/>
          <w:sz w:val="36"/>
          <w:szCs w:val="36"/>
          <w:rtl/>
          <w:lang w:bidi="ar-SA"/>
        </w:rPr>
        <w:t xml:space="preserve"> لما نصبو إليه جميعاً من </w:t>
      </w:r>
      <w:r w:rsidR="00CF7AA7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الارتقاء بحالة حقوق الانسان </w:t>
      </w:r>
      <w:r w:rsidR="00A5302D" w:rsidRPr="00715AD7">
        <w:rPr>
          <w:rFonts w:ascii="Arial" w:hAnsi="Arial" w:cs="Arial" w:hint="cs"/>
          <w:sz w:val="36"/>
          <w:szCs w:val="36"/>
          <w:rtl/>
          <w:lang w:bidi="ar-SA"/>
        </w:rPr>
        <w:t xml:space="preserve">في </w:t>
      </w:r>
      <w:r w:rsidR="00CF7AA7" w:rsidRPr="00715AD7">
        <w:rPr>
          <w:rFonts w:ascii="Arial" w:hAnsi="Arial" w:cs="Arial" w:hint="cs"/>
          <w:sz w:val="36"/>
          <w:szCs w:val="36"/>
          <w:rtl/>
          <w:lang w:bidi="ar-SA"/>
        </w:rPr>
        <w:t>دول العالم.</w:t>
      </w:r>
    </w:p>
    <w:p w:rsidR="003747A0" w:rsidRPr="00715AD7" w:rsidRDefault="005307C0" w:rsidP="00715AD7">
      <w:pPr>
        <w:tabs>
          <w:tab w:val="right" w:pos="140"/>
        </w:tabs>
        <w:spacing w:line="276" w:lineRule="auto"/>
        <w:ind w:left="26"/>
        <w:jc w:val="lowKashida"/>
        <w:rPr>
          <w:rFonts w:ascii="Arial" w:hAnsi="Arial" w:cs="Arial"/>
          <w:sz w:val="36"/>
          <w:szCs w:val="36"/>
          <w:lang w:bidi="ar-SA"/>
        </w:rPr>
      </w:pPr>
      <w:r w:rsidRPr="00715AD7">
        <w:rPr>
          <w:rFonts w:ascii="Arial" w:hAnsi="Arial" w:cs="Arial" w:hint="cs"/>
          <w:b/>
          <w:bCs/>
          <w:sz w:val="36"/>
          <w:szCs w:val="36"/>
          <w:rtl/>
          <w:lang w:bidi="ar-SA"/>
        </w:rPr>
        <w:t>و</w:t>
      </w:r>
      <w:r w:rsidR="003747A0" w:rsidRPr="00715AD7">
        <w:rPr>
          <w:rFonts w:ascii="Arial" w:hAnsi="Arial" w:cs="Arial"/>
          <w:b/>
          <w:bCs/>
          <w:sz w:val="36"/>
          <w:szCs w:val="36"/>
          <w:rtl/>
          <w:lang w:bidi="ar-SA"/>
        </w:rPr>
        <w:t>شكراً جزيلاً</w:t>
      </w:r>
      <w:r w:rsidRPr="00715AD7">
        <w:rPr>
          <w:rFonts w:ascii="Arial" w:hAnsi="Arial" w:cs="Arial" w:hint="cs"/>
          <w:b/>
          <w:bCs/>
          <w:sz w:val="36"/>
          <w:szCs w:val="36"/>
          <w:rtl/>
          <w:lang w:bidi="ar-SA"/>
        </w:rPr>
        <w:t xml:space="preserve"> لحضراتكم</w:t>
      </w:r>
      <w:r w:rsidR="003747A0" w:rsidRPr="00715AD7">
        <w:rPr>
          <w:rFonts w:ascii="Arial" w:hAnsi="Arial" w:cs="Arial"/>
          <w:b/>
          <w:bCs/>
          <w:sz w:val="36"/>
          <w:szCs w:val="36"/>
          <w:rtl/>
          <w:lang w:bidi="ar-SA"/>
        </w:rPr>
        <w:t>.</w:t>
      </w:r>
    </w:p>
    <w:sectPr w:rsidR="003747A0" w:rsidRPr="00715AD7" w:rsidSect="00436E67">
      <w:headerReference w:type="default" r:id="rId7"/>
      <w:footerReference w:type="default" r:id="rId8"/>
      <w:pgSz w:w="11906" w:h="16838"/>
      <w:pgMar w:top="0" w:right="1080" w:bottom="27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161" w:rsidRDefault="000B6161" w:rsidP="00E80C7C">
      <w:r>
        <w:separator/>
      </w:r>
    </w:p>
  </w:endnote>
  <w:endnote w:type="continuationSeparator" w:id="0">
    <w:p w:rsidR="000B6161" w:rsidRDefault="000B6161" w:rsidP="00E8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A9C" w:rsidRDefault="00B06BBF">
    <w:pPr>
      <w:pStyle w:val="Footer"/>
      <w:jc w:val="center"/>
    </w:pPr>
    <w:r>
      <w:fldChar w:fldCharType="begin"/>
    </w:r>
    <w:r w:rsidR="001C6A9C">
      <w:instrText xml:space="preserve"> PAGE   \* MERGEFORMAT </w:instrText>
    </w:r>
    <w:r>
      <w:fldChar w:fldCharType="separate"/>
    </w:r>
    <w:r w:rsidR="0019442D">
      <w:rPr>
        <w:noProof/>
        <w:rtl/>
      </w:rPr>
      <w:t>1</w:t>
    </w:r>
    <w:r>
      <w:rPr>
        <w:noProof/>
      </w:rPr>
      <w:fldChar w:fldCharType="end"/>
    </w:r>
  </w:p>
  <w:p w:rsidR="001C6A9C" w:rsidRDefault="001C6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161" w:rsidRDefault="000B6161" w:rsidP="00E80C7C">
      <w:r>
        <w:separator/>
      </w:r>
    </w:p>
  </w:footnote>
  <w:footnote w:type="continuationSeparator" w:id="0">
    <w:p w:rsidR="000B6161" w:rsidRDefault="000B6161" w:rsidP="00E80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A9C" w:rsidRPr="00317775" w:rsidRDefault="001C6A9C" w:rsidP="00317775">
    <w:pPr>
      <w:pStyle w:val="Header"/>
      <w:tabs>
        <w:tab w:val="clear" w:pos="4153"/>
        <w:tab w:val="center" w:pos="3367"/>
      </w:tabs>
      <w:ind w:left="-744" w:right="5529"/>
      <w:jc w:val="center"/>
      <w:rPr>
        <w:rFonts w:cs="PT Bold Heading"/>
        <w:sz w:val="28"/>
        <w:szCs w:val="28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5A8"/>
    <w:multiLevelType w:val="hybridMultilevel"/>
    <w:tmpl w:val="C0C0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5447"/>
    <w:multiLevelType w:val="hybridMultilevel"/>
    <w:tmpl w:val="911A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54C2A"/>
    <w:multiLevelType w:val="hybridMultilevel"/>
    <w:tmpl w:val="76FAC3A2"/>
    <w:lvl w:ilvl="0" w:tplc="F8D80CF6">
      <w:start w:val="1"/>
      <w:numFmt w:val="arabicAlpha"/>
      <w:lvlText w:val="%1-"/>
      <w:lvlJc w:val="left"/>
      <w:pPr>
        <w:ind w:left="892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  <w:rPr>
        <w:rFonts w:cs="Times New Roman"/>
      </w:rPr>
    </w:lvl>
  </w:abstractNum>
  <w:abstractNum w:abstractNumId="3" w15:restartNumberingAfterBreak="0">
    <w:nsid w:val="0C570DF4"/>
    <w:multiLevelType w:val="hybridMultilevel"/>
    <w:tmpl w:val="0838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E52FF8"/>
    <w:multiLevelType w:val="multilevel"/>
    <w:tmpl w:val="DE0C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02DB0"/>
    <w:multiLevelType w:val="multilevel"/>
    <w:tmpl w:val="BD76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B54F3A"/>
    <w:multiLevelType w:val="hybridMultilevel"/>
    <w:tmpl w:val="315039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6C4E8B"/>
    <w:multiLevelType w:val="hybridMultilevel"/>
    <w:tmpl w:val="AC9E9E44"/>
    <w:lvl w:ilvl="0" w:tplc="32264912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8" w15:restartNumberingAfterBreak="0">
    <w:nsid w:val="200471B9"/>
    <w:multiLevelType w:val="hybridMultilevel"/>
    <w:tmpl w:val="4E8E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46D0F"/>
    <w:multiLevelType w:val="multilevel"/>
    <w:tmpl w:val="6C58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F5317"/>
    <w:multiLevelType w:val="multilevel"/>
    <w:tmpl w:val="AE40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9A1AA8"/>
    <w:multiLevelType w:val="hybridMultilevel"/>
    <w:tmpl w:val="C3EEF7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126C7A"/>
    <w:multiLevelType w:val="hybridMultilevel"/>
    <w:tmpl w:val="6D82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61BAF"/>
    <w:multiLevelType w:val="hybridMultilevel"/>
    <w:tmpl w:val="80C6B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1D6955"/>
    <w:multiLevelType w:val="multilevel"/>
    <w:tmpl w:val="423C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4E5F97"/>
    <w:multiLevelType w:val="hybridMultilevel"/>
    <w:tmpl w:val="DC5E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B4E30"/>
    <w:multiLevelType w:val="hybridMultilevel"/>
    <w:tmpl w:val="822A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720A7"/>
    <w:multiLevelType w:val="hybridMultilevel"/>
    <w:tmpl w:val="B5D2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A5468"/>
    <w:multiLevelType w:val="hybridMultilevel"/>
    <w:tmpl w:val="B99E7342"/>
    <w:lvl w:ilvl="0" w:tplc="040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19" w15:restartNumberingAfterBreak="0">
    <w:nsid w:val="37C11FD1"/>
    <w:multiLevelType w:val="hybridMultilevel"/>
    <w:tmpl w:val="4DECED66"/>
    <w:lvl w:ilvl="0" w:tplc="E71EF8B8">
      <w:start w:val="1"/>
      <w:numFmt w:val="arabicAlpha"/>
      <w:lvlText w:val="%1-"/>
      <w:lvlJc w:val="left"/>
      <w:pPr>
        <w:ind w:left="892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  <w:rPr>
        <w:rFonts w:cs="Times New Roman"/>
      </w:rPr>
    </w:lvl>
  </w:abstractNum>
  <w:abstractNum w:abstractNumId="20" w15:restartNumberingAfterBreak="0">
    <w:nsid w:val="3A131B14"/>
    <w:multiLevelType w:val="hybridMultilevel"/>
    <w:tmpl w:val="E89C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9608E"/>
    <w:multiLevelType w:val="multilevel"/>
    <w:tmpl w:val="D0B6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B90196"/>
    <w:multiLevelType w:val="hybridMultilevel"/>
    <w:tmpl w:val="10B8B9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265FE1"/>
    <w:multiLevelType w:val="hybridMultilevel"/>
    <w:tmpl w:val="CB3AEF8C"/>
    <w:lvl w:ilvl="0" w:tplc="32E028C8">
      <w:start w:val="1"/>
      <w:numFmt w:val="decimal"/>
      <w:lvlText w:val="%1-"/>
      <w:lvlJc w:val="left"/>
      <w:pPr>
        <w:ind w:left="100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48D254DD"/>
    <w:multiLevelType w:val="hybridMultilevel"/>
    <w:tmpl w:val="B2CE1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480806"/>
    <w:multiLevelType w:val="hybridMultilevel"/>
    <w:tmpl w:val="7A92A932"/>
    <w:lvl w:ilvl="0" w:tplc="85ACAC5A">
      <w:start w:val="1"/>
      <w:numFmt w:val="arabicAlpha"/>
      <w:lvlText w:val="%1-"/>
      <w:lvlJc w:val="left"/>
      <w:pPr>
        <w:ind w:left="892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  <w:rPr>
        <w:rFonts w:cs="Times New Roman"/>
      </w:rPr>
    </w:lvl>
  </w:abstractNum>
  <w:abstractNum w:abstractNumId="26" w15:restartNumberingAfterBreak="0">
    <w:nsid w:val="61037974"/>
    <w:multiLevelType w:val="hybridMultilevel"/>
    <w:tmpl w:val="6758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71BD5"/>
    <w:multiLevelType w:val="hybridMultilevel"/>
    <w:tmpl w:val="F4CA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257932"/>
    <w:multiLevelType w:val="hybridMultilevel"/>
    <w:tmpl w:val="9090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D43A7"/>
    <w:multiLevelType w:val="hybridMultilevel"/>
    <w:tmpl w:val="647A1FB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6BBE37B0"/>
    <w:multiLevelType w:val="hybridMultilevel"/>
    <w:tmpl w:val="592C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0C372B"/>
    <w:multiLevelType w:val="hybridMultilevel"/>
    <w:tmpl w:val="560E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2027B"/>
    <w:multiLevelType w:val="multilevel"/>
    <w:tmpl w:val="D59E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7B5996"/>
    <w:multiLevelType w:val="hybridMultilevel"/>
    <w:tmpl w:val="131A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32642"/>
    <w:multiLevelType w:val="hybridMultilevel"/>
    <w:tmpl w:val="C3EC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32"/>
  </w:num>
  <w:num w:numId="4">
    <w:abstractNumId w:val="5"/>
  </w:num>
  <w:num w:numId="5">
    <w:abstractNumId w:val="10"/>
  </w:num>
  <w:num w:numId="6">
    <w:abstractNumId w:val="24"/>
  </w:num>
  <w:num w:numId="7">
    <w:abstractNumId w:val="3"/>
  </w:num>
  <w:num w:numId="8">
    <w:abstractNumId w:val="6"/>
  </w:num>
  <w:num w:numId="9">
    <w:abstractNumId w:val="29"/>
  </w:num>
  <w:num w:numId="10">
    <w:abstractNumId w:val="4"/>
  </w:num>
  <w:num w:numId="11">
    <w:abstractNumId w:val="30"/>
  </w:num>
  <w:num w:numId="12">
    <w:abstractNumId w:val="14"/>
  </w:num>
  <w:num w:numId="13">
    <w:abstractNumId w:val="11"/>
  </w:num>
  <w:num w:numId="14">
    <w:abstractNumId w:val="21"/>
  </w:num>
  <w:num w:numId="15">
    <w:abstractNumId w:val="22"/>
  </w:num>
  <w:num w:numId="16">
    <w:abstractNumId w:val="27"/>
  </w:num>
  <w:num w:numId="17">
    <w:abstractNumId w:val="12"/>
  </w:num>
  <w:num w:numId="18">
    <w:abstractNumId w:val="8"/>
  </w:num>
  <w:num w:numId="19">
    <w:abstractNumId w:val="0"/>
  </w:num>
  <w:num w:numId="20">
    <w:abstractNumId w:val="34"/>
  </w:num>
  <w:num w:numId="21">
    <w:abstractNumId w:val="2"/>
  </w:num>
  <w:num w:numId="22">
    <w:abstractNumId w:val="33"/>
  </w:num>
  <w:num w:numId="23">
    <w:abstractNumId w:val="18"/>
  </w:num>
  <w:num w:numId="24">
    <w:abstractNumId w:val="1"/>
  </w:num>
  <w:num w:numId="25">
    <w:abstractNumId w:val="15"/>
  </w:num>
  <w:num w:numId="26">
    <w:abstractNumId w:val="25"/>
  </w:num>
  <w:num w:numId="27">
    <w:abstractNumId w:val="31"/>
  </w:num>
  <w:num w:numId="28">
    <w:abstractNumId w:val="16"/>
  </w:num>
  <w:num w:numId="29">
    <w:abstractNumId w:val="28"/>
  </w:num>
  <w:num w:numId="30">
    <w:abstractNumId w:val="19"/>
  </w:num>
  <w:num w:numId="31">
    <w:abstractNumId w:val="17"/>
  </w:num>
  <w:num w:numId="32">
    <w:abstractNumId w:val="26"/>
  </w:num>
  <w:num w:numId="33">
    <w:abstractNumId w:val="13"/>
  </w:num>
  <w:num w:numId="34">
    <w:abstractNumId w:val="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3A"/>
    <w:rsid w:val="0003360B"/>
    <w:rsid w:val="00042D47"/>
    <w:rsid w:val="00043297"/>
    <w:rsid w:val="000451A1"/>
    <w:rsid w:val="00056B7A"/>
    <w:rsid w:val="000603BA"/>
    <w:rsid w:val="00063A8E"/>
    <w:rsid w:val="00073B04"/>
    <w:rsid w:val="00087DDE"/>
    <w:rsid w:val="00093111"/>
    <w:rsid w:val="00094A38"/>
    <w:rsid w:val="000A51B6"/>
    <w:rsid w:val="000B291D"/>
    <w:rsid w:val="000B35B6"/>
    <w:rsid w:val="000B6161"/>
    <w:rsid w:val="000D47D4"/>
    <w:rsid w:val="000D4CE0"/>
    <w:rsid w:val="000E229A"/>
    <w:rsid w:val="000E22F1"/>
    <w:rsid w:val="000F7662"/>
    <w:rsid w:val="00101C42"/>
    <w:rsid w:val="00112D21"/>
    <w:rsid w:val="00115B41"/>
    <w:rsid w:val="00116CA3"/>
    <w:rsid w:val="0012257A"/>
    <w:rsid w:val="0013579F"/>
    <w:rsid w:val="00136CD0"/>
    <w:rsid w:val="00137447"/>
    <w:rsid w:val="001429BA"/>
    <w:rsid w:val="00144BFB"/>
    <w:rsid w:val="00152ED1"/>
    <w:rsid w:val="00181B9C"/>
    <w:rsid w:val="0019442D"/>
    <w:rsid w:val="001A1655"/>
    <w:rsid w:val="001B27C2"/>
    <w:rsid w:val="001B4B5A"/>
    <w:rsid w:val="001B5ABD"/>
    <w:rsid w:val="001B6FFF"/>
    <w:rsid w:val="001B77C1"/>
    <w:rsid w:val="001C1202"/>
    <w:rsid w:val="001C1266"/>
    <w:rsid w:val="001C6A9C"/>
    <w:rsid w:val="001D58FF"/>
    <w:rsid w:val="001E0FDF"/>
    <w:rsid w:val="001E54D9"/>
    <w:rsid w:val="001E5649"/>
    <w:rsid w:val="001E65A8"/>
    <w:rsid w:val="001F35E1"/>
    <w:rsid w:val="001F5897"/>
    <w:rsid w:val="00201341"/>
    <w:rsid w:val="00202E0C"/>
    <w:rsid w:val="00203727"/>
    <w:rsid w:val="00217CBE"/>
    <w:rsid w:val="00217D3E"/>
    <w:rsid w:val="00221B5C"/>
    <w:rsid w:val="00221D6E"/>
    <w:rsid w:val="00230601"/>
    <w:rsid w:val="002314E3"/>
    <w:rsid w:val="00233441"/>
    <w:rsid w:val="00272E9F"/>
    <w:rsid w:val="00290F35"/>
    <w:rsid w:val="00293E1C"/>
    <w:rsid w:val="002947A1"/>
    <w:rsid w:val="002B4AA5"/>
    <w:rsid w:val="002C36A3"/>
    <w:rsid w:val="002D56F9"/>
    <w:rsid w:val="002E07B1"/>
    <w:rsid w:val="002E2CE3"/>
    <w:rsid w:val="002F42ED"/>
    <w:rsid w:val="002F6496"/>
    <w:rsid w:val="0031273C"/>
    <w:rsid w:val="00317775"/>
    <w:rsid w:val="00337F01"/>
    <w:rsid w:val="00344E95"/>
    <w:rsid w:val="00345E53"/>
    <w:rsid w:val="0035005A"/>
    <w:rsid w:val="00352973"/>
    <w:rsid w:val="00356724"/>
    <w:rsid w:val="003655B5"/>
    <w:rsid w:val="003747A0"/>
    <w:rsid w:val="00375F7C"/>
    <w:rsid w:val="00381467"/>
    <w:rsid w:val="003A67AE"/>
    <w:rsid w:val="003A6D14"/>
    <w:rsid w:val="003A7B0E"/>
    <w:rsid w:val="003B1612"/>
    <w:rsid w:val="003B3BAD"/>
    <w:rsid w:val="003D02A8"/>
    <w:rsid w:val="003D1DF9"/>
    <w:rsid w:val="003D2045"/>
    <w:rsid w:val="003D29BC"/>
    <w:rsid w:val="003D7917"/>
    <w:rsid w:val="00400D57"/>
    <w:rsid w:val="00433E87"/>
    <w:rsid w:val="00436E67"/>
    <w:rsid w:val="004410B8"/>
    <w:rsid w:val="00450515"/>
    <w:rsid w:val="004525AD"/>
    <w:rsid w:val="004548A5"/>
    <w:rsid w:val="00456ACC"/>
    <w:rsid w:val="00480004"/>
    <w:rsid w:val="004835B7"/>
    <w:rsid w:val="00491B10"/>
    <w:rsid w:val="0049332D"/>
    <w:rsid w:val="004A0502"/>
    <w:rsid w:val="004B7A2B"/>
    <w:rsid w:val="004C2203"/>
    <w:rsid w:val="004D1A07"/>
    <w:rsid w:val="004D4662"/>
    <w:rsid w:val="004E5AE9"/>
    <w:rsid w:val="004E70FF"/>
    <w:rsid w:val="004F2D15"/>
    <w:rsid w:val="005037D5"/>
    <w:rsid w:val="00516D57"/>
    <w:rsid w:val="00520038"/>
    <w:rsid w:val="005307C0"/>
    <w:rsid w:val="005519C6"/>
    <w:rsid w:val="00554A3A"/>
    <w:rsid w:val="00572D18"/>
    <w:rsid w:val="00572D94"/>
    <w:rsid w:val="0058316A"/>
    <w:rsid w:val="00585C3C"/>
    <w:rsid w:val="005C1CAC"/>
    <w:rsid w:val="005C26ED"/>
    <w:rsid w:val="005D05BB"/>
    <w:rsid w:val="005D2D9B"/>
    <w:rsid w:val="005E1702"/>
    <w:rsid w:val="005E1B19"/>
    <w:rsid w:val="00622D0B"/>
    <w:rsid w:val="00634D75"/>
    <w:rsid w:val="00637C03"/>
    <w:rsid w:val="0065236F"/>
    <w:rsid w:val="006644C5"/>
    <w:rsid w:val="0066706A"/>
    <w:rsid w:val="00672651"/>
    <w:rsid w:val="0067695A"/>
    <w:rsid w:val="0068260A"/>
    <w:rsid w:val="006A1E14"/>
    <w:rsid w:val="006A4977"/>
    <w:rsid w:val="006A599C"/>
    <w:rsid w:val="006A7EAA"/>
    <w:rsid w:val="006B1478"/>
    <w:rsid w:val="006B290B"/>
    <w:rsid w:val="006B31BB"/>
    <w:rsid w:val="006B60C6"/>
    <w:rsid w:val="006B74EC"/>
    <w:rsid w:val="006C20FC"/>
    <w:rsid w:val="006C2E54"/>
    <w:rsid w:val="006E22AF"/>
    <w:rsid w:val="0070491E"/>
    <w:rsid w:val="00705050"/>
    <w:rsid w:val="00707A56"/>
    <w:rsid w:val="00710205"/>
    <w:rsid w:val="0071243D"/>
    <w:rsid w:val="0071561A"/>
    <w:rsid w:val="00715AD7"/>
    <w:rsid w:val="00715EC8"/>
    <w:rsid w:val="00721891"/>
    <w:rsid w:val="0072457A"/>
    <w:rsid w:val="007349D3"/>
    <w:rsid w:val="00742C12"/>
    <w:rsid w:val="007453A7"/>
    <w:rsid w:val="007478E8"/>
    <w:rsid w:val="0075371D"/>
    <w:rsid w:val="00764220"/>
    <w:rsid w:val="00771BB1"/>
    <w:rsid w:val="007775A2"/>
    <w:rsid w:val="007839E2"/>
    <w:rsid w:val="007975CC"/>
    <w:rsid w:val="007A4546"/>
    <w:rsid w:val="007A666D"/>
    <w:rsid w:val="007B33CF"/>
    <w:rsid w:val="007D0075"/>
    <w:rsid w:val="007D3A25"/>
    <w:rsid w:val="007F54FE"/>
    <w:rsid w:val="0080118C"/>
    <w:rsid w:val="00822FF3"/>
    <w:rsid w:val="0082443A"/>
    <w:rsid w:val="00826C87"/>
    <w:rsid w:val="0083682E"/>
    <w:rsid w:val="00837B7A"/>
    <w:rsid w:val="008501FE"/>
    <w:rsid w:val="00854A9C"/>
    <w:rsid w:val="00862C2E"/>
    <w:rsid w:val="008644C5"/>
    <w:rsid w:val="0088519F"/>
    <w:rsid w:val="008A1051"/>
    <w:rsid w:val="008A727D"/>
    <w:rsid w:val="008A7C0D"/>
    <w:rsid w:val="008C6D84"/>
    <w:rsid w:val="008D1737"/>
    <w:rsid w:val="008D4E80"/>
    <w:rsid w:val="008F5463"/>
    <w:rsid w:val="00912695"/>
    <w:rsid w:val="00920CEC"/>
    <w:rsid w:val="00920F26"/>
    <w:rsid w:val="00924975"/>
    <w:rsid w:val="00932DB5"/>
    <w:rsid w:val="0094345C"/>
    <w:rsid w:val="00957D34"/>
    <w:rsid w:val="00960A62"/>
    <w:rsid w:val="00962858"/>
    <w:rsid w:val="00964AEC"/>
    <w:rsid w:val="00973FBC"/>
    <w:rsid w:val="00983623"/>
    <w:rsid w:val="00991F2E"/>
    <w:rsid w:val="009B52FB"/>
    <w:rsid w:val="009B638E"/>
    <w:rsid w:val="009C577D"/>
    <w:rsid w:val="009C6D79"/>
    <w:rsid w:val="009D2C26"/>
    <w:rsid w:val="009D4DC3"/>
    <w:rsid w:val="009E3F94"/>
    <w:rsid w:val="009E6C6E"/>
    <w:rsid w:val="009F3E98"/>
    <w:rsid w:val="00A045E0"/>
    <w:rsid w:val="00A04C24"/>
    <w:rsid w:val="00A35D2E"/>
    <w:rsid w:val="00A5302D"/>
    <w:rsid w:val="00A64F3E"/>
    <w:rsid w:val="00A737C9"/>
    <w:rsid w:val="00A81CEA"/>
    <w:rsid w:val="00A84177"/>
    <w:rsid w:val="00A97F87"/>
    <w:rsid w:val="00AA4E1B"/>
    <w:rsid w:val="00AE2181"/>
    <w:rsid w:val="00AE514B"/>
    <w:rsid w:val="00B02D8C"/>
    <w:rsid w:val="00B06BBF"/>
    <w:rsid w:val="00B2028A"/>
    <w:rsid w:val="00B26F32"/>
    <w:rsid w:val="00B329B7"/>
    <w:rsid w:val="00B329EB"/>
    <w:rsid w:val="00B34C84"/>
    <w:rsid w:val="00B352B9"/>
    <w:rsid w:val="00B4284E"/>
    <w:rsid w:val="00B47718"/>
    <w:rsid w:val="00B64D54"/>
    <w:rsid w:val="00B72380"/>
    <w:rsid w:val="00B77E0C"/>
    <w:rsid w:val="00B807FF"/>
    <w:rsid w:val="00B83C28"/>
    <w:rsid w:val="00B93FA1"/>
    <w:rsid w:val="00BA337D"/>
    <w:rsid w:val="00BA7577"/>
    <w:rsid w:val="00BB2244"/>
    <w:rsid w:val="00BC4111"/>
    <w:rsid w:val="00BD64AB"/>
    <w:rsid w:val="00BE2494"/>
    <w:rsid w:val="00BF0677"/>
    <w:rsid w:val="00BF37FA"/>
    <w:rsid w:val="00BF60AB"/>
    <w:rsid w:val="00C1078C"/>
    <w:rsid w:val="00C13493"/>
    <w:rsid w:val="00C21162"/>
    <w:rsid w:val="00C27B4A"/>
    <w:rsid w:val="00C35C6E"/>
    <w:rsid w:val="00C44ED8"/>
    <w:rsid w:val="00C51064"/>
    <w:rsid w:val="00C610F8"/>
    <w:rsid w:val="00C6365F"/>
    <w:rsid w:val="00C65E26"/>
    <w:rsid w:val="00C75951"/>
    <w:rsid w:val="00CA5B07"/>
    <w:rsid w:val="00CB1BAE"/>
    <w:rsid w:val="00CB2A4D"/>
    <w:rsid w:val="00CB5E41"/>
    <w:rsid w:val="00CE6F4F"/>
    <w:rsid w:val="00CF7AA7"/>
    <w:rsid w:val="00D176D9"/>
    <w:rsid w:val="00D4003A"/>
    <w:rsid w:val="00D4413F"/>
    <w:rsid w:val="00D5577B"/>
    <w:rsid w:val="00D57786"/>
    <w:rsid w:val="00D704AB"/>
    <w:rsid w:val="00D874A6"/>
    <w:rsid w:val="00D96367"/>
    <w:rsid w:val="00DB4DDA"/>
    <w:rsid w:val="00DC1EBD"/>
    <w:rsid w:val="00DD2EC8"/>
    <w:rsid w:val="00DE2422"/>
    <w:rsid w:val="00DE3E6D"/>
    <w:rsid w:val="00DE43B2"/>
    <w:rsid w:val="00E05CC9"/>
    <w:rsid w:val="00E22FC8"/>
    <w:rsid w:val="00E27C3A"/>
    <w:rsid w:val="00E3785F"/>
    <w:rsid w:val="00E456D4"/>
    <w:rsid w:val="00E725B7"/>
    <w:rsid w:val="00E80C7C"/>
    <w:rsid w:val="00E85885"/>
    <w:rsid w:val="00E90B06"/>
    <w:rsid w:val="00E955BC"/>
    <w:rsid w:val="00EA2E27"/>
    <w:rsid w:val="00EB0B1D"/>
    <w:rsid w:val="00EB26B9"/>
    <w:rsid w:val="00EB497B"/>
    <w:rsid w:val="00EB7CF4"/>
    <w:rsid w:val="00EC4944"/>
    <w:rsid w:val="00ED2564"/>
    <w:rsid w:val="00ED4746"/>
    <w:rsid w:val="00ED6D1F"/>
    <w:rsid w:val="00EE03D9"/>
    <w:rsid w:val="00EE202B"/>
    <w:rsid w:val="00EF0390"/>
    <w:rsid w:val="00EF71D4"/>
    <w:rsid w:val="00F02D21"/>
    <w:rsid w:val="00F11FB6"/>
    <w:rsid w:val="00F15BFA"/>
    <w:rsid w:val="00F24311"/>
    <w:rsid w:val="00F2618E"/>
    <w:rsid w:val="00F30C70"/>
    <w:rsid w:val="00F377C7"/>
    <w:rsid w:val="00F54F88"/>
    <w:rsid w:val="00F57249"/>
    <w:rsid w:val="00F76DBF"/>
    <w:rsid w:val="00F91FE4"/>
    <w:rsid w:val="00F964F7"/>
    <w:rsid w:val="00FA53D6"/>
    <w:rsid w:val="00FB0DCC"/>
    <w:rsid w:val="00FB22D1"/>
    <w:rsid w:val="00FB40BA"/>
    <w:rsid w:val="00FC5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E1BF467-8B7F-46E7-83A2-0C82751D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38E"/>
    <w:pPr>
      <w:bidi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1">
    <w:name w:val="heading 1"/>
    <w:basedOn w:val="Normal"/>
    <w:link w:val="Heading1Char"/>
    <w:uiPriority w:val="99"/>
    <w:qFormat/>
    <w:rsid w:val="008C6D84"/>
    <w:pPr>
      <w:bidi w:val="0"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x-none" w:eastAsia="x-none" w:bidi="ar-SA"/>
    </w:rPr>
  </w:style>
  <w:style w:type="paragraph" w:styleId="Heading2">
    <w:name w:val="heading 2"/>
    <w:basedOn w:val="Normal"/>
    <w:link w:val="Heading2Char"/>
    <w:uiPriority w:val="99"/>
    <w:qFormat/>
    <w:rsid w:val="008C6D84"/>
    <w:pPr>
      <w:bidi w:val="0"/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C6D8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9"/>
    <w:locked/>
    <w:rsid w:val="008C6D84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aliases w:val="List Paragraph (numbered (a)),Bullets,Use Case List Paragraph,Numbered Paragraph,Main numbered paragraph,References,Numbered List Paragraph,123 List Paragraph,List Paragraph nowy,Liste 1,List_Paragraph,Multilevel para_II"/>
    <w:basedOn w:val="Normal"/>
    <w:link w:val="ListParagraphChar"/>
    <w:uiPriority w:val="99"/>
    <w:qFormat/>
    <w:rsid w:val="009B63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  <w:lang w:bidi="ar-SA"/>
    </w:rPr>
  </w:style>
  <w:style w:type="paragraph" w:styleId="Header">
    <w:name w:val="header"/>
    <w:basedOn w:val="Normal"/>
    <w:link w:val="HeaderChar"/>
    <w:uiPriority w:val="99"/>
    <w:rsid w:val="00E80C7C"/>
    <w:pPr>
      <w:tabs>
        <w:tab w:val="center" w:pos="4153"/>
        <w:tab w:val="right" w:pos="8306"/>
      </w:tabs>
    </w:pPr>
    <w:rPr>
      <w:rFonts w:eastAsia="Calibri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E80C7C"/>
    <w:rPr>
      <w:rFonts w:ascii="Times New Roman" w:hAnsi="Times New Roman" w:cs="Times New Roman"/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rsid w:val="00E80C7C"/>
    <w:pPr>
      <w:tabs>
        <w:tab w:val="center" w:pos="4153"/>
        <w:tab w:val="right" w:pos="8306"/>
      </w:tabs>
    </w:pPr>
    <w:rPr>
      <w:rFonts w:eastAsia="Calibri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E80C7C"/>
    <w:rPr>
      <w:rFonts w:ascii="Times New Roman" w:hAnsi="Times New Roman" w:cs="Times New Roman"/>
      <w:sz w:val="24"/>
      <w:szCs w:val="24"/>
      <w:lang w:bidi="ar-EG"/>
    </w:rPr>
  </w:style>
  <w:style w:type="paragraph" w:styleId="BalloonText">
    <w:name w:val="Balloon Text"/>
    <w:basedOn w:val="Normal"/>
    <w:link w:val="BalloonTextChar"/>
    <w:uiPriority w:val="99"/>
    <w:semiHidden/>
    <w:rsid w:val="00E80C7C"/>
    <w:rPr>
      <w:rFonts w:ascii="Tahoma" w:eastAsia="Calibri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E80C7C"/>
    <w:rPr>
      <w:rFonts w:ascii="Tahoma" w:hAnsi="Tahoma" w:cs="Tahoma"/>
      <w:sz w:val="16"/>
      <w:szCs w:val="16"/>
      <w:lang w:bidi="ar-EG"/>
    </w:rPr>
  </w:style>
  <w:style w:type="character" w:customStyle="1" w:styleId="newsstorydate">
    <w:name w:val="newsstorydate"/>
    <w:uiPriority w:val="99"/>
    <w:rsid w:val="008C6D84"/>
    <w:rPr>
      <w:rFonts w:cs="Times New Roman"/>
    </w:rPr>
  </w:style>
  <w:style w:type="character" w:customStyle="1" w:styleId="img-cap">
    <w:name w:val="img-cap"/>
    <w:uiPriority w:val="99"/>
    <w:rsid w:val="008C6D84"/>
    <w:rPr>
      <w:rFonts w:cs="Times New Roman"/>
    </w:rPr>
  </w:style>
  <w:style w:type="character" w:customStyle="1" w:styleId="writeby">
    <w:name w:val="writeby"/>
    <w:uiPriority w:val="99"/>
    <w:rsid w:val="008C6D84"/>
    <w:rPr>
      <w:rFonts w:cs="Times New Roman"/>
    </w:rPr>
  </w:style>
  <w:style w:type="paragraph" w:customStyle="1" w:styleId="selectionshareable">
    <w:name w:val="selectionshareable"/>
    <w:basedOn w:val="Normal"/>
    <w:uiPriority w:val="99"/>
    <w:rsid w:val="008C6D84"/>
    <w:pPr>
      <w:bidi w:val="0"/>
      <w:spacing w:before="100" w:beforeAutospacing="1" w:after="100" w:afterAutospacing="1"/>
    </w:pPr>
    <w:rPr>
      <w:lang w:bidi="ar-SA"/>
    </w:rPr>
  </w:style>
  <w:style w:type="paragraph" w:customStyle="1" w:styleId="facebook">
    <w:name w:val="facebook"/>
    <w:basedOn w:val="Normal"/>
    <w:uiPriority w:val="99"/>
    <w:rsid w:val="008C6D84"/>
    <w:pPr>
      <w:bidi w:val="0"/>
      <w:spacing w:before="100" w:beforeAutospacing="1" w:after="100" w:afterAutospacing="1"/>
    </w:pPr>
    <w:rPr>
      <w:lang w:bidi="ar-SA"/>
    </w:rPr>
  </w:style>
  <w:style w:type="paragraph" w:customStyle="1" w:styleId="twitter">
    <w:name w:val="twitter"/>
    <w:basedOn w:val="Normal"/>
    <w:uiPriority w:val="99"/>
    <w:rsid w:val="008C6D84"/>
    <w:pPr>
      <w:bidi w:val="0"/>
      <w:spacing w:before="100" w:beforeAutospacing="1" w:after="100" w:afterAutospacing="1"/>
    </w:pPr>
    <w:rPr>
      <w:lang w:bidi="ar-SA"/>
    </w:rPr>
  </w:style>
  <w:style w:type="paragraph" w:customStyle="1" w:styleId="fmessenger">
    <w:name w:val="fmessenger"/>
    <w:basedOn w:val="Normal"/>
    <w:uiPriority w:val="99"/>
    <w:rsid w:val="008C6D84"/>
    <w:pPr>
      <w:bidi w:val="0"/>
      <w:spacing w:before="100" w:beforeAutospacing="1" w:after="100" w:afterAutospacing="1"/>
    </w:pPr>
    <w:rPr>
      <w:lang w:bidi="ar-SA"/>
    </w:rPr>
  </w:style>
  <w:style w:type="character" w:customStyle="1" w:styleId="addcommentnew">
    <w:name w:val="addcommentnew"/>
    <w:uiPriority w:val="99"/>
    <w:rsid w:val="008C6D84"/>
    <w:rPr>
      <w:rFonts w:cs="Times New Roman"/>
    </w:rPr>
  </w:style>
  <w:style w:type="paragraph" w:customStyle="1" w:styleId="grid-2">
    <w:name w:val="grid-2"/>
    <w:basedOn w:val="Normal"/>
    <w:uiPriority w:val="99"/>
    <w:rsid w:val="00C35C6E"/>
    <w:pPr>
      <w:bidi w:val="0"/>
      <w:spacing w:before="100" w:beforeAutospacing="1" w:after="100" w:afterAutospacing="1"/>
    </w:pPr>
    <w:rPr>
      <w:lang w:bidi="ar-SA"/>
    </w:rPr>
  </w:style>
  <w:style w:type="character" w:customStyle="1" w:styleId="field-content">
    <w:name w:val="field-content"/>
    <w:uiPriority w:val="99"/>
    <w:rsid w:val="00C35C6E"/>
    <w:rPr>
      <w:rFonts w:cs="Times New Roman"/>
    </w:rPr>
  </w:style>
  <w:style w:type="character" w:styleId="Hyperlink">
    <w:name w:val="Hyperlink"/>
    <w:uiPriority w:val="99"/>
    <w:semiHidden/>
    <w:rsid w:val="00C35C6E"/>
    <w:rPr>
      <w:rFonts w:cs="Times New Roman"/>
      <w:color w:val="0000FF"/>
      <w:u w:val="single"/>
    </w:rPr>
  </w:style>
  <w:style w:type="character" w:customStyle="1" w:styleId="Date1">
    <w:name w:val="Date1"/>
    <w:uiPriority w:val="99"/>
    <w:rsid w:val="00C35C6E"/>
    <w:rPr>
      <w:rFonts w:cs="Times New Roman"/>
    </w:rPr>
  </w:style>
  <w:style w:type="paragraph" w:styleId="NormalWeb">
    <w:name w:val="Normal (Web)"/>
    <w:basedOn w:val="Normal"/>
    <w:uiPriority w:val="99"/>
    <w:rsid w:val="00C35C6E"/>
    <w:pPr>
      <w:bidi w:val="0"/>
      <w:spacing w:before="100" w:beforeAutospacing="1" w:after="100" w:afterAutospacing="1"/>
    </w:pPr>
    <w:rPr>
      <w:lang w:bidi="ar-SA"/>
    </w:rPr>
  </w:style>
  <w:style w:type="character" w:styleId="Strong">
    <w:name w:val="Strong"/>
    <w:uiPriority w:val="99"/>
    <w:qFormat/>
    <w:rsid w:val="00C35C6E"/>
    <w:rPr>
      <w:rFonts w:cs="Times New Roman"/>
      <w:b/>
      <w:bCs/>
    </w:rPr>
  </w:style>
  <w:style w:type="character" w:customStyle="1" w:styleId="copytext">
    <w:name w:val="copytext"/>
    <w:uiPriority w:val="99"/>
    <w:rsid w:val="00C35C6E"/>
    <w:rPr>
      <w:rFonts w:cs="Times New Roman"/>
    </w:rPr>
  </w:style>
  <w:style w:type="paragraph" w:customStyle="1" w:styleId="views-row">
    <w:name w:val="views-row"/>
    <w:basedOn w:val="Normal"/>
    <w:uiPriority w:val="99"/>
    <w:rsid w:val="00C35C6E"/>
    <w:pPr>
      <w:bidi w:val="0"/>
      <w:spacing w:before="100" w:beforeAutospacing="1" w:after="100" w:afterAutospacing="1"/>
    </w:pPr>
    <w:rPr>
      <w:lang w:bidi="ar-SA"/>
    </w:rPr>
  </w:style>
  <w:style w:type="character" w:styleId="CommentReference">
    <w:name w:val="annotation reference"/>
    <w:uiPriority w:val="99"/>
    <w:semiHidden/>
    <w:rsid w:val="00F91F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91FE4"/>
    <w:rPr>
      <w:rFonts w:eastAsia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F91FE4"/>
    <w:rPr>
      <w:rFonts w:ascii="Times New Roman" w:hAnsi="Times New Roman" w:cs="Times New Roman"/>
      <w:sz w:val="20"/>
      <w:szCs w:val="20"/>
      <w:lang w:bidi="ar-E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1F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91FE4"/>
    <w:rPr>
      <w:rFonts w:ascii="Times New Roman" w:hAnsi="Times New Roman" w:cs="Times New Roman"/>
      <w:b/>
      <w:bCs/>
      <w:sz w:val="20"/>
      <w:szCs w:val="20"/>
      <w:lang w:bidi="ar-EG"/>
    </w:rPr>
  </w:style>
  <w:style w:type="character" w:customStyle="1" w:styleId="ListParagraphChar">
    <w:name w:val="List Paragraph Char"/>
    <w:aliases w:val="List Paragraph (numbered (a)) Char,Bullets Char,Use Case List Paragraph Char,Numbered Paragraph Char,Main numbered paragraph Char,References Char,Numbered List Paragraph Char,123 List Paragraph Char,List Paragraph nowy Char"/>
    <w:link w:val="ListParagraph"/>
    <w:uiPriority w:val="99"/>
    <w:locked/>
    <w:rsid w:val="007F54FE"/>
    <w:rPr>
      <w:rFonts w:ascii="Calibri" w:hAnsi="Calibri"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2947A1"/>
    <w:rPr>
      <w:rFonts w:ascii="Calibri" w:eastAsia="Calibri" w:hAnsi="Calibri" w:cs="Arial"/>
      <w:sz w:val="20"/>
      <w:szCs w:val="20"/>
      <w:lang w:bidi="ar-SA"/>
    </w:rPr>
  </w:style>
  <w:style w:type="character" w:customStyle="1" w:styleId="EndnoteTextChar">
    <w:name w:val="Endnote Text Char"/>
    <w:link w:val="EndnoteText"/>
    <w:uiPriority w:val="99"/>
    <w:semiHidden/>
    <w:locked/>
    <w:rsid w:val="002947A1"/>
    <w:rPr>
      <w:rFonts w:ascii="Calibri" w:hAnsi="Calibri" w:cs="Arial"/>
      <w:lang w:val="en-US" w:eastAsia="en-US" w:bidi="ar-SA"/>
    </w:rPr>
  </w:style>
  <w:style w:type="character" w:styleId="EndnoteReference">
    <w:name w:val="endnote reference"/>
    <w:uiPriority w:val="99"/>
    <w:semiHidden/>
    <w:rsid w:val="002947A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6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6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6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6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6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6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539AD3-12B0-4352-8283-2DB092662312}"/>
</file>

<file path=customXml/itemProps2.xml><?xml version="1.0" encoding="utf-8"?>
<ds:datastoreItem xmlns:ds="http://schemas.openxmlformats.org/officeDocument/2006/customXml" ds:itemID="{56BC9BB0-8AF0-4E41-8E93-FD9D9F9636C9}"/>
</file>

<file path=customXml/itemProps3.xml><?xml version="1.0" encoding="utf-8"?>
<ds:datastoreItem xmlns:ds="http://schemas.openxmlformats.org/officeDocument/2006/customXml" ds:itemID="{E0E4DE4C-CC45-4DEF-A0A4-E49BC93DFE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2309</Words>
  <Characters>13167</Characters>
  <Application>Microsoft Office Word</Application>
  <DocSecurity>4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allam</dc:creator>
  <cp:lastModifiedBy>NOZAWA Asako</cp:lastModifiedBy>
  <cp:revision>2</cp:revision>
  <cp:lastPrinted>2019-11-11T18:09:00Z</cp:lastPrinted>
  <dcterms:created xsi:type="dcterms:W3CDTF">2019-11-27T14:26:00Z</dcterms:created>
  <dcterms:modified xsi:type="dcterms:W3CDTF">2019-11-27T14:26:00Z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