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7E244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7390110F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78EB5BCA" w14:textId="66062589" w:rsidR="00914F29" w:rsidRPr="005609C4" w:rsidRDefault="008C0861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B986E" wp14:editId="47E030E6">
                <wp:simplePos x="0" y="0"/>
                <wp:positionH relativeFrom="column">
                  <wp:posOffset>-787108</wp:posOffset>
                </wp:positionH>
                <wp:positionV relativeFrom="paragraph">
                  <wp:posOffset>221563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2B131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pt,17.45pt" to="-61.8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" strokecolor="#1f4d78 [1604]" strokeweight="1.5pt">
                <v:stroke joinstyle="miter"/>
              </v:line>
            </w:pict>
          </mc:Fallback>
        </mc:AlternateContent>
      </w:r>
      <w:r w:rsidR="001F5D85"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62355" wp14:editId="6B6CA98B">
                <wp:simplePos x="0" y="0"/>
                <wp:positionH relativeFrom="column">
                  <wp:posOffset>-788378</wp:posOffset>
                </wp:positionH>
                <wp:positionV relativeFrom="paragraph">
                  <wp:posOffset>53271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08EA9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1pt,4.2pt" to="-61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" strokecolor="red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6E3C41A6" wp14:editId="18AF5D84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14:paraId="782D5196" w14:textId="77777777"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34D20" wp14:editId="05D272A3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AAA8A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4788E" wp14:editId="7611D944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4742D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7D9FD569" w14:textId="15D8BE7E" w:rsidR="00AE5BE2" w:rsidRPr="00B0150C" w:rsidRDefault="00B0150C" w:rsidP="00EB422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0150C">
        <w:rPr>
          <w:rFonts w:ascii="Times New Roman" w:hAnsi="Times New Roman" w:cs="Times New Roman"/>
          <w:sz w:val="28"/>
          <w:szCs w:val="28"/>
        </w:rPr>
        <w:t>May 1</w:t>
      </w:r>
      <w:r w:rsidR="00707CC9">
        <w:rPr>
          <w:rFonts w:ascii="Times New Roman" w:hAnsi="Times New Roman" w:cs="Times New Roman"/>
          <w:sz w:val="28"/>
          <w:szCs w:val="28"/>
        </w:rPr>
        <w:t>3</w:t>
      </w:r>
      <w:r w:rsidR="008E2F38" w:rsidRPr="00B0150C">
        <w:rPr>
          <w:rFonts w:ascii="Times New Roman" w:hAnsi="Times New Roman" w:cs="Times New Roman"/>
          <w:sz w:val="28"/>
          <w:szCs w:val="28"/>
        </w:rPr>
        <w:t>, 2019</w:t>
      </w:r>
    </w:p>
    <w:p w14:paraId="77CB08F7" w14:textId="77777777" w:rsidR="00AE5BE2" w:rsidRPr="00B0150C" w:rsidRDefault="00CD1A0E" w:rsidP="00EB4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B0150C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33r</w:t>
      </w:r>
      <w:r w:rsidR="008E2F38" w:rsidRPr="00B0150C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d</w:t>
      </w:r>
      <w:r w:rsidR="00AE5BE2" w:rsidRPr="00B0150C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 xml:space="preserve"> Session of the UPR Working Group</w:t>
      </w:r>
    </w:p>
    <w:p w14:paraId="4323D441" w14:textId="1D4EFD90" w:rsidR="00AE5BE2" w:rsidRDefault="00DD4606" w:rsidP="003E4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egoe UI" w:hAnsi="Times New Roman" w:cs="Times New Roman"/>
          <w:color w:val="000000"/>
          <w:sz w:val="28"/>
          <w:szCs w:val="28"/>
          <w:lang w:eastAsia="fr-FR" w:bidi="fr-FR"/>
        </w:rPr>
      </w:pPr>
      <w:r w:rsidRPr="00B0150C">
        <w:rPr>
          <w:rFonts w:ascii="Times New Roman" w:eastAsia="SimSun" w:hAnsi="Times New Roman" w:cs="Times New Roman"/>
          <w:kern w:val="28"/>
          <w:sz w:val="28"/>
          <w:szCs w:val="28"/>
        </w:rPr>
        <w:t xml:space="preserve">Review of </w:t>
      </w:r>
      <w:r w:rsidR="00707CC9">
        <w:rPr>
          <w:rFonts w:ascii="Times New Roman" w:eastAsia="Segoe UI" w:hAnsi="Times New Roman" w:cs="Times New Roman"/>
          <w:color w:val="000000"/>
          <w:sz w:val="28"/>
          <w:szCs w:val="28"/>
          <w:lang w:eastAsia="fr-FR" w:bidi="fr-FR"/>
        </w:rPr>
        <w:t>Costa Rica</w:t>
      </w:r>
    </w:p>
    <w:p w14:paraId="7A623E6C" w14:textId="319585DB" w:rsidR="00934786" w:rsidRDefault="00934786" w:rsidP="003E4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egoe UI" w:hAnsi="Times New Roman" w:cs="Times New Roman"/>
          <w:color w:val="000000"/>
          <w:sz w:val="28"/>
          <w:szCs w:val="28"/>
          <w:lang w:eastAsia="fr-FR" w:bidi="fr-FR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fr-FR" w:bidi="fr-FR"/>
        </w:rPr>
        <w:t>Delivered by Ms. Armine Petrosyan</w:t>
      </w:r>
    </w:p>
    <w:p w14:paraId="25A168F3" w14:textId="77777777" w:rsidR="00B0150C" w:rsidRPr="008C0861" w:rsidRDefault="00B0150C" w:rsidP="003E4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  <w:u w:val="single"/>
        </w:rPr>
      </w:pPr>
    </w:p>
    <w:p w14:paraId="3C43F916" w14:textId="77777777" w:rsidR="006D4BA8" w:rsidRPr="00B0150C" w:rsidRDefault="006D4BA8" w:rsidP="00B015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450"/>
        <w:jc w:val="both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14:paraId="350A5DF3" w14:textId="77777777" w:rsidR="00707CC9" w:rsidRPr="002875A0" w:rsidRDefault="00707CC9" w:rsidP="00707CC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2875A0">
        <w:rPr>
          <w:rFonts w:ascii="Times New Roman" w:eastAsia="SimSun" w:hAnsi="Times New Roman" w:cs="Times New Roman"/>
          <w:kern w:val="28"/>
          <w:sz w:val="28"/>
          <w:szCs w:val="28"/>
        </w:rPr>
        <w:t xml:space="preserve">Thank you Mr. President/Vice-President, </w:t>
      </w:r>
    </w:p>
    <w:p w14:paraId="69C2F1B1" w14:textId="77777777" w:rsidR="00707CC9" w:rsidRPr="002875A0" w:rsidRDefault="00707CC9" w:rsidP="00707CC9">
      <w:pPr>
        <w:autoSpaceDE w:val="0"/>
        <w:autoSpaceDN w:val="0"/>
        <w:adjustRightInd w:val="0"/>
        <w:spacing w:after="0" w:line="276" w:lineRule="auto"/>
        <w:ind w:left="450" w:firstLine="27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875A0">
        <w:rPr>
          <w:rFonts w:ascii="Times New Roman" w:hAnsi="Times New Roman" w:cs="Times New Roman"/>
          <w:kern w:val="28"/>
          <w:sz w:val="28"/>
          <w:szCs w:val="28"/>
        </w:rPr>
        <w:t xml:space="preserve">Armenia warmly welcomes the delegation of </w:t>
      </w:r>
      <w:r w:rsidRPr="002875A0">
        <w:rPr>
          <w:rFonts w:ascii="Times New Roman" w:eastAsia="Segoe UI" w:hAnsi="Times New Roman" w:cs="Times New Roman"/>
          <w:color w:val="000000"/>
          <w:sz w:val="28"/>
          <w:szCs w:val="28"/>
          <w:lang w:eastAsia="fr-FR" w:bidi="fr-FR"/>
        </w:rPr>
        <w:t xml:space="preserve">Costa Rica </w:t>
      </w:r>
      <w:r w:rsidRPr="002875A0">
        <w:rPr>
          <w:rFonts w:ascii="Times New Roman" w:hAnsi="Times New Roman" w:cs="Times New Roman"/>
          <w:kern w:val="28"/>
          <w:sz w:val="28"/>
          <w:szCs w:val="28"/>
        </w:rPr>
        <w:t>and thanks for the presentation of the national report.</w:t>
      </w:r>
    </w:p>
    <w:p w14:paraId="76BEF8E7" w14:textId="6F8AEAC6" w:rsidR="00707CC9" w:rsidRDefault="00707CC9" w:rsidP="00707CC9">
      <w:pPr>
        <w:widowControl w:val="0"/>
        <w:tabs>
          <w:tab w:val="left" w:pos="717"/>
        </w:tabs>
        <w:spacing w:after="0" w:line="276" w:lineRule="auto"/>
        <w:ind w:left="45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2875A0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ab/>
        <w:t xml:space="preserve">Armenia praises Costa Rica for being the first country </w:t>
      </w:r>
      <w:r w:rsidR="00D27ABB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to sign the national pact for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S</w:t>
      </w:r>
      <w:r w:rsidR="00D27ABB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ustainable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D</w:t>
      </w:r>
      <w:r w:rsidR="00D27ABB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evelopment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G</w:t>
      </w:r>
      <w:r w:rsidR="00D27ABB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oal</w:t>
      </w:r>
      <w:r w:rsidRPr="002875A0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s</w:t>
      </w:r>
      <w:r w:rsidR="00D27ABB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.</w:t>
      </w:r>
    </w:p>
    <w:p w14:paraId="175F9B73" w14:textId="77777777" w:rsidR="00707CC9" w:rsidRPr="002875A0" w:rsidRDefault="00707CC9" w:rsidP="00707CC9">
      <w:pPr>
        <w:widowControl w:val="0"/>
        <w:tabs>
          <w:tab w:val="left" w:pos="717"/>
        </w:tabs>
        <w:spacing w:after="0" w:line="276" w:lineRule="auto"/>
        <w:ind w:left="450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ab/>
      </w:r>
      <w:r w:rsidRPr="002875A0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Armenia welcomes the adoption of the Comprehensive Migration Policy for the period 2013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-</w:t>
      </w:r>
      <w:r w:rsidRPr="002875A0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2023 in order to establish an inter-agency coordination system that promotes efficient management of migr</w:t>
      </w:r>
      <w:bookmarkStart w:id="0" w:name="_GoBack"/>
      <w:bookmarkEnd w:id="0"/>
      <w:r w:rsidRPr="002875A0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ation in line with development needs and with respect for human rights</w:t>
      </w:r>
      <w:r w:rsidRPr="002875A0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.</w:t>
      </w:r>
    </w:p>
    <w:p w14:paraId="49DB430C" w14:textId="2F393E9A" w:rsidR="00707CC9" w:rsidRDefault="00707CC9" w:rsidP="00707CC9">
      <w:pPr>
        <w:autoSpaceDE w:val="0"/>
        <w:autoSpaceDN w:val="0"/>
        <w:adjustRightInd w:val="0"/>
        <w:spacing w:after="120" w:line="276" w:lineRule="auto"/>
        <w:ind w:left="450" w:firstLine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Armenia appreciates </w:t>
      </w:r>
      <w:r w:rsidRPr="002875A0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measures to promote gender equality in Costa Rica. The current Government has demonstrated its commitment to gender equality by forming the first gender-balanced cabinet in the country’s history extending women’s participation in ministerial leadership to 48 percent.</w:t>
      </w:r>
      <w:del w:id="1" w:author="Ambassade" w:date="2019-05-10T18:01:00Z">
        <w:r w:rsidDel="00D27ABB">
          <w:rPr>
            <w:rFonts w:ascii="Times New Roman" w:eastAsia="Segoe UI" w:hAnsi="Times New Roman" w:cs="Times New Roman"/>
            <w:color w:val="000000"/>
            <w:sz w:val="28"/>
            <w:szCs w:val="28"/>
            <w:lang w:bidi="en-US"/>
          </w:rPr>
          <w:delText xml:space="preserve"> </w:delText>
        </w:r>
      </w:del>
    </w:p>
    <w:p w14:paraId="7BA80D01" w14:textId="29401DBD" w:rsidR="00707CC9" w:rsidRPr="007E21FC" w:rsidRDefault="00707CC9" w:rsidP="00707CC9">
      <w:pPr>
        <w:autoSpaceDE w:val="0"/>
        <w:autoSpaceDN w:val="0"/>
        <w:adjustRightInd w:val="0"/>
        <w:spacing w:after="120" w:line="276" w:lineRule="auto"/>
        <w:ind w:left="450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7E21FC">
        <w:rPr>
          <w:rFonts w:ascii="Times New Roman" w:hAnsi="Times New Roman" w:cs="Times New Roman"/>
          <w:sz w:val="28"/>
          <w:szCs w:val="28"/>
        </w:rPr>
        <w:t xml:space="preserve">We </w:t>
      </w:r>
      <w:r w:rsidRPr="007E21FC">
        <w:rPr>
          <w:rFonts w:ascii="Times New Roman" w:hAnsi="Times New Roman" w:cs="Times New Roman"/>
          <w:b/>
          <w:sz w:val="28"/>
          <w:szCs w:val="28"/>
        </w:rPr>
        <w:t>recommend</w:t>
      </w:r>
      <w:r w:rsidRPr="007E21FC">
        <w:rPr>
          <w:rFonts w:ascii="Times New Roman" w:hAnsi="Times New Roman" w:cs="Times New Roman"/>
          <w:sz w:val="28"/>
          <w:szCs w:val="28"/>
        </w:rPr>
        <w:t xml:space="preserve"> Costa Rica to ensure the availability of preschool education for children living in unfavorable</w:t>
      </w:r>
      <w:r w:rsidR="00CE4A09">
        <w:rPr>
          <w:rFonts w:ascii="Times New Roman" w:hAnsi="Times New Roman" w:cs="Times New Roman"/>
          <w:sz w:val="28"/>
          <w:szCs w:val="28"/>
        </w:rPr>
        <w:t xml:space="preserve"> socioeconomic conditions </w:t>
      </w:r>
      <w:r w:rsidRPr="007E21FC">
        <w:rPr>
          <w:rFonts w:ascii="Times New Roman" w:hAnsi="Times New Roman" w:cs="Times New Roman"/>
          <w:sz w:val="28"/>
          <w:szCs w:val="28"/>
        </w:rPr>
        <w:t>and to reduce dropout and repeat rates in secondary education</w:t>
      </w:r>
      <w:r w:rsidR="00CE4A09">
        <w:rPr>
          <w:rFonts w:ascii="Times New Roman" w:hAnsi="Times New Roman" w:cs="Times New Roman"/>
          <w:sz w:val="28"/>
          <w:szCs w:val="28"/>
        </w:rPr>
        <w:t>.</w:t>
      </w:r>
    </w:p>
    <w:p w14:paraId="3A6C8A5E" w14:textId="41C78C08" w:rsidR="00707CC9" w:rsidRDefault="00707CC9" w:rsidP="00D27ABB">
      <w:pPr>
        <w:widowControl w:val="0"/>
        <w:tabs>
          <w:tab w:val="left" w:pos="711"/>
        </w:tabs>
        <w:spacing w:after="0" w:line="276" w:lineRule="auto"/>
        <w:ind w:left="450"/>
        <w:jc w:val="both"/>
        <w:rPr>
          <w:ins w:id="2" w:author="Ambassade" w:date="2019-05-10T18:01:00Z"/>
          <w:rFonts w:ascii="Times New Roman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ab/>
      </w:r>
      <w:r w:rsidRPr="002875A0">
        <w:rPr>
          <w:rFonts w:ascii="Times New Roman" w:hAnsi="Times New Roman" w:cs="Times New Roman"/>
          <w:sz w:val="28"/>
          <w:szCs w:val="28"/>
        </w:rPr>
        <w:t xml:space="preserve">In conclusion, we </w:t>
      </w:r>
      <w:r>
        <w:rPr>
          <w:rFonts w:ascii="Times New Roman" w:hAnsi="Times New Roman" w:cs="Times New Roman"/>
          <w:sz w:val="28"/>
          <w:szCs w:val="28"/>
        </w:rPr>
        <w:t xml:space="preserve">would like to </w:t>
      </w:r>
      <w:r w:rsidRPr="002875A0">
        <w:rPr>
          <w:rFonts w:ascii="Times New Roman" w:hAnsi="Times New Roman" w:cs="Times New Roman"/>
          <w:sz w:val="28"/>
          <w:szCs w:val="28"/>
        </w:rPr>
        <w:t>thank Costa Rica for excellent cooperation in the framework of Human Rights Council and wish all the success in the third UPR cycle.</w:t>
      </w:r>
    </w:p>
    <w:p w14:paraId="1F53DE7B" w14:textId="77777777" w:rsidR="00D27ABB" w:rsidRPr="002875A0" w:rsidRDefault="00D27ABB" w:rsidP="00D27ABB">
      <w:pPr>
        <w:widowControl w:val="0"/>
        <w:tabs>
          <w:tab w:val="left" w:pos="711"/>
        </w:tabs>
        <w:spacing w:after="0"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4B370053" w14:textId="77777777" w:rsidR="00707CC9" w:rsidRPr="002875A0" w:rsidRDefault="00707CC9" w:rsidP="00707CC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5A0">
        <w:rPr>
          <w:rFonts w:ascii="Times New Roman" w:hAnsi="Times New Roman" w:cs="Times New Roman"/>
          <w:sz w:val="28"/>
          <w:szCs w:val="28"/>
        </w:rPr>
        <w:t xml:space="preserve">I thank you. </w:t>
      </w:r>
    </w:p>
    <w:p w14:paraId="12921116" w14:textId="77777777" w:rsidR="00B0150C" w:rsidRPr="00003169" w:rsidRDefault="00B0150C">
      <w:pPr>
        <w:spacing w:after="0"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B0150C" w:rsidRPr="00003169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3D7E"/>
    <w:multiLevelType w:val="multilevel"/>
    <w:tmpl w:val="7648414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0035"/>
    <w:multiLevelType w:val="multilevel"/>
    <w:tmpl w:val="287EDDB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504F6D"/>
    <w:multiLevelType w:val="hybridMultilevel"/>
    <w:tmpl w:val="C2AAAB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E4E0EA4"/>
    <w:multiLevelType w:val="hybridMultilevel"/>
    <w:tmpl w:val="ACF265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0A480F"/>
    <w:multiLevelType w:val="hybridMultilevel"/>
    <w:tmpl w:val="4232D7AC"/>
    <w:lvl w:ilvl="0" w:tplc="0409000F">
      <w:start w:val="1"/>
      <w:numFmt w:val="decimal"/>
      <w:lvlText w:val="%1."/>
      <w:lvlJc w:val="left"/>
      <w:pPr>
        <w:ind w:left="1576" w:hanging="360"/>
      </w:pPr>
    </w:lvl>
    <w:lvl w:ilvl="1" w:tplc="04090019" w:tentative="1">
      <w:start w:val="1"/>
      <w:numFmt w:val="lowerLetter"/>
      <w:lvlText w:val="%2."/>
      <w:lvlJc w:val="left"/>
      <w:pPr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bassade">
    <w15:presenceInfo w15:providerId="None" w15:userId="Ambassa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14"/>
    <w:rsid w:val="00003169"/>
    <w:rsid w:val="00017AB8"/>
    <w:rsid w:val="00034E58"/>
    <w:rsid w:val="00077ED9"/>
    <w:rsid w:val="000D6E4C"/>
    <w:rsid w:val="0014127D"/>
    <w:rsid w:val="00151E86"/>
    <w:rsid w:val="001C1BE8"/>
    <w:rsid w:val="001F5D85"/>
    <w:rsid w:val="00243CA4"/>
    <w:rsid w:val="00276019"/>
    <w:rsid w:val="00292BF8"/>
    <w:rsid w:val="00375621"/>
    <w:rsid w:val="003C7126"/>
    <w:rsid w:val="003E4A51"/>
    <w:rsid w:val="00451366"/>
    <w:rsid w:val="00466939"/>
    <w:rsid w:val="00500A80"/>
    <w:rsid w:val="005609C4"/>
    <w:rsid w:val="005C431E"/>
    <w:rsid w:val="005E0ED0"/>
    <w:rsid w:val="006D4BA8"/>
    <w:rsid w:val="00705137"/>
    <w:rsid w:val="00707CC9"/>
    <w:rsid w:val="00711701"/>
    <w:rsid w:val="00721937"/>
    <w:rsid w:val="00732B15"/>
    <w:rsid w:val="007A4296"/>
    <w:rsid w:val="007A7FF5"/>
    <w:rsid w:val="007B599E"/>
    <w:rsid w:val="0080471F"/>
    <w:rsid w:val="00820F6E"/>
    <w:rsid w:val="00825EFB"/>
    <w:rsid w:val="00860106"/>
    <w:rsid w:val="008C0861"/>
    <w:rsid w:val="008E2F38"/>
    <w:rsid w:val="00914255"/>
    <w:rsid w:val="00914F29"/>
    <w:rsid w:val="00931060"/>
    <w:rsid w:val="00934786"/>
    <w:rsid w:val="00951E58"/>
    <w:rsid w:val="009F6014"/>
    <w:rsid w:val="00A2271D"/>
    <w:rsid w:val="00A4670D"/>
    <w:rsid w:val="00A53FB8"/>
    <w:rsid w:val="00A60AB9"/>
    <w:rsid w:val="00A7175F"/>
    <w:rsid w:val="00A97BC7"/>
    <w:rsid w:val="00AA492A"/>
    <w:rsid w:val="00AB2DB5"/>
    <w:rsid w:val="00AE5BE2"/>
    <w:rsid w:val="00B0150C"/>
    <w:rsid w:val="00B246BA"/>
    <w:rsid w:val="00B4380C"/>
    <w:rsid w:val="00B5489B"/>
    <w:rsid w:val="00BB1742"/>
    <w:rsid w:val="00C05E66"/>
    <w:rsid w:val="00C82F7D"/>
    <w:rsid w:val="00CD1A0E"/>
    <w:rsid w:val="00CE4A09"/>
    <w:rsid w:val="00CE76E8"/>
    <w:rsid w:val="00D27ABB"/>
    <w:rsid w:val="00DB20B3"/>
    <w:rsid w:val="00DD4606"/>
    <w:rsid w:val="00DF7AA9"/>
    <w:rsid w:val="00E27926"/>
    <w:rsid w:val="00EA051B"/>
    <w:rsid w:val="00EB4222"/>
    <w:rsid w:val="00FF2834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EE041"/>
  <w15:docId w15:val="{B5E2AE7A-7C33-439C-8F70-669BAEF4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8E2F38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E2F38"/>
    <w:pPr>
      <w:widowControl w:val="0"/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50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15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5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81DC6-A656-46EC-A395-262E6A0F10F7}"/>
</file>

<file path=customXml/itemProps2.xml><?xml version="1.0" encoding="utf-8"?>
<ds:datastoreItem xmlns:ds="http://schemas.openxmlformats.org/officeDocument/2006/customXml" ds:itemID="{EF801FD6-0248-4519-9DB7-129ED55A2D57}"/>
</file>

<file path=customXml/itemProps3.xml><?xml version="1.0" encoding="utf-8"?>
<ds:datastoreItem xmlns:ds="http://schemas.openxmlformats.org/officeDocument/2006/customXml" ds:itemID="{5D1AE235-916B-4728-83AB-DEA2C643F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9</cp:revision>
  <cp:lastPrinted>2019-05-10T16:10:00Z</cp:lastPrinted>
  <dcterms:created xsi:type="dcterms:W3CDTF">2019-05-09T16:25:00Z</dcterms:created>
  <dcterms:modified xsi:type="dcterms:W3CDTF">2019-05-10T16:11:00Z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