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096FCB" w:rsidRPr="002A5EEF" w14:paraId="4B5D17FE" w14:textId="77777777" w:rsidTr="00AF7E3F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B5D17F6" w14:textId="77777777" w:rsidR="00096FCB" w:rsidRPr="00C03407" w:rsidRDefault="00096FCB" w:rsidP="00AF7E3F">
            <w:pPr>
              <w:rPr>
                <w:b/>
                <w:sz w:val="10"/>
                <w:szCs w:val="20"/>
              </w:rPr>
            </w:pPr>
            <w:bookmarkStart w:id="0" w:name="_GoBack"/>
            <w:bookmarkEnd w:id="0"/>
          </w:p>
          <w:p w14:paraId="4B5D17F7" w14:textId="77777777" w:rsidR="00096FCB" w:rsidRPr="00C03407" w:rsidRDefault="00096FCB" w:rsidP="00AF7E3F">
            <w:pPr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4B5D180C" wp14:editId="4B5D180D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4B5D17F8" w14:textId="77777777" w:rsidR="00096FCB" w:rsidRPr="002A5EEF" w:rsidRDefault="00096FCB" w:rsidP="00AF7E3F">
            <w:pPr>
              <w:spacing w:line="360" w:lineRule="auto"/>
              <w:jc w:val="right"/>
              <w:rPr>
                <w:b/>
                <w:szCs w:val="20"/>
              </w:rPr>
            </w:pPr>
          </w:p>
          <w:p w14:paraId="4B5D17F9" w14:textId="77777777" w:rsidR="00096FCB" w:rsidRPr="002A5EEF" w:rsidRDefault="00096FCB" w:rsidP="00AF7E3F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Human Rights Council </w:t>
            </w:r>
          </w:p>
          <w:p w14:paraId="4B5D17FA" w14:textId="77777777" w:rsidR="00096FCB" w:rsidRPr="002A5EEF" w:rsidRDefault="00096FCB" w:rsidP="00AF7E3F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  <w:r>
              <w:rPr>
                <w:b/>
                <w:szCs w:val="20"/>
                <w:vertAlign w:val="superscript"/>
              </w:rPr>
              <w:t>rd</w:t>
            </w:r>
            <w:r>
              <w:rPr>
                <w:b/>
                <w:szCs w:val="20"/>
              </w:rPr>
              <w:t xml:space="preserve"> </w:t>
            </w:r>
            <w:r w:rsidRPr="002A5EEF">
              <w:rPr>
                <w:b/>
                <w:szCs w:val="20"/>
              </w:rPr>
              <w:t xml:space="preserve">session of the Universal Periodic Review </w:t>
            </w:r>
          </w:p>
          <w:p w14:paraId="4B5D17FB" w14:textId="77777777" w:rsidR="00096FCB" w:rsidRPr="002A5EEF" w:rsidRDefault="00096FCB" w:rsidP="00AF7E3F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Ethiopia</w:t>
            </w:r>
          </w:p>
          <w:p w14:paraId="4B5D17FC" w14:textId="77777777" w:rsidR="00096FCB" w:rsidRPr="002A5EEF" w:rsidRDefault="00096FCB" w:rsidP="00AF7E3F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>Delivered by Permanent Representative Jillian Dempster</w:t>
            </w:r>
          </w:p>
          <w:p w14:paraId="4B5D17FD" w14:textId="77777777" w:rsidR="00096FCB" w:rsidRPr="002A5EEF" w:rsidRDefault="00096FCB" w:rsidP="00096FCB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17</w:t>
            </w:r>
            <w:r w:rsidRPr="002A5EE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May</w:t>
            </w:r>
            <w:r w:rsidRPr="002A5EEF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>9</w:t>
            </w:r>
          </w:p>
        </w:tc>
      </w:tr>
    </w:tbl>
    <w:p w14:paraId="4B5D17FF" w14:textId="77777777" w:rsidR="00096FCB" w:rsidRPr="00C03407" w:rsidRDefault="00096FCB" w:rsidP="00096FCB"/>
    <w:p w14:paraId="4B5D1800" w14:textId="77777777" w:rsidR="00096FCB" w:rsidRPr="00CE0796" w:rsidRDefault="00096FCB" w:rsidP="005016E3">
      <w:pPr>
        <w:spacing w:line="360" w:lineRule="auto"/>
        <w:rPr>
          <w:szCs w:val="20"/>
        </w:rPr>
      </w:pPr>
      <w:r w:rsidRPr="00CE0796">
        <w:rPr>
          <w:szCs w:val="20"/>
        </w:rPr>
        <w:t>Mr President,</w:t>
      </w:r>
    </w:p>
    <w:p w14:paraId="4B5D1801" w14:textId="77777777" w:rsidR="00096FCB" w:rsidRDefault="00096FCB" w:rsidP="005016E3">
      <w:pPr>
        <w:spacing w:line="360" w:lineRule="auto"/>
        <w:rPr>
          <w:szCs w:val="20"/>
        </w:rPr>
      </w:pPr>
    </w:p>
    <w:p w14:paraId="4B5D1802" w14:textId="77777777" w:rsidR="00096FCB" w:rsidRPr="007649A7" w:rsidRDefault="00096FCB" w:rsidP="005016E3">
      <w:pPr>
        <w:spacing w:line="360" w:lineRule="auto"/>
        <w:rPr>
          <w:szCs w:val="20"/>
        </w:rPr>
      </w:pPr>
      <w:r>
        <w:rPr>
          <w:szCs w:val="20"/>
        </w:rPr>
        <w:t>New Zealand welcomes the participation of Ethiopia today.</w:t>
      </w:r>
    </w:p>
    <w:p w14:paraId="4B5D1803" w14:textId="77777777" w:rsidR="00096FCB" w:rsidRDefault="00096FCB" w:rsidP="005016E3">
      <w:pPr>
        <w:spacing w:line="360" w:lineRule="auto"/>
        <w:rPr>
          <w:szCs w:val="20"/>
        </w:rPr>
      </w:pPr>
    </w:p>
    <w:p w14:paraId="4B5D1804" w14:textId="41444894" w:rsidR="00946C27" w:rsidRPr="00F90084" w:rsidRDefault="0092031D" w:rsidP="005016E3">
      <w:pPr>
        <w:spacing w:line="360" w:lineRule="auto"/>
        <w:jc w:val="both"/>
        <w:rPr>
          <w:szCs w:val="20"/>
        </w:rPr>
      </w:pPr>
      <w:r>
        <w:rPr>
          <w:szCs w:val="20"/>
        </w:rPr>
        <w:t>We</w:t>
      </w:r>
      <w:r w:rsidR="00096FCB">
        <w:rPr>
          <w:szCs w:val="20"/>
        </w:rPr>
        <w:t xml:space="preserve"> would like to </w:t>
      </w:r>
      <w:r w:rsidR="000313CC">
        <w:rPr>
          <w:b/>
          <w:szCs w:val="20"/>
        </w:rPr>
        <w:t>commend</w:t>
      </w:r>
      <w:r w:rsidR="00096FCB">
        <w:rPr>
          <w:szCs w:val="20"/>
        </w:rPr>
        <w:t xml:space="preserve"> </w:t>
      </w:r>
      <w:r w:rsidR="000313CC">
        <w:rPr>
          <w:szCs w:val="20"/>
        </w:rPr>
        <w:t xml:space="preserve">Ethiopia for </w:t>
      </w:r>
      <w:r w:rsidR="00096FCB">
        <w:rPr>
          <w:szCs w:val="20"/>
        </w:rPr>
        <w:t xml:space="preserve">the positive reforms </w:t>
      </w:r>
      <w:r w:rsidR="000313CC">
        <w:rPr>
          <w:szCs w:val="20"/>
        </w:rPr>
        <w:t xml:space="preserve">it </w:t>
      </w:r>
      <w:r w:rsidR="00096FCB">
        <w:rPr>
          <w:szCs w:val="20"/>
        </w:rPr>
        <w:t>has undertaken over the last twelve months. In particular</w:t>
      </w:r>
      <w:r w:rsidR="004F7585">
        <w:rPr>
          <w:szCs w:val="20"/>
        </w:rPr>
        <w:t>,</w:t>
      </w:r>
      <w:r w:rsidR="00096FCB">
        <w:rPr>
          <w:szCs w:val="20"/>
        </w:rPr>
        <w:t xml:space="preserve"> we recognise the progress in</w:t>
      </w:r>
      <w:r w:rsidR="00D22789">
        <w:rPr>
          <w:szCs w:val="20"/>
        </w:rPr>
        <w:t xml:space="preserve"> opening up</w:t>
      </w:r>
      <w:r w:rsidR="00096FCB">
        <w:rPr>
          <w:szCs w:val="20"/>
        </w:rPr>
        <w:t xml:space="preserve"> the civil and political space</w:t>
      </w:r>
      <w:r w:rsidR="004F7585">
        <w:rPr>
          <w:szCs w:val="20"/>
        </w:rPr>
        <w:t xml:space="preserve">, and </w:t>
      </w:r>
      <w:r w:rsidR="00F90084">
        <w:rPr>
          <w:szCs w:val="20"/>
        </w:rPr>
        <w:t xml:space="preserve">the signing of the peace agreement between </w:t>
      </w:r>
      <w:r w:rsidR="00946C27" w:rsidRPr="00F90084">
        <w:rPr>
          <w:szCs w:val="20"/>
        </w:rPr>
        <w:t xml:space="preserve">Ethiopia </w:t>
      </w:r>
      <w:r w:rsidR="00F90084">
        <w:rPr>
          <w:szCs w:val="20"/>
        </w:rPr>
        <w:t>and</w:t>
      </w:r>
      <w:r w:rsidR="00946C27" w:rsidRPr="00F90084">
        <w:rPr>
          <w:szCs w:val="20"/>
        </w:rPr>
        <w:t xml:space="preserve"> Eritrea</w:t>
      </w:r>
      <w:r w:rsidR="00F90084">
        <w:rPr>
          <w:szCs w:val="20"/>
        </w:rPr>
        <w:t>.</w:t>
      </w:r>
      <w:r w:rsidR="00E55523">
        <w:rPr>
          <w:szCs w:val="20"/>
        </w:rPr>
        <w:t xml:space="preserve"> </w:t>
      </w:r>
    </w:p>
    <w:p w14:paraId="4B5D1805" w14:textId="77777777" w:rsidR="00946C27" w:rsidRDefault="00946C27" w:rsidP="005016E3">
      <w:pPr>
        <w:spacing w:line="360" w:lineRule="auto"/>
        <w:jc w:val="both"/>
        <w:rPr>
          <w:szCs w:val="20"/>
        </w:rPr>
      </w:pPr>
    </w:p>
    <w:p w14:paraId="4B5D1806" w14:textId="1A95BF07" w:rsidR="00321F4C" w:rsidRPr="00321F4C" w:rsidRDefault="00321F4C" w:rsidP="005016E3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New Zealand also welcomes </w:t>
      </w:r>
      <w:r w:rsidR="00D34F70">
        <w:rPr>
          <w:szCs w:val="20"/>
        </w:rPr>
        <w:t xml:space="preserve">the steps Ethiopia has taken </w:t>
      </w:r>
      <w:r>
        <w:rPr>
          <w:szCs w:val="20"/>
        </w:rPr>
        <w:t xml:space="preserve">towards eliminating the practice of torture in detention centres </w:t>
      </w:r>
      <w:r w:rsidR="00D34F70">
        <w:rPr>
          <w:szCs w:val="20"/>
        </w:rPr>
        <w:t>and</w:t>
      </w:r>
      <w:r>
        <w:rPr>
          <w:szCs w:val="20"/>
        </w:rPr>
        <w:t xml:space="preserve"> </w:t>
      </w:r>
      <w:r w:rsidR="00D34F70">
        <w:rPr>
          <w:szCs w:val="20"/>
        </w:rPr>
        <w:t xml:space="preserve">acknowledging </w:t>
      </w:r>
      <w:r>
        <w:rPr>
          <w:szCs w:val="20"/>
        </w:rPr>
        <w:t xml:space="preserve">past abuses. </w:t>
      </w:r>
      <w:r w:rsidR="0092031D">
        <w:rPr>
          <w:szCs w:val="20"/>
        </w:rPr>
        <w:t xml:space="preserve">We </w:t>
      </w:r>
      <w:r>
        <w:rPr>
          <w:b/>
          <w:szCs w:val="20"/>
        </w:rPr>
        <w:t>recommend</w:t>
      </w:r>
      <w:r>
        <w:rPr>
          <w:szCs w:val="20"/>
        </w:rPr>
        <w:t xml:space="preserve"> that the Government </w:t>
      </w:r>
      <w:r w:rsidR="0092031D">
        <w:rPr>
          <w:szCs w:val="20"/>
        </w:rPr>
        <w:t>continue on this positive trajectory</w:t>
      </w:r>
      <w:r w:rsidR="0092031D" w:rsidRPr="00BC2981">
        <w:rPr>
          <w:rFonts w:cs="AmnestyTradeGothic"/>
          <w:color w:val="111111"/>
          <w:szCs w:val="20"/>
        </w:rPr>
        <w:t xml:space="preserve"> </w:t>
      </w:r>
      <w:r w:rsidR="0092031D">
        <w:rPr>
          <w:rFonts w:cs="AmnestyTradeGothic"/>
          <w:color w:val="111111"/>
          <w:szCs w:val="20"/>
        </w:rPr>
        <w:t xml:space="preserve">by </w:t>
      </w:r>
      <w:r w:rsidR="0092031D" w:rsidRPr="00BC2981">
        <w:rPr>
          <w:rFonts w:cs="AmnestyTradeGothic"/>
          <w:color w:val="111111"/>
          <w:szCs w:val="20"/>
        </w:rPr>
        <w:t>undertak</w:t>
      </w:r>
      <w:r w:rsidR="0092031D">
        <w:rPr>
          <w:rFonts w:cs="AmnestyTradeGothic"/>
          <w:color w:val="111111"/>
          <w:szCs w:val="20"/>
        </w:rPr>
        <w:t>ing</w:t>
      </w:r>
      <w:r w:rsidR="0092031D" w:rsidRPr="00BC2981">
        <w:rPr>
          <w:rFonts w:cs="AmnestyTradeGothic"/>
          <w:color w:val="111111"/>
          <w:szCs w:val="20"/>
        </w:rPr>
        <w:t xml:space="preserve"> </w:t>
      </w:r>
      <w:r w:rsidR="000313CC" w:rsidRPr="00BC2981">
        <w:rPr>
          <w:rFonts w:cs="AmnestyTradeGothic"/>
          <w:color w:val="111111"/>
          <w:szCs w:val="20"/>
        </w:rPr>
        <w:t>effective and impartial investigations</w:t>
      </w:r>
      <w:r w:rsidR="000313CC">
        <w:rPr>
          <w:szCs w:val="20"/>
        </w:rPr>
        <w:t xml:space="preserve"> into past abuses, ensuring redress for victims</w:t>
      </w:r>
      <w:r w:rsidR="0092031D">
        <w:rPr>
          <w:szCs w:val="20"/>
        </w:rPr>
        <w:t>, and</w:t>
      </w:r>
      <w:r w:rsidR="000313CC">
        <w:rPr>
          <w:szCs w:val="20"/>
        </w:rPr>
        <w:t xml:space="preserve"> </w:t>
      </w:r>
      <w:r w:rsidR="0092031D">
        <w:rPr>
          <w:szCs w:val="20"/>
        </w:rPr>
        <w:t xml:space="preserve">ratifying </w:t>
      </w:r>
      <w:r w:rsidR="000313CC">
        <w:rPr>
          <w:szCs w:val="20"/>
        </w:rPr>
        <w:t>the Optional Protocol on the Convention Against Torture</w:t>
      </w:r>
      <w:r>
        <w:rPr>
          <w:szCs w:val="20"/>
        </w:rPr>
        <w:t xml:space="preserve">. </w:t>
      </w:r>
    </w:p>
    <w:p w14:paraId="4B5D1807" w14:textId="77777777" w:rsidR="00096FCB" w:rsidRDefault="00096FCB" w:rsidP="005016E3">
      <w:pPr>
        <w:spacing w:line="360" w:lineRule="auto"/>
        <w:jc w:val="both"/>
        <w:rPr>
          <w:szCs w:val="20"/>
        </w:rPr>
      </w:pPr>
    </w:p>
    <w:p w14:paraId="4B5D1808" w14:textId="5056E087" w:rsidR="00096FCB" w:rsidRPr="00A47858" w:rsidRDefault="00096FCB" w:rsidP="005016E3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New Zealand is </w:t>
      </w:r>
      <w:r w:rsidRPr="00C15E45">
        <w:rPr>
          <w:b/>
          <w:szCs w:val="20"/>
        </w:rPr>
        <w:t>concerned</w:t>
      </w:r>
      <w:r>
        <w:rPr>
          <w:szCs w:val="20"/>
        </w:rPr>
        <w:t xml:space="preserve"> </w:t>
      </w:r>
      <w:r w:rsidR="0092031D">
        <w:rPr>
          <w:szCs w:val="20"/>
        </w:rPr>
        <w:t xml:space="preserve">however </w:t>
      </w:r>
      <w:r w:rsidR="00E55523">
        <w:rPr>
          <w:szCs w:val="20"/>
        </w:rPr>
        <w:t xml:space="preserve">that </w:t>
      </w:r>
      <w:r w:rsidR="004B0B2E">
        <w:rPr>
          <w:szCs w:val="20"/>
        </w:rPr>
        <w:t xml:space="preserve">a significant number of </w:t>
      </w:r>
      <w:r w:rsidR="00E55523">
        <w:rPr>
          <w:szCs w:val="20"/>
        </w:rPr>
        <w:t xml:space="preserve">people </w:t>
      </w:r>
      <w:r w:rsidR="00223A21">
        <w:rPr>
          <w:szCs w:val="20"/>
        </w:rPr>
        <w:t xml:space="preserve">continue to be </w:t>
      </w:r>
      <w:r w:rsidR="00E55523">
        <w:rPr>
          <w:szCs w:val="20"/>
        </w:rPr>
        <w:t>displace</w:t>
      </w:r>
      <w:r w:rsidR="004F7585">
        <w:rPr>
          <w:szCs w:val="20"/>
        </w:rPr>
        <w:t>d</w:t>
      </w:r>
      <w:r w:rsidR="00E55523">
        <w:rPr>
          <w:szCs w:val="20"/>
        </w:rPr>
        <w:t xml:space="preserve"> due to intercommunal violence</w:t>
      </w:r>
      <w:r>
        <w:rPr>
          <w:szCs w:val="20"/>
        </w:rPr>
        <w:t xml:space="preserve">. We </w:t>
      </w:r>
      <w:r>
        <w:rPr>
          <w:b/>
          <w:szCs w:val="20"/>
        </w:rPr>
        <w:t>recommend</w:t>
      </w:r>
      <w:r>
        <w:rPr>
          <w:szCs w:val="20"/>
        </w:rPr>
        <w:t xml:space="preserve"> that </w:t>
      </w:r>
      <w:r w:rsidR="00821696">
        <w:rPr>
          <w:szCs w:val="20"/>
        </w:rPr>
        <w:t>Ethiopi</w:t>
      </w:r>
      <w:r>
        <w:rPr>
          <w:szCs w:val="20"/>
        </w:rPr>
        <w:t xml:space="preserve">a </w:t>
      </w:r>
      <w:r w:rsidR="004B0B2E">
        <w:rPr>
          <w:szCs w:val="20"/>
        </w:rPr>
        <w:t xml:space="preserve">continue to </w:t>
      </w:r>
      <w:r w:rsidR="000313CC">
        <w:rPr>
          <w:rFonts w:cs="AmnestyTradeGothic"/>
          <w:color w:val="111111"/>
          <w:szCs w:val="20"/>
        </w:rPr>
        <w:t>undertake efforts to address intercommunal violence</w:t>
      </w:r>
      <w:r w:rsidR="00FB22D0">
        <w:rPr>
          <w:rFonts w:cs="AmnestyTradeGothic"/>
          <w:color w:val="111111"/>
          <w:szCs w:val="20"/>
        </w:rPr>
        <w:t xml:space="preserve">, </w:t>
      </w:r>
      <w:r w:rsidR="004B0B2E">
        <w:rPr>
          <w:rFonts w:cs="AmnestyTradeGothic"/>
          <w:color w:val="111111"/>
          <w:szCs w:val="20"/>
        </w:rPr>
        <w:t>allow full access for humanitarian agencies to displaced people</w:t>
      </w:r>
      <w:r w:rsidR="00FB22D0">
        <w:rPr>
          <w:rFonts w:cs="AmnestyTradeGothic"/>
          <w:color w:val="111111"/>
          <w:szCs w:val="20"/>
        </w:rPr>
        <w:t xml:space="preserve">, </w:t>
      </w:r>
      <w:r w:rsidR="004B0B2E">
        <w:rPr>
          <w:rFonts w:cs="AmnestyTradeGothic"/>
          <w:color w:val="111111"/>
          <w:szCs w:val="20"/>
        </w:rPr>
        <w:t>and avoid forced returns of displaced people</w:t>
      </w:r>
      <w:r>
        <w:rPr>
          <w:szCs w:val="20"/>
        </w:rPr>
        <w:t>.</w:t>
      </w:r>
    </w:p>
    <w:p w14:paraId="4B5D1809" w14:textId="77777777" w:rsidR="00096FCB" w:rsidRPr="007649A7" w:rsidRDefault="00096FCB" w:rsidP="005016E3">
      <w:pPr>
        <w:spacing w:line="360" w:lineRule="auto"/>
        <w:rPr>
          <w:szCs w:val="20"/>
        </w:rPr>
      </w:pPr>
    </w:p>
    <w:p w14:paraId="4B5D180A" w14:textId="1D0CDC98" w:rsidR="00096FCB" w:rsidRDefault="00096FCB" w:rsidP="005016E3">
      <w:pPr>
        <w:spacing w:line="360" w:lineRule="auto"/>
        <w:rPr>
          <w:rFonts w:cs="AmnestyTradeGothic"/>
          <w:szCs w:val="20"/>
        </w:rPr>
      </w:pPr>
      <w:r>
        <w:rPr>
          <w:szCs w:val="20"/>
        </w:rPr>
        <w:t xml:space="preserve">Finally, New </w:t>
      </w:r>
      <w:r w:rsidRPr="005F1695">
        <w:rPr>
          <w:szCs w:val="20"/>
        </w:rPr>
        <w:t>Zealand</w:t>
      </w:r>
      <w:r w:rsidRPr="00E77430">
        <w:rPr>
          <w:szCs w:val="20"/>
        </w:rPr>
        <w:t xml:space="preserve"> </w:t>
      </w:r>
      <w:r w:rsidRPr="00E77430">
        <w:rPr>
          <w:b/>
          <w:szCs w:val="20"/>
        </w:rPr>
        <w:t>recommends</w:t>
      </w:r>
      <w:r w:rsidRPr="00E77430">
        <w:rPr>
          <w:szCs w:val="20"/>
        </w:rPr>
        <w:t xml:space="preserve"> that </w:t>
      </w:r>
      <w:r w:rsidR="00E55523">
        <w:rPr>
          <w:szCs w:val="20"/>
        </w:rPr>
        <w:t>Ethiopia</w:t>
      </w:r>
      <w:r>
        <w:rPr>
          <w:szCs w:val="20"/>
        </w:rPr>
        <w:t xml:space="preserve"> </w:t>
      </w:r>
      <w:r w:rsidR="0092031D">
        <w:rPr>
          <w:rFonts w:cs="AmnestyTradeGothic"/>
          <w:szCs w:val="20"/>
        </w:rPr>
        <w:t>fulfils</w:t>
      </w:r>
      <w:r>
        <w:rPr>
          <w:rFonts w:cs="AmnestyTradeGothic"/>
          <w:szCs w:val="20"/>
        </w:rPr>
        <w:t xml:space="preserve"> its reporting obligations under the various treaty bodies</w:t>
      </w:r>
      <w:r w:rsidR="00E55523">
        <w:rPr>
          <w:rFonts w:cs="AmnestyTradeGothic"/>
          <w:szCs w:val="20"/>
        </w:rPr>
        <w:t xml:space="preserve"> and </w:t>
      </w:r>
      <w:r w:rsidR="0003752E">
        <w:rPr>
          <w:rFonts w:cs="AmnestyTradeGothic"/>
          <w:szCs w:val="20"/>
        </w:rPr>
        <w:t>extends a standing invitation to all</w:t>
      </w:r>
      <w:r w:rsidR="00E55523">
        <w:rPr>
          <w:rFonts w:cs="AmnestyTradeGothic"/>
          <w:szCs w:val="20"/>
        </w:rPr>
        <w:t xml:space="preserve"> special procedure mandate holders</w:t>
      </w:r>
      <w:r w:rsidRPr="00BC2981">
        <w:rPr>
          <w:rFonts w:cs="AmnestyTradeGothic"/>
          <w:szCs w:val="20"/>
        </w:rPr>
        <w:t>.</w:t>
      </w:r>
    </w:p>
    <w:p w14:paraId="2184E58A" w14:textId="77777777" w:rsidR="0092031D" w:rsidRPr="005F1695" w:rsidRDefault="0092031D" w:rsidP="005016E3">
      <w:pPr>
        <w:spacing w:line="360" w:lineRule="auto"/>
        <w:rPr>
          <w:szCs w:val="20"/>
        </w:rPr>
      </w:pPr>
    </w:p>
    <w:p w14:paraId="4B5D180B" w14:textId="77777777" w:rsidR="005A77FB" w:rsidRDefault="00096FCB" w:rsidP="005016E3">
      <w:pPr>
        <w:spacing w:line="360" w:lineRule="auto"/>
      </w:pPr>
      <w:r w:rsidRPr="00CE0796">
        <w:rPr>
          <w:szCs w:val="20"/>
        </w:rPr>
        <w:t>Thank you Mr President.</w:t>
      </w:r>
    </w:p>
    <w:sectPr w:rsidR="005A77FB" w:rsidSect="002B6045"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4CFA" w14:textId="77777777" w:rsidR="00EB1297" w:rsidRDefault="00EB1297" w:rsidP="005016E3">
      <w:pPr>
        <w:spacing w:line="240" w:lineRule="auto"/>
      </w:pPr>
      <w:r>
        <w:separator/>
      </w:r>
    </w:p>
  </w:endnote>
  <w:endnote w:type="continuationSeparator" w:id="0">
    <w:p w14:paraId="53417B81" w14:textId="77777777" w:rsidR="00EB1297" w:rsidRDefault="00EB1297" w:rsidP="00501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1812" w14:textId="4BFF0E28" w:rsidR="00CE1AA0" w:rsidRDefault="00A46EBB" w:rsidP="0038282B">
    <w:pPr>
      <w:pStyle w:val="DocumentID"/>
    </w:pPr>
    <w:bookmarkStart w:id="1" w:name="document_id2"/>
    <w:r>
      <w:t>POLI-85-616</w:t>
    </w:r>
    <w:bookmarkEnd w:id="1"/>
    <w:del w:id="2" w:author="MFAT" w:date="2019-05-07T16:14:00Z">
      <w:r w:rsidR="0003752E" w:rsidDel="0003752E">
        <w:delText>POLI-85-616</w:delText>
      </w:r>
    </w:del>
    <w:r w:rsidR="00977513" w:rsidRPr="00F452A0">
      <w:t xml:space="preserve"> </w:t>
    </w:r>
    <w:bookmarkStart w:id="3" w:name="security_caveat_footer2"/>
    <w:bookmarkEnd w:id="3"/>
  </w:p>
  <w:p w14:paraId="4B5D1813" w14:textId="77777777" w:rsidR="00023335" w:rsidRDefault="00EB1297" w:rsidP="00CE1AA0">
    <w:pPr>
      <w:pStyle w:val="Footer"/>
      <w:jc w:val="center"/>
    </w:pPr>
    <w:bookmarkStart w:id="4" w:name="covering_classification_footer2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1815" w14:textId="77777777" w:rsidR="00023335" w:rsidRPr="0038282B" w:rsidRDefault="00EB1297" w:rsidP="0038282B">
    <w:pPr>
      <w:pStyle w:val="Footer"/>
    </w:pPr>
    <w:bookmarkStart w:id="6" w:name="covering_classification_footer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FEE66" w14:textId="77777777" w:rsidR="00EB1297" w:rsidRDefault="00EB1297" w:rsidP="005016E3">
      <w:pPr>
        <w:spacing w:line="240" w:lineRule="auto"/>
      </w:pPr>
      <w:r>
        <w:separator/>
      </w:r>
    </w:p>
  </w:footnote>
  <w:footnote w:type="continuationSeparator" w:id="0">
    <w:p w14:paraId="7F903CCD" w14:textId="77777777" w:rsidR="00EB1297" w:rsidRDefault="00EB1297" w:rsidP="00501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1814" w14:textId="77777777" w:rsidR="00023335" w:rsidRPr="0038282B" w:rsidRDefault="00EB1297" w:rsidP="0038282B">
    <w:pPr>
      <w:pStyle w:val="Header"/>
    </w:pPr>
    <w:bookmarkStart w:id="5" w:name="covering_classification_heade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DB1"/>
    <w:multiLevelType w:val="hybridMultilevel"/>
    <w:tmpl w:val="6C822130"/>
    <w:lvl w:ilvl="0" w:tplc="9EB8A43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CB"/>
    <w:rsid w:val="000313CC"/>
    <w:rsid w:val="0003752E"/>
    <w:rsid w:val="00096FCB"/>
    <w:rsid w:val="000A3A56"/>
    <w:rsid w:val="00127D7D"/>
    <w:rsid w:val="00223A21"/>
    <w:rsid w:val="002C72D6"/>
    <w:rsid w:val="00321F4C"/>
    <w:rsid w:val="00383E27"/>
    <w:rsid w:val="003A793C"/>
    <w:rsid w:val="004B0B2E"/>
    <w:rsid w:val="004F7585"/>
    <w:rsid w:val="005016E3"/>
    <w:rsid w:val="005A77FB"/>
    <w:rsid w:val="00677BFB"/>
    <w:rsid w:val="007023FE"/>
    <w:rsid w:val="00821696"/>
    <w:rsid w:val="00842AE3"/>
    <w:rsid w:val="0092031D"/>
    <w:rsid w:val="00946C27"/>
    <w:rsid w:val="00977513"/>
    <w:rsid w:val="00A46EBB"/>
    <w:rsid w:val="00AB5AB6"/>
    <w:rsid w:val="00B554FF"/>
    <w:rsid w:val="00BE2B6C"/>
    <w:rsid w:val="00C15E45"/>
    <w:rsid w:val="00D22789"/>
    <w:rsid w:val="00D34F70"/>
    <w:rsid w:val="00DE534F"/>
    <w:rsid w:val="00E55523"/>
    <w:rsid w:val="00EB1297"/>
    <w:rsid w:val="00F90084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4" w:qFormat="1"/>
    <w:lsdException w:name="footer" w:uiPriority="2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096FCB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 ID"/>
    <w:basedOn w:val="Normal"/>
    <w:uiPriority w:val="21"/>
    <w:rsid w:val="00096FCB"/>
    <w:rPr>
      <w:rFonts w:cs="Arial"/>
      <w:sz w:val="14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096FCB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096FCB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096FCB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096FCB"/>
    <w:rPr>
      <w:rFonts w:ascii="Verdana" w:eastAsia="Times New Roman" w:hAnsi="Verdana" w:cs="Arial"/>
      <w:sz w:val="18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A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A2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A21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2D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4" w:qFormat="1"/>
    <w:lsdException w:name="footer" w:uiPriority="2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096FCB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 ID"/>
    <w:basedOn w:val="Normal"/>
    <w:uiPriority w:val="21"/>
    <w:rsid w:val="00096FCB"/>
    <w:rPr>
      <w:rFonts w:cs="Arial"/>
      <w:sz w:val="14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096FCB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096FCB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096FCB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096FCB"/>
    <w:rPr>
      <w:rFonts w:ascii="Verdana" w:eastAsia="Times New Roman" w:hAnsi="Verdana" w:cs="Arial"/>
      <w:sz w:val="18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A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A2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A21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2D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20BF-EFAD-44AC-985B-C1353FFCF758}"/>
</file>

<file path=customXml/itemProps2.xml><?xml version="1.0" encoding="utf-8"?>
<ds:datastoreItem xmlns:ds="http://schemas.openxmlformats.org/officeDocument/2006/customXml" ds:itemID="{9A96415E-F958-4220-A07A-768D703F4558}"/>
</file>

<file path=customXml/itemProps3.xml><?xml version="1.0" encoding="utf-8"?>
<ds:datastoreItem xmlns:ds="http://schemas.openxmlformats.org/officeDocument/2006/customXml" ds:itemID="{1E4B4298-02AD-4816-BF34-3CB1F7B2D8D2}"/>
</file>

<file path=customXml/itemProps4.xml><?xml version="1.0" encoding="utf-8"?>
<ds:datastoreItem xmlns:ds="http://schemas.openxmlformats.org/officeDocument/2006/customXml" ds:itemID="{F89020BF-EFAD-44AC-985B-C1353FFCF7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035AC6-8CE9-456D-B59F-C434C0FDE47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B6F36D7-D9C7-4CF5-BF10-72C8E5DDF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UPR33 - NZ statement re Ethiopia</vt:lpstr>
    </vt:vector>
  </TitlesOfParts>
  <Company>Ministry of Foreign Affairs and Trade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UPR33 - NZ statement re Ethiopia</dc:title>
  <dc:creator>MFAT</dc:creator>
  <cp:lastModifiedBy>MFAT</cp:lastModifiedBy>
  <cp:revision>2</cp:revision>
  <dcterms:created xsi:type="dcterms:W3CDTF">2019-05-16T09:48:00Z</dcterms:created>
  <dcterms:modified xsi:type="dcterms:W3CDTF">2019-05-16T09:48:00Z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09a3450d-36ee-44ef-a955-4900e8cbc930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17;#Ethiopia|75f2c556-dcd2-465d-8a92-968c8b625cd7</vt:lpwstr>
  </property>
  <property fmtid="{D5CDD505-2E9C-101B-9397-08002B2CF9AE}" pid="10" name="SecurityCaveat">
    <vt:lpwstr/>
  </property>
</Properties>
</file>