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2B" w:rsidRPr="00D1047F" w:rsidRDefault="0066022B" w:rsidP="0066022B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Tercer Ciclo del Examen Periódico Universal</w:t>
      </w:r>
    </w:p>
    <w:p w:rsidR="0066022B" w:rsidRPr="00D1047F" w:rsidRDefault="0066022B" w:rsidP="0066022B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3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:rsidR="0066022B" w:rsidRDefault="0066022B" w:rsidP="0066022B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6022B" w:rsidRDefault="0066022B" w:rsidP="0066022B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Nicaragua</w:t>
      </w:r>
    </w:p>
    <w:p w:rsidR="0066022B" w:rsidRPr="00D1047F" w:rsidRDefault="0066022B" w:rsidP="0066022B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mayo</w:t>
      </w:r>
      <w:r w:rsidRPr="00D1047F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</w:p>
    <w:p w:rsidR="0066022B" w:rsidRPr="004D478D" w:rsidRDefault="0066022B" w:rsidP="0066022B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6022B" w:rsidRPr="006B1F43" w:rsidRDefault="0066022B" w:rsidP="0066022B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 xml:space="preserve">Intervención </w:t>
      </w:r>
      <w:ins w:id="0" w:author="Lecaros" w:date="2019-05-15T12:13:00Z">
        <w:r w:rsidR="007E0412">
          <w:rPr>
            <w:rFonts w:ascii="Arial" w:hAnsi="Arial" w:cs="Arial"/>
            <w:sz w:val="32"/>
            <w:szCs w:val="32"/>
          </w:rPr>
          <w:t>del Perú</w:t>
        </w:r>
      </w:ins>
      <w:bookmarkStart w:id="1" w:name="_GoBack"/>
      <w:bookmarkEnd w:id="1"/>
    </w:p>
    <w:p w:rsidR="0066022B" w:rsidRPr="004D478D" w:rsidRDefault="0066022B" w:rsidP="0066022B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6022B" w:rsidRPr="004D478D" w:rsidRDefault="0066022B" w:rsidP="0066022B">
      <w:pPr>
        <w:pStyle w:val="Textebrut"/>
        <w:rPr>
          <w:rFonts w:ascii="Arial" w:hAnsi="Arial" w:cs="Arial"/>
          <w:sz w:val="32"/>
          <w:szCs w:val="32"/>
        </w:rPr>
      </w:pPr>
    </w:p>
    <w:p w:rsidR="0066022B" w:rsidRPr="004D478D" w:rsidRDefault="0066022B" w:rsidP="0066022B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66022B" w:rsidRPr="004D478D" w:rsidRDefault="0066022B" w:rsidP="0066022B">
      <w:pPr>
        <w:pStyle w:val="Textebrut"/>
        <w:rPr>
          <w:rFonts w:ascii="Arial" w:hAnsi="Arial" w:cs="Arial"/>
          <w:sz w:val="32"/>
          <w:szCs w:val="32"/>
        </w:rPr>
      </w:pPr>
    </w:p>
    <w:p w:rsidR="0078111B" w:rsidRDefault="00F3128D" w:rsidP="00F3128D">
      <w:pPr>
        <w:pStyle w:val="Textebrut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Perú </w:t>
      </w:r>
      <w:r w:rsidR="00AE6E06">
        <w:rPr>
          <w:rFonts w:ascii="Arial" w:hAnsi="Arial" w:cs="Arial"/>
          <w:sz w:val="32"/>
          <w:szCs w:val="32"/>
        </w:rPr>
        <w:t xml:space="preserve">expresa su profunda </w:t>
      </w:r>
      <w:r>
        <w:rPr>
          <w:rFonts w:ascii="Arial" w:hAnsi="Arial" w:cs="Arial"/>
          <w:sz w:val="32"/>
          <w:szCs w:val="32"/>
        </w:rPr>
        <w:t xml:space="preserve">preocupación por la grave situación de derechos humanos en Nicaragua, </w:t>
      </w:r>
      <w:r w:rsidR="006804B8">
        <w:rPr>
          <w:rFonts w:ascii="Arial" w:hAnsi="Arial" w:cs="Arial"/>
          <w:sz w:val="32"/>
          <w:szCs w:val="32"/>
        </w:rPr>
        <w:t xml:space="preserve">que </w:t>
      </w:r>
      <w:del w:id="2" w:author="Lecaros" w:date="2019-05-15T11:26:00Z">
        <w:r w:rsidR="006804B8" w:rsidDel="0001111A">
          <w:rPr>
            <w:rFonts w:ascii="Arial" w:hAnsi="Arial" w:cs="Arial"/>
            <w:sz w:val="32"/>
            <w:szCs w:val="32"/>
          </w:rPr>
          <w:delText xml:space="preserve">ha </w:delText>
        </w:r>
      </w:del>
      <w:r w:rsidR="006804B8">
        <w:rPr>
          <w:rFonts w:ascii="Arial" w:hAnsi="Arial" w:cs="Arial"/>
          <w:sz w:val="32"/>
          <w:szCs w:val="32"/>
        </w:rPr>
        <w:t>involucra</w:t>
      </w:r>
      <w:del w:id="3" w:author="Lecaros" w:date="2019-05-15T11:26:00Z">
        <w:r w:rsidR="006804B8" w:rsidDel="0001111A">
          <w:rPr>
            <w:rFonts w:ascii="Arial" w:hAnsi="Arial" w:cs="Arial"/>
            <w:sz w:val="32"/>
            <w:szCs w:val="32"/>
          </w:rPr>
          <w:delText>do</w:delText>
        </w:r>
      </w:del>
      <w:r w:rsidR="006804B8">
        <w:rPr>
          <w:rFonts w:ascii="Arial" w:hAnsi="Arial" w:cs="Arial"/>
          <w:sz w:val="32"/>
          <w:szCs w:val="32"/>
        </w:rPr>
        <w:t xml:space="preserve"> </w:t>
      </w:r>
      <w:del w:id="4" w:author="Lecaros" w:date="2019-05-15T11:26:00Z">
        <w:r w:rsidR="006804B8" w:rsidDel="0001111A">
          <w:rPr>
            <w:rFonts w:ascii="Arial" w:hAnsi="Arial" w:cs="Arial"/>
            <w:sz w:val="32"/>
            <w:szCs w:val="32"/>
          </w:rPr>
          <w:delText xml:space="preserve">desde hace más de un año </w:delText>
        </w:r>
      </w:del>
      <w:r w:rsidR="0078111B">
        <w:rPr>
          <w:rFonts w:ascii="Arial" w:hAnsi="Arial" w:cs="Arial"/>
          <w:sz w:val="32"/>
          <w:szCs w:val="32"/>
        </w:rPr>
        <w:t xml:space="preserve">la represión de </w:t>
      </w:r>
      <w:r w:rsidR="0078111B" w:rsidRPr="0078111B">
        <w:rPr>
          <w:rFonts w:ascii="Arial" w:hAnsi="Arial" w:cs="Arial"/>
          <w:sz w:val="32"/>
          <w:szCs w:val="32"/>
        </w:rPr>
        <w:t xml:space="preserve">protestas </w:t>
      </w:r>
      <w:r w:rsidR="0078111B">
        <w:rPr>
          <w:rFonts w:ascii="Arial" w:hAnsi="Arial" w:cs="Arial"/>
          <w:sz w:val="32"/>
          <w:szCs w:val="32"/>
        </w:rPr>
        <w:t>pacíficas por parte de la policía,</w:t>
      </w:r>
      <w:r w:rsidR="0078111B" w:rsidRPr="0078111B">
        <w:rPr>
          <w:rFonts w:ascii="Arial" w:hAnsi="Arial" w:cs="Arial"/>
          <w:sz w:val="32"/>
          <w:szCs w:val="32"/>
        </w:rPr>
        <w:t xml:space="preserve"> </w:t>
      </w:r>
      <w:del w:id="5" w:author="Lecaros" w:date="2019-05-15T11:26:00Z">
        <w:r w:rsidR="0078111B" w:rsidRPr="0078111B" w:rsidDel="0001111A">
          <w:rPr>
            <w:rFonts w:ascii="Arial" w:hAnsi="Arial" w:cs="Arial"/>
            <w:sz w:val="32"/>
            <w:szCs w:val="32"/>
          </w:rPr>
          <w:delText xml:space="preserve">actos de </w:delText>
        </w:r>
      </w:del>
      <w:r w:rsidR="0078111B" w:rsidRPr="0078111B">
        <w:rPr>
          <w:rFonts w:ascii="Arial" w:hAnsi="Arial" w:cs="Arial"/>
          <w:sz w:val="32"/>
          <w:szCs w:val="32"/>
        </w:rPr>
        <w:t xml:space="preserve">violencia </w:t>
      </w:r>
      <w:del w:id="6" w:author="Lecaros" w:date="2019-05-15T11:26:00Z">
        <w:r w:rsidR="0078111B" w:rsidRPr="0078111B" w:rsidDel="0001111A">
          <w:rPr>
            <w:rFonts w:ascii="Arial" w:hAnsi="Arial" w:cs="Arial"/>
            <w:sz w:val="32"/>
            <w:szCs w:val="32"/>
          </w:rPr>
          <w:delText xml:space="preserve">cometidos por </w:delText>
        </w:r>
      </w:del>
      <w:ins w:id="7" w:author="Lecaros" w:date="2019-05-15T11:26:00Z">
        <w:r w:rsidR="0001111A">
          <w:rPr>
            <w:rFonts w:ascii="Arial" w:hAnsi="Arial" w:cs="Arial"/>
            <w:sz w:val="32"/>
            <w:szCs w:val="32"/>
          </w:rPr>
          <w:t xml:space="preserve">de </w:t>
        </w:r>
      </w:ins>
      <w:commentRangeStart w:id="8"/>
      <w:r w:rsidR="0078111B" w:rsidRPr="0078111B">
        <w:rPr>
          <w:rFonts w:ascii="Arial" w:hAnsi="Arial" w:cs="Arial"/>
          <w:sz w:val="32"/>
          <w:szCs w:val="32"/>
        </w:rPr>
        <w:t xml:space="preserve">grupos </w:t>
      </w:r>
      <w:del w:id="9" w:author="Lecaros" w:date="2019-05-15T11:26:00Z">
        <w:r w:rsidR="0078111B" w:rsidRPr="0078111B" w:rsidDel="0001111A">
          <w:rPr>
            <w:rFonts w:ascii="Arial" w:hAnsi="Arial" w:cs="Arial"/>
            <w:sz w:val="32"/>
            <w:szCs w:val="32"/>
          </w:rPr>
          <w:delText xml:space="preserve">paramilitares </w:delText>
        </w:r>
      </w:del>
      <w:r w:rsidR="0078111B" w:rsidRPr="0078111B">
        <w:rPr>
          <w:rFonts w:ascii="Arial" w:hAnsi="Arial" w:cs="Arial"/>
          <w:sz w:val="32"/>
          <w:szCs w:val="32"/>
        </w:rPr>
        <w:t>armados</w:t>
      </w:r>
      <w:ins w:id="10" w:author="Lecaros" w:date="2019-05-15T11:26:00Z">
        <w:r w:rsidR="0001111A">
          <w:rPr>
            <w:rFonts w:ascii="Arial" w:hAnsi="Arial" w:cs="Arial"/>
            <w:sz w:val="32"/>
            <w:szCs w:val="32"/>
          </w:rPr>
          <w:t xml:space="preserve"> progubernamentales</w:t>
        </w:r>
      </w:ins>
      <w:commentRangeEnd w:id="8"/>
      <w:ins w:id="11" w:author="Lecaros" w:date="2019-05-15T11:28:00Z">
        <w:r w:rsidR="0001111A">
          <w:rPr>
            <w:rStyle w:val="Marquedecommentaire"/>
            <w:rFonts w:asciiTheme="minorHAnsi" w:hAnsiTheme="minorHAnsi" w:cstheme="minorBidi"/>
          </w:rPr>
          <w:commentReference w:id="8"/>
        </w:r>
      </w:ins>
      <w:r w:rsidR="0078111B" w:rsidRPr="0078111B">
        <w:rPr>
          <w:rFonts w:ascii="Arial" w:hAnsi="Arial" w:cs="Arial"/>
          <w:sz w:val="32"/>
          <w:szCs w:val="32"/>
        </w:rPr>
        <w:t>, así como continuos arrestos ilegales</w:t>
      </w:r>
      <w:r w:rsidR="0078111B">
        <w:rPr>
          <w:rFonts w:ascii="Arial" w:hAnsi="Arial" w:cs="Arial"/>
          <w:sz w:val="32"/>
          <w:szCs w:val="32"/>
        </w:rPr>
        <w:t>,</w:t>
      </w:r>
      <w:r w:rsidR="0078111B" w:rsidRPr="0078111B">
        <w:rPr>
          <w:rFonts w:ascii="Arial" w:hAnsi="Arial" w:cs="Arial"/>
          <w:sz w:val="32"/>
          <w:szCs w:val="32"/>
        </w:rPr>
        <w:t xml:space="preserve"> </w:t>
      </w:r>
      <w:r w:rsidR="006804B8">
        <w:rPr>
          <w:rFonts w:ascii="Arial" w:hAnsi="Arial" w:cs="Arial"/>
          <w:sz w:val="32"/>
          <w:szCs w:val="32"/>
        </w:rPr>
        <w:t>hostigamiento y</w:t>
      </w:r>
      <w:r w:rsidR="0078111B" w:rsidRPr="0078111B">
        <w:rPr>
          <w:rFonts w:ascii="Arial" w:hAnsi="Arial" w:cs="Arial"/>
          <w:sz w:val="32"/>
          <w:szCs w:val="32"/>
        </w:rPr>
        <w:t xml:space="preserve"> tortura.</w:t>
      </w:r>
    </w:p>
    <w:p w:rsidR="0078111B" w:rsidRDefault="0078111B" w:rsidP="00F3128D">
      <w:pPr>
        <w:pStyle w:val="Textebrut"/>
        <w:ind w:firstLine="708"/>
        <w:jc w:val="both"/>
        <w:rPr>
          <w:rFonts w:ascii="Arial" w:hAnsi="Arial" w:cs="Arial"/>
          <w:sz w:val="32"/>
          <w:szCs w:val="32"/>
        </w:rPr>
      </w:pPr>
    </w:p>
    <w:p w:rsidR="00387B36" w:rsidRDefault="00C63138" w:rsidP="00F3128D">
      <w:pPr>
        <w:pStyle w:val="Textebrut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 fundamental </w:t>
      </w:r>
      <w:r w:rsidR="006804B8">
        <w:rPr>
          <w:rFonts w:ascii="Arial" w:hAnsi="Arial" w:cs="Arial"/>
          <w:sz w:val="32"/>
          <w:szCs w:val="32"/>
        </w:rPr>
        <w:t>que el Gobierno de Nicaragua garantice el cumplimiento de</w:t>
      </w:r>
      <w:r w:rsidR="006F4C89">
        <w:rPr>
          <w:rFonts w:ascii="Arial" w:hAnsi="Arial" w:cs="Arial"/>
          <w:sz w:val="32"/>
          <w:szCs w:val="32"/>
        </w:rPr>
        <w:t xml:space="preserve"> los</w:t>
      </w:r>
      <w:r w:rsidR="00AE6E06" w:rsidRPr="00F3128D">
        <w:rPr>
          <w:rFonts w:ascii="Arial" w:hAnsi="Arial" w:cs="Arial"/>
          <w:sz w:val="32"/>
          <w:szCs w:val="32"/>
        </w:rPr>
        <w:t xml:space="preserve"> </w:t>
      </w:r>
      <w:r w:rsidR="006F4C89">
        <w:rPr>
          <w:rFonts w:ascii="Arial" w:hAnsi="Arial" w:cs="Arial"/>
          <w:sz w:val="32"/>
          <w:szCs w:val="32"/>
        </w:rPr>
        <w:t>compromisos asumidos</w:t>
      </w:r>
      <w:r w:rsidR="006804B8">
        <w:rPr>
          <w:rFonts w:ascii="Arial" w:hAnsi="Arial" w:cs="Arial"/>
          <w:sz w:val="32"/>
          <w:szCs w:val="32"/>
        </w:rPr>
        <w:t xml:space="preserve"> en la mesa de negociación</w:t>
      </w:r>
      <w:r w:rsidR="006F4C89">
        <w:rPr>
          <w:rFonts w:ascii="Arial" w:hAnsi="Arial" w:cs="Arial"/>
          <w:sz w:val="32"/>
          <w:szCs w:val="32"/>
        </w:rPr>
        <w:t xml:space="preserve"> tendientes a </w:t>
      </w:r>
      <w:r w:rsidR="006F4C89" w:rsidRPr="00F3128D">
        <w:rPr>
          <w:rFonts w:ascii="Arial" w:hAnsi="Arial" w:cs="Arial"/>
          <w:sz w:val="32"/>
          <w:szCs w:val="32"/>
        </w:rPr>
        <w:t>restablecer el orden constitucional</w:t>
      </w:r>
      <w:r w:rsidR="0078111B">
        <w:rPr>
          <w:rFonts w:ascii="Arial" w:hAnsi="Arial" w:cs="Arial"/>
          <w:sz w:val="32"/>
          <w:szCs w:val="32"/>
        </w:rPr>
        <w:t>,</w:t>
      </w:r>
      <w:r w:rsidR="006F4C89" w:rsidRPr="00F3128D">
        <w:rPr>
          <w:rFonts w:ascii="Arial" w:hAnsi="Arial" w:cs="Arial"/>
          <w:sz w:val="32"/>
          <w:szCs w:val="32"/>
        </w:rPr>
        <w:t xml:space="preserve"> </w:t>
      </w:r>
      <w:r w:rsidR="0078111B">
        <w:rPr>
          <w:rFonts w:ascii="Arial" w:hAnsi="Arial" w:cs="Arial"/>
          <w:sz w:val="32"/>
          <w:szCs w:val="32"/>
        </w:rPr>
        <w:t>las libertades democráticas</w:t>
      </w:r>
      <w:r w:rsidR="0078111B" w:rsidRPr="00F3128D">
        <w:rPr>
          <w:rFonts w:ascii="Arial" w:hAnsi="Arial" w:cs="Arial"/>
          <w:sz w:val="32"/>
          <w:szCs w:val="32"/>
        </w:rPr>
        <w:t xml:space="preserve"> y las garantías ciudadanas</w:t>
      </w:r>
      <w:r w:rsidR="00F3128D">
        <w:rPr>
          <w:rFonts w:ascii="Arial" w:hAnsi="Arial" w:cs="Arial"/>
          <w:sz w:val="32"/>
          <w:szCs w:val="32"/>
        </w:rPr>
        <w:t>.</w:t>
      </w:r>
      <w:r w:rsidR="00387B36">
        <w:rPr>
          <w:rFonts w:ascii="Arial" w:hAnsi="Arial" w:cs="Arial"/>
          <w:sz w:val="32"/>
          <w:szCs w:val="32"/>
        </w:rPr>
        <w:t xml:space="preserve"> </w:t>
      </w:r>
    </w:p>
    <w:p w:rsidR="00387B36" w:rsidRDefault="00387B36" w:rsidP="00F3128D">
      <w:pPr>
        <w:pStyle w:val="Textebrut"/>
        <w:ind w:firstLine="708"/>
        <w:jc w:val="both"/>
        <w:rPr>
          <w:rFonts w:ascii="Arial" w:hAnsi="Arial" w:cs="Arial"/>
          <w:sz w:val="32"/>
          <w:szCs w:val="32"/>
        </w:rPr>
      </w:pPr>
    </w:p>
    <w:p w:rsidR="0066022B" w:rsidRDefault="006804B8" w:rsidP="006804B8">
      <w:pPr>
        <w:pStyle w:val="Textebrut"/>
        <w:ind w:firstLine="708"/>
        <w:jc w:val="both"/>
        <w:rPr>
          <w:rFonts w:ascii="Arial" w:hAnsi="Arial" w:cs="Arial"/>
          <w:sz w:val="32"/>
          <w:szCs w:val="32"/>
        </w:rPr>
      </w:pPr>
      <w:commentRangeStart w:id="12"/>
      <w:r>
        <w:rPr>
          <w:rFonts w:ascii="Arial" w:hAnsi="Arial" w:cs="Arial"/>
          <w:sz w:val="32"/>
          <w:szCs w:val="32"/>
        </w:rPr>
        <w:t>E</w:t>
      </w:r>
      <w:ins w:id="13" w:author="Lecaros" w:date="2019-05-15T11:27:00Z">
        <w:r w:rsidR="0001111A">
          <w:rPr>
            <w:rFonts w:ascii="Arial" w:hAnsi="Arial" w:cs="Arial"/>
            <w:sz w:val="32"/>
            <w:szCs w:val="32"/>
          </w:rPr>
          <w:t>l Perú recomienda, con espíritu constructivo</w:t>
        </w:r>
        <w:commentRangeEnd w:id="12"/>
        <w:r w:rsidR="0001111A">
          <w:rPr>
            <w:rStyle w:val="Marquedecommentaire"/>
            <w:rFonts w:asciiTheme="minorHAnsi" w:hAnsiTheme="minorHAnsi" w:cstheme="minorBidi"/>
          </w:rPr>
          <w:commentReference w:id="12"/>
        </w:r>
      </w:ins>
      <w:del w:id="14" w:author="Lecaros" w:date="2019-05-15T11:27:00Z">
        <w:r w:rsidDel="0001111A">
          <w:rPr>
            <w:rFonts w:ascii="Arial" w:hAnsi="Arial" w:cs="Arial"/>
            <w:sz w:val="32"/>
            <w:szCs w:val="32"/>
          </w:rPr>
          <w:delText>n este sentido, se considera urgente</w:delText>
        </w:r>
      </w:del>
      <w:r w:rsidR="0066022B" w:rsidRPr="004D478D">
        <w:rPr>
          <w:rFonts w:ascii="Arial" w:hAnsi="Arial" w:cs="Arial"/>
          <w:sz w:val="32"/>
          <w:szCs w:val="32"/>
        </w:rPr>
        <w:t>:</w:t>
      </w:r>
    </w:p>
    <w:p w:rsidR="0066022B" w:rsidRDefault="0066022B" w:rsidP="0066022B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66022B" w:rsidRDefault="0066022B" w:rsidP="0066022B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inmediata liberación de los prisioneros políticos</w:t>
      </w:r>
      <w:r w:rsidR="00023188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</w:t>
      </w:r>
      <w:r w:rsidRPr="003F507F">
        <w:rPr>
          <w:rFonts w:ascii="Arial" w:hAnsi="Arial" w:cs="Arial"/>
          <w:sz w:val="32"/>
          <w:szCs w:val="32"/>
        </w:rPr>
        <w:t xml:space="preserve">garantizar la investigación </w:t>
      </w:r>
      <w:del w:id="15" w:author="Lecaros" w:date="2019-05-15T11:27:00Z">
        <w:r w:rsidRPr="003F507F" w:rsidDel="0001111A">
          <w:rPr>
            <w:rFonts w:ascii="Arial" w:hAnsi="Arial" w:cs="Arial"/>
            <w:sz w:val="32"/>
            <w:szCs w:val="32"/>
          </w:rPr>
          <w:delText xml:space="preserve">pronta, exhaustiva, </w:delText>
        </w:r>
      </w:del>
      <w:r w:rsidRPr="003F507F">
        <w:rPr>
          <w:rFonts w:ascii="Arial" w:hAnsi="Arial" w:cs="Arial"/>
          <w:sz w:val="32"/>
          <w:szCs w:val="32"/>
        </w:rPr>
        <w:t xml:space="preserve">independiente </w:t>
      </w:r>
      <w:del w:id="16" w:author="Lecaros" w:date="2019-05-15T11:27:00Z">
        <w:r w:rsidRPr="003F507F" w:rsidDel="0001111A">
          <w:rPr>
            <w:rFonts w:ascii="Arial" w:hAnsi="Arial" w:cs="Arial"/>
            <w:sz w:val="32"/>
            <w:szCs w:val="32"/>
          </w:rPr>
          <w:delText xml:space="preserve">y transparente </w:delText>
        </w:r>
      </w:del>
      <w:r w:rsidRPr="003F507F">
        <w:rPr>
          <w:rFonts w:ascii="Arial" w:hAnsi="Arial" w:cs="Arial"/>
          <w:sz w:val="32"/>
          <w:szCs w:val="32"/>
        </w:rPr>
        <w:t>de las denuncias de violación, tortura y otros malos tratos cometi</w:t>
      </w:r>
      <w:r w:rsidR="00023188">
        <w:rPr>
          <w:rFonts w:ascii="Arial" w:hAnsi="Arial" w:cs="Arial"/>
          <w:sz w:val="32"/>
          <w:szCs w:val="32"/>
        </w:rPr>
        <w:t>dos en los centros de detención; así como</w:t>
      </w:r>
      <w:r w:rsidRPr="003F507F">
        <w:rPr>
          <w:rFonts w:ascii="Arial" w:hAnsi="Arial" w:cs="Arial"/>
          <w:sz w:val="32"/>
          <w:szCs w:val="32"/>
        </w:rPr>
        <w:t xml:space="preserve"> proporcionar a las víctimas verdad, justicia, reparación y garantías de no repetición.</w:t>
      </w:r>
    </w:p>
    <w:p w:rsidR="00023188" w:rsidDel="0001111A" w:rsidRDefault="00023188" w:rsidP="00023188">
      <w:pPr>
        <w:pStyle w:val="Textebrut"/>
        <w:numPr>
          <w:ilvl w:val="0"/>
          <w:numId w:val="3"/>
        </w:numPr>
        <w:jc w:val="both"/>
        <w:rPr>
          <w:del w:id="17" w:author="Lecaros" w:date="2019-05-15T11:27:00Z"/>
          <w:rFonts w:ascii="Arial" w:hAnsi="Arial" w:cs="Arial"/>
          <w:sz w:val="32"/>
          <w:szCs w:val="32"/>
        </w:rPr>
      </w:pPr>
      <w:commentRangeStart w:id="18"/>
      <w:del w:id="19" w:author="Lecaros" w:date="2019-05-15T11:27:00Z">
        <w:r w:rsidDel="0001111A">
          <w:rPr>
            <w:rFonts w:ascii="Arial" w:hAnsi="Arial" w:cs="Arial"/>
            <w:sz w:val="32"/>
            <w:szCs w:val="32"/>
          </w:rPr>
          <w:delText>Permitir el reingreso de los mecanismos de derechos humanos de la OEA y de las Naciones Unidas.</w:delText>
        </w:r>
      </w:del>
    </w:p>
    <w:p w:rsidR="00023188" w:rsidDel="0001111A" w:rsidRDefault="00023188" w:rsidP="00023188">
      <w:pPr>
        <w:pStyle w:val="Textebrut"/>
        <w:numPr>
          <w:ilvl w:val="0"/>
          <w:numId w:val="3"/>
        </w:numPr>
        <w:jc w:val="both"/>
        <w:rPr>
          <w:del w:id="20" w:author="Lecaros" w:date="2019-05-15T11:29:00Z"/>
          <w:rFonts w:ascii="Arial" w:hAnsi="Arial" w:cs="Arial"/>
          <w:sz w:val="32"/>
          <w:szCs w:val="32"/>
        </w:rPr>
      </w:pPr>
      <w:del w:id="21" w:author="Lecaros" w:date="2019-05-15T11:29:00Z">
        <w:r w:rsidRPr="004976F8" w:rsidDel="0001111A">
          <w:rPr>
            <w:rFonts w:ascii="Arial" w:hAnsi="Arial" w:cs="Arial"/>
            <w:sz w:val="32"/>
            <w:szCs w:val="32"/>
          </w:rPr>
          <w:lastRenderedPageBreak/>
          <w:delText>Colaborar con la Alta Comisionada de las Naciones Unidas para los Derechos Humanos para que pueda cumplir el mandato otorgado con la resolución 40/2 del Consejo de Derechos Humanos.</w:delText>
        </w:r>
      </w:del>
      <w:commentRangeEnd w:id="18"/>
      <w:r w:rsidR="0001111A">
        <w:rPr>
          <w:rStyle w:val="Marquedecommentaire"/>
          <w:rFonts w:asciiTheme="minorHAnsi" w:hAnsiTheme="minorHAnsi" w:cstheme="minorBidi"/>
        </w:rPr>
        <w:commentReference w:id="18"/>
      </w:r>
    </w:p>
    <w:p w:rsidR="00023188" w:rsidRPr="004976F8" w:rsidRDefault="00023188" w:rsidP="00023188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9D2643">
        <w:rPr>
          <w:rFonts w:ascii="Arial" w:hAnsi="Arial" w:cs="Arial"/>
          <w:sz w:val="32"/>
          <w:szCs w:val="32"/>
        </w:rPr>
        <w:t>Respetar y garantizar el goce pleno del derecho a la protesta, a la libertad de expresión, a la reunión pacífica y a la participación política de la población</w:t>
      </w:r>
      <w:r>
        <w:rPr>
          <w:rFonts w:ascii="Arial" w:hAnsi="Arial" w:cs="Arial"/>
          <w:sz w:val="32"/>
          <w:szCs w:val="32"/>
        </w:rPr>
        <w:t xml:space="preserve"> y desarticular los grupos armados progubernamentales, por el impacto negativo de su accionar en los derechos humanos.</w:t>
      </w:r>
    </w:p>
    <w:p w:rsidR="00023188" w:rsidRPr="00384CAA" w:rsidRDefault="00023188" w:rsidP="00023188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384CAA">
        <w:rPr>
          <w:rFonts w:ascii="Arial" w:hAnsi="Arial" w:cs="Arial"/>
          <w:sz w:val="32"/>
          <w:szCs w:val="32"/>
        </w:rPr>
        <w:t xml:space="preserve">Garantizar el régimen de propiedad tradicional de los pueblos indígenas y </w:t>
      </w:r>
      <w:proofErr w:type="spellStart"/>
      <w:r w:rsidRPr="00384CAA">
        <w:rPr>
          <w:rFonts w:ascii="Arial" w:hAnsi="Arial" w:cs="Arial"/>
          <w:sz w:val="32"/>
          <w:szCs w:val="32"/>
        </w:rPr>
        <w:t>afrodescendientes</w:t>
      </w:r>
      <w:proofErr w:type="spellEnd"/>
      <w:r w:rsidRPr="00384CAA">
        <w:rPr>
          <w:rFonts w:ascii="Arial" w:hAnsi="Arial" w:cs="Arial"/>
          <w:sz w:val="32"/>
          <w:szCs w:val="32"/>
        </w:rPr>
        <w:t xml:space="preserve"> y proteger su ancestral identidad cultural</w:t>
      </w:r>
      <w:ins w:id="22" w:author="Lecaros" w:date="2019-05-15T12:00:00Z">
        <w:r w:rsidR="009F1B3B">
          <w:rPr>
            <w:rFonts w:ascii="Arial" w:hAnsi="Arial" w:cs="Arial"/>
            <w:sz w:val="32"/>
            <w:szCs w:val="32"/>
          </w:rPr>
          <w:t>.</w:t>
        </w:r>
      </w:ins>
    </w:p>
    <w:p w:rsidR="0066022B" w:rsidRDefault="0066022B" w:rsidP="0066022B">
      <w:pPr>
        <w:pStyle w:val="Textebrut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Presentar los informes a los órganos de tratados de derechos humanos de los que son parte.</w:t>
      </w:r>
    </w:p>
    <w:p w:rsidR="0066022B" w:rsidRDefault="0066022B" w:rsidP="0066022B">
      <w:pPr>
        <w:pStyle w:val="Textebrut"/>
        <w:rPr>
          <w:rFonts w:ascii="Arial" w:hAnsi="Arial" w:cs="Arial"/>
          <w:sz w:val="32"/>
          <w:szCs w:val="32"/>
        </w:rPr>
      </w:pPr>
    </w:p>
    <w:p w:rsidR="0066022B" w:rsidRDefault="0066022B" w:rsidP="00AE6E06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3F507F">
        <w:rPr>
          <w:rFonts w:ascii="Arial" w:hAnsi="Arial" w:cs="Arial"/>
          <w:sz w:val="32"/>
          <w:szCs w:val="32"/>
        </w:rPr>
        <w:t xml:space="preserve">El Perú expresa a </w:t>
      </w:r>
      <w:r>
        <w:rPr>
          <w:rFonts w:ascii="Arial" w:hAnsi="Arial" w:cs="Arial"/>
          <w:sz w:val="32"/>
          <w:szCs w:val="32"/>
        </w:rPr>
        <w:t xml:space="preserve">Nicaragua </w:t>
      </w:r>
      <w:r w:rsidRPr="003F507F">
        <w:rPr>
          <w:rFonts w:ascii="Arial" w:hAnsi="Arial" w:cs="Arial"/>
          <w:sz w:val="32"/>
          <w:szCs w:val="32"/>
        </w:rPr>
        <w:t>su deseo que este nuevo ciclo del EPU contribuy</w:t>
      </w:r>
      <w:r>
        <w:rPr>
          <w:rFonts w:ascii="Arial" w:hAnsi="Arial" w:cs="Arial"/>
          <w:sz w:val="32"/>
          <w:szCs w:val="32"/>
        </w:rPr>
        <w:t>a</w:t>
      </w:r>
      <w:r w:rsidRPr="003F507F">
        <w:rPr>
          <w:rFonts w:ascii="Arial" w:hAnsi="Arial" w:cs="Arial"/>
          <w:sz w:val="32"/>
          <w:szCs w:val="32"/>
        </w:rPr>
        <w:t xml:space="preserve"> a la mejora de los derechos humanos en su país.</w:t>
      </w:r>
    </w:p>
    <w:p w:rsidR="0066022B" w:rsidRPr="004D478D" w:rsidRDefault="0066022B" w:rsidP="0066022B">
      <w:pPr>
        <w:pStyle w:val="Textebrut"/>
        <w:rPr>
          <w:rFonts w:ascii="Arial" w:hAnsi="Arial" w:cs="Arial"/>
          <w:sz w:val="32"/>
          <w:szCs w:val="32"/>
        </w:rPr>
      </w:pPr>
    </w:p>
    <w:p w:rsidR="0066022B" w:rsidRDefault="0066022B" w:rsidP="0066022B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:rsidR="009D2643" w:rsidRPr="00897FDD" w:rsidRDefault="009D2643" w:rsidP="009D2643">
      <w:pPr>
        <w:pStyle w:val="Paragraphedeliste"/>
        <w:ind w:left="360"/>
        <w:jc w:val="both"/>
        <w:rPr>
          <w:rFonts w:ascii="Cambria" w:eastAsia="Times New Roman" w:hAnsi="Cambria" w:cs="Times New Roman"/>
          <w:bCs/>
          <w:sz w:val="20"/>
          <w:szCs w:val="20"/>
          <w:lang w:val="es-US" w:eastAsia="es-ES_tradnl"/>
        </w:rPr>
      </w:pPr>
    </w:p>
    <w:sectPr w:rsidR="009D2643" w:rsidRPr="00897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Lecaros" w:date="2019-05-15T11:30:00Z" w:initials="L">
    <w:p w:rsidR="009F1B3B" w:rsidRDefault="009F1B3B">
      <w:pPr>
        <w:pStyle w:val="Commentaire"/>
      </w:pPr>
      <w:r>
        <w:rPr>
          <w:rStyle w:val="Marquedecommentaire"/>
        </w:rPr>
        <w:annotationRef/>
      </w:r>
      <w:r>
        <w:t>Este es el lenguaje que usa la Oficina de la Alta Comisionada y está en concordancia con la recomendación 2</w:t>
      </w:r>
    </w:p>
  </w:comment>
  <w:comment w:id="12" w:author="Lecaros" w:date="2019-05-15T11:30:00Z" w:initials="L">
    <w:p w:rsidR="009F1B3B" w:rsidRDefault="009F1B3B">
      <w:pPr>
        <w:pStyle w:val="Commentaire"/>
      </w:pPr>
      <w:r>
        <w:rPr>
          <w:rStyle w:val="Marquedecommentaire"/>
        </w:rPr>
        <w:annotationRef/>
      </w:r>
      <w:r>
        <w:t>En el EPU tiene que figurar la palabra recomendar y es también se suele enfatizar que las recomendaciones son hechas constructivamente</w:t>
      </w:r>
    </w:p>
  </w:comment>
  <w:comment w:id="18" w:author="Lecaros" w:date="2019-05-15T11:30:00Z" w:initials="L">
    <w:p w:rsidR="009F1B3B" w:rsidRDefault="009F1B3B">
      <w:pPr>
        <w:pStyle w:val="Commentaire"/>
      </w:pPr>
      <w:r>
        <w:rPr>
          <w:rStyle w:val="Marquedecommentaire"/>
        </w:rPr>
        <w:annotationRef/>
      </w:r>
      <w:r>
        <w:t xml:space="preserve">Otros países del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van a hacer estas recomendaciones por lo que, en aras del tiempo, se las puede excluir.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3B" w:rsidRDefault="009F1B3B" w:rsidP="009D2643">
      <w:pPr>
        <w:spacing w:after="0" w:line="240" w:lineRule="auto"/>
      </w:pPr>
      <w:r>
        <w:separator/>
      </w:r>
    </w:p>
  </w:endnote>
  <w:endnote w:type="continuationSeparator" w:id="0">
    <w:p w:rsidR="009F1B3B" w:rsidRDefault="009F1B3B" w:rsidP="009D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3B" w:rsidRDefault="009F1B3B" w:rsidP="009D2643">
      <w:pPr>
        <w:spacing w:after="0" w:line="240" w:lineRule="auto"/>
      </w:pPr>
      <w:r>
        <w:separator/>
      </w:r>
    </w:p>
  </w:footnote>
  <w:footnote w:type="continuationSeparator" w:id="0">
    <w:p w:rsidR="009F1B3B" w:rsidRDefault="009F1B3B" w:rsidP="009D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B61"/>
    <w:multiLevelType w:val="hybridMultilevel"/>
    <w:tmpl w:val="0BB22550"/>
    <w:lvl w:ilvl="0" w:tplc="9EA80CFC">
      <w:start w:val="1"/>
      <w:numFmt w:val="decimal"/>
      <w:lvlText w:val="%1."/>
      <w:lvlJc w:val="left"/>
      <w:pPr>
        <w:ind w:left="2430" w:hanging="360"/>
      </w:pPr>
      <w:rPr>
        <w:rFonts w:ascii="Cambria" w:hAnsi="Cambria" w:hint="default"/>
        <w:b w:val="0"/>
        <w:sz w:val="20"/>
        <w:szCs w:val="20"/>
        <w:lang w:val="es-MX"/>
      </w:rPr>
    </w:lvl>
    <w:lvl w:ilvl="1" w:tplc="040A0019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2623CB"/>
    <w:multiLevelType w:val="hybridMultilevel"/>
    <w:tmpl w:val="6AE2DD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21E5F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D62F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A8B"/>
    <w:multiLevelType w:val="hybridMultilevel"/>
    <w:tmpl w:val="D1204EEA"/>
    <w:lvl w:ilvl="0" w:tplc="CB6810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09"/>
    <w:rsid w:val="0001111A"/>
    <w:rsid w:val="00023188"/>
    <w:rsid w:val="0026334E"/>
    <w:rsid w:val="00384CAA"/>
    <w:rsid w:val="00387B36"/>
    <w:rsid w:val="003D2122"/>
    <w:rsid w:val="00511DC8"/>
    <w:rsid w:val="0066022B"/>
    <w:rsid w:val="006804B8"/>
    <w:rsid w:val="006F4C89"/>
    <w:rsid w:val="00722191"/>
    <w:rsid w:val="00777F41"/>
    <w:rsid w:val="0078111B"/>
    <w:rsid w:val="007E0412"/>
    <w:rsid w:val="00865A81"/>
    <w:rsid w:val="00897FDD"/>
    <w:rsid w:val="008A22D7"/>
    <w:rsid w:val="009D2643"/>
    <w:rsid w:val="009F1B3B"/>
    <w:rsid w:val="00A316AB"/>
    <w:rsid w:val="00A52709"/>
    <w:rsid w:val="00AE6E06"/>
    <w:rsid w:val="00B042D6"/>
    <w:rsid w:val="00B339B6"/>
    <w:rsid w:val="00B47A84"/>
    <w:rsid w:val="00B639F1"/>
    <w:rsid w:val="00B8157C"/>
    <w:rsid w:val="00BC33B4"/>
    <w:rsid w:val="00C63138"/>
    <w:rsid w:val="00C75E17"/>
    <w:rsid w:val="00C86FCD"/>
    <w:rsid w:val="00DE667E"/>
    <w:rsid w:val="00DE7D79"/>
    <w:rsid w:val="00E45FE7"/>
    <w:rsid w:val="00EB2D54"/>
    <w:rsid w:val="00F3128D"/>
    <w:rsid w:val="00F412A9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09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527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52709"/>
    <w:rPr>
      <w:rFonts w:ascii="Calibri" w:hAnsi="Calibri" w:cs="Consolas"/>
      <w:szCs w:val="21"/>
      <w:lang w:val="es-ES"/>
    </w:rPr>
  </w:style>
  <w:style w:type="paragraph" w:styleId="Paragraphedeliste">
    <w:name w:val="List Paragraph"/>
    <w:basedOn w:val="Normal"/>
    <w:uiPriority w:val="34"/>
    <w:qFormat/>
    <w:rsid w:val="00A52709"/>
    <w:pPr>
      <w:ind w:left="720"/>
      <w:contextualSpacing/>
    </w:pPr>
  </w:style>
  <w:style w:type="paragraph" w:styleId="Notedebasdepage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"/>
    <w:basedOn w:val="Normal"/>
    <w:link w:val="NotedebasdepageCar"/>
    <w:uiPriority w:val="99"/>
    <w:unhideWhenUsed/>
    <w:qFormat/>
    <w:rsid w:val="009D26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A Fu Car,Footnote Text Char Char Char Char Char Car,Footnote Text Char Char Char Char Car,Footnote reference Car,Footnote Text Char Char Char Car,Texto nota pie [MM] Car,FA Fußnotentext Car,FA Fuﬂnotentext Car,ft Car, Car1 Car"/>
    <w:basedOn w:val="Policepardfaut"/>
    <w:link w:val="Notedebasdepage"/>
    <w:uiPriority w:val="99"/>
    <w:qFormat/>
    <w:rsid w:val="009D2643"/>
    <w:rPr>
      <w:sz w:val="20"/>
      <w:szCs w:val="20"/>
      <w:lang w:val="es-ES"/>
    </w:rPr>
  </w:style>
  <w:style w:type="character" w:styleId="Appelnotedebasdep">
    <w:name w:val="footnote reference"/>
    <w:aliases w:val="4_G,Texto de nota al pie,Appel note de bas de page,Footnote number,Footnotes refss,referencia nota al pie,BVI fnr,f,Ref,de nota al pie,normal,16 Point,Superscript 6 Point,Texto nota al pie,Footnote Reference Char3,Ref. de nota al"/>
    <w:basedOn w:val="Policepardfaut"/>
    <w:link w:val="Refdenotaalpie"/>
    <w:uiPriority w:val="99"/>
    <w:unhideWhenUsed/>
    <w:qFormat/>
    <w:rsid w:val="009D2643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D2643"/>
    <w:rPr>
      <w:color w:val="0000FF"/>
      <w:u w:val="single"/>
    </w:rPr>
  </w:style>
  <w:style w:type="paragraph" w:customStyle="1" w:styleId="Refdenotaalpie">
    <w:name w:val="Ref. de nota al pie."/>
    <w:aliases w:val="Footnote symbol,Footnote,Ref. de nota al pi,f1"/>
    <w:basedOn w:val="Normal"/>
    <w:link w:val="Appelnotedebasdep"/>
    <w:uiPriority w:val="99"/>
    <w:rsid w:val="009D2643"/>
    <w:pPr>
      <w:spacing w:before="200" w:line="240" w:lineRule="exact"/>
    </w:pPr>
    <w:rPr>
      <w:vertAlign w:val="superscript"/>
      <w:lang w:val="es-PE"/>
    </w:rPr>
  </w:style>
  <w:style w:type="paragraph" w:styleId="NormalWeb">
    <w:name w:val="Normal (Web)"/>
    <w:basedOn w:val="Normal"/>
    <w:uiPriority w:val="99"/>
    <w:unhideWhenUsed/>
    <w:rsid w:val="009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Marquedecommentaire">
    <w:name w:val="annotation reference"/>
    <w:basedOn w:val="Policepardfaut"/>
    <w:uiPriority w:val="99"/>
    <w:semiHidden/>
    <w:unhideWhenUsed/>
    <w:rsid w:val="00011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11A"/>
    <w:rPr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11A"/>
    <w:rPr>
      <w:b/>
      <w:bCs/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11A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09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5270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52709"/>
    <w:rPr>
      <w:rFonts w:ascii="Calibri" w:hAnsi="Calibri" w:cs="Consolas"/>
      <w:szCs w:val="21"/>
      <w:lang w:val="es-ES"/>
    </w:rPr>
  </w:style>
  <w:style w:type="paragraph" w:styleId="Paragraphedeliste">
    <w:name w:val="List Paragraph"/>
    <w:basedOn w:val="Normal"/>
    <w:uiPriority w:val="34"/>
    <w:qFormat/>
    <w:rsid w:val="00A52709"/>
    <w:pPr>
      <w:ind w:left="720"/>
      <w:contextualSpacing/>
    </w:pPr>
  </w:style>
  <w:style w:type="paragraph" w:styleId="Notedebasdepage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"/>
    <w:basedOn w:val="Normal"/>
    <w:link w:val="NotedebasdepageCar"/>
    <w:uiPriority w:val="99"/>
    <w:unhideWhenUsed/>
    <w:qFormat/>
    <w:rsid w:val="009D26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A Fu Car,Footnote Text Char Char Char Char Char Car,Footnote Text Char Char Char Char Car,Footnote reference Car,Footnote Text Char Char Char Car,Texto nota pie [MM] Car,FA Fußnotentext Car,FA Fuﬂnotentext Car,ft Car, Car1 Car"/>
    <w:basedOn w:val="Policepardfaut"/>
    <w:link w:val="Notedebasdepage"/>
    <w:uiPriority w:val="99"/>
    <w:qFormat/>
    <w:rsid w:val="009D2643"/>
    <w:rPr>
      <w:sz w:val="20"/>
      <w:szCs w:val="20"/>
      <w:lang w:val="es-ES"/>
    </w:rPr>
  </w:style>
  <w:style w:type="character" w:styleId="Appelnotedebasdep">
    <w:name w:val="footnote reference"/>
    <w:aliases w:val="4_G,Texto de nota al pie,Appel note de bas de page,Footnote number,Footnotes refss,referencia nota al pie,BVI fnr,f,Ref,de nota al pie,normal,16 Point,Superscript 6 Point,Texto nota al pie,Footnote Reference Char3,Ref. de nota al"/>
    <w:basedOn w:val="Policepardfaut"/>
    <w:link w:val="Refdenotaalpie"/>
    <w:uiPriority w:val="99"/>
    <w:unhideWhenUsed/>
    <w:qFormat/>
    <w:rsid w:val="009D2643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D2643"/>
    <w:rPr>
      <w:color w:val="0000FF"/>
      <w:u w:val="single"/>
    </w:rPr>
  </w:style>
  <w:style w:type="paragraph" w:customStyle="1" w:styleId="Refdenotaalpie">
    <w:name w:val="Ref. de nota al pie."/>
    <w:aliases w:val="Footnote symbol,Footnote,Ref. de nota al pi,f1"/>
    <w:basedOn w:val="Normal"/>
    <w:link w:val="Appelnotedebasdep"/>
    <w:uiPriority w:val="99"/>
    <w:rsid w:val="009D2643"/>
    <w:pPr>
      <w:spacing w:before="200" w:line="240" w:lineRule="exact"/>
    </w:pPr>
    <w:rPr>
      <w:vertAlign w:val="superscript"/>
      <w:lang w:val="es-PE"/>
    </w:rPr>
  </w:style>
  <w:style w:type="paragraph" w:styleId="NormalWeb">
    <w:name w:val="Normal (Web)"/>
    <w:basedOn w:val="Normal"/>
    <w:uiPriority w:val="99"/>
    <w:unhideWhenUsed/>
    <w:rsid w:val="009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Marquedecommentaire">
    <w:name w:val="annotation reference"/>
    <w:basedOn w:val="Policepardfaut"/>
    <w:uiPriority w:val="99"/>
    <w:semiHidden/>
    <w:unhideWhenUsed/>
    <w:rsid w:val="00011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11A"/>
    <w:rPr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11A"/>
    <w:rPr>
      <w:b/>
      <w:bCs/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11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8243-3338-4663-8614-34B8AC65A192}"/>
</file>

<file path=customXml/itemProps2.xml><?xml version="1.0" encoding="utf-8"?>
<ds:datastoreItem xmlns:ds="http://schemas.openxmlformats.org/officeDocument/2006/customXml" ds:itemID="{5419C35D-CB24-47B7-87AC-0BC654A46362}"/>
</file>

<file path=customXml/itemProps3.xml><?xml version="1.0" encoding="utf-8"?>
<ds:datastoreItem xmlns:ds="http://schemas.openxmlformats.org/officeDocument/2006/customXml" ds:itemID="{1FA3E813-D37B-4BB8-9EA5-98502BB4DF08}"/>
</file>

<file path=customXml/itemProps4.xml><?xml version="1.0" encoding="utf-8"?>
<ds:datastoreItem xmlns:ds="http://schemas.openxmlformats.org/officeDocument/2006/customXml" ds:itemID="{612F69B6-5F7C-4124-89DD-FA6A88752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de la Libertad Cano Choque</dc:creator>
  <cp:lastModifiedBy>Lecaros</cp:lastModifiedBy>
  <cp:revision>3</cp:revision>
  <dcterms:created xsi:type="dcterms:W3CDTF">2019-05-15T10:12:00Z</dcterms:created>
  <dcterms:modified xsi:type="dcterms:W3CDTF">2019-05-15T10:13:00Z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