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0" w:rsidRPr="00143663" w:rsidRDefault="00C128D0" w:rsidP="00C128D0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FB68624" wp14:editId="0844E62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0" w:rsidRPr="00143663" w:rsidRDefault="00C128D0" w:rsidP="00C128D0">
      <w:pPr>
        <w:snapToGrid w:val="0"/>
        <w:jc w:val="center"/>
        <w:rPr>
          <w:rFonts w:ascii="Times New Roman"/>
          <w:sz w:val="26"/>
          <w:szCs w:val="26"/>
        </w:rPr>
      </w:pPr>
    </w:p>
    <w:p w:rsidR="00C128D0" w:rsidRPr="00143663" w:rsidRDefault="00C128D0" w:rsidP="00C128D0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C128D0" w:rsidRPr="00143663" w:rsidRDefault="00C128D0" w:rsidP="00C128D0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C128D0" w:rsidRPr="00143663" w:rsidRDefault="00C128D0" w:rsidP="00C128D0">
      <w:pPr>
        <w:snapToGrid w:val="0"/>
        <w:jc w:val="left"/>
        <w:rPr>
          <w:rFonts w:ascii="Times New Roman"/>
          <w:sz w:val="12"/>
          <w:szCs w:val="12"/>
        </w:rPr>
      </w:pPr>
    </w:p>
    <w:p w:rsidR="00C128D0" w:rsidRPr="00143663" w:rsidRDefault="00C128D0" w:rsidP="00C128D0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>
        <w:rPr>
          <w:rFonts w:ascii="Times New Roman" w:hint="eastAsia"/>
          <w:sz w:val="24"/>
        </w:rPr>
        <w:t>33rd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</w:t>
      </w:r>
      <w:del w:id="0" w:author="mofa" w:date="2019-05-09T09:25:00Z">
        <w:r w:rsidRPr="00143663" w:rsidDel="0062631E">
          <w:rPr>
            <w:rFonts w:ascii="Times New Roman"/>
            <w:sz w:val="24"/>
          </w:rPr>
          <w:delText>Check against delivery</w:delText>
        </w:r>
      </w:del>
      <w:ins w:id="1" w:author="mofa" w:date="2019-05-09T09:25:00Z">
        <w:r w:rsidR="0062631E">
          <w:rPr>
            <w:rFonts w:ascii="Times New Roman" w:hint="eastAsia"/>
            <w:sz w:val="24"/>
          </w:rPr>
          <w:t>As delivered</w:t>
        </w:r>
      </w:ins>
      <w:bookmarkStart w:id="2" w:name="_GoBack"/>
      <w:bookmarkEnd w:id="2"/>
      <w:r w:rsidRPr="00143663">
        <w:rPr>
          <w:rFonts w:ascii="Times New Roman"/>
          <w:sz w:val="24"/>
        </w:rPr>
        <w:t>&gt;</w:t>
      </w:r>
    </w:p>
    <w:p w:rsidR="00C128D0" w:rsidRPr="00E7413B" w:rsidRDefault="00C128D0" w:rsidP="00C128D0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Review of Cote d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Ivoire</w:t>
      </w:r>
    </w:p>
    <w:p w:rsidR="00C128D0" w:rsidRPr="00143663" w:rsidRDefault="00C128D0" w:rsidP="00C128D0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>
        <w:rPr>
          <w:rFonts w:ascii="Times New Roman" w:hint="eastAsia"/>
          <w:sz w:val="24"/>
        </w:rPr>
        <w:t>7 May 2019</w:t>
      </w:r>
    </w:p>
    <w:p w:rsidR="00C128D0" w:rsidRPr="00336409" w:rsidRDefault="00C128D0" w:rsidP="00C128D0">
      <w:pPr>
        <w:rPr>
          <w:rFonts w:ascii="Times New Roman"/>
          <w:szCs w:val="20"/>
        </w:rPr>
      </w:pPr>
    </w:p>
    <w:p w:rsidR="00C128D0" w:rsidRDefault="00C128D0" w:rsidP="00C128D0">
      <w:pPr>
        <w:wordWrap/>
        <w:jc w:val="center"/>
        <w:rPr>
          <w:rFonts w:ascii="Times New Roman" w:eastAsiaTheme="minorEastAsia"/>
          <w:b/>
          <w:sz w:val="26"/>
          <w:szCs w:val="26"/>
        </w:rPr>
      </w:pPr>
    </w:p>
    <w:p w:rsidR="00C128D0" w:rsidRPr="00E7413B" w:rsidRDefault="00C128D0" w:rsidP="00C128D0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Republic of Korea</w:t>
      </w:r>
      <w:r>
        <w:rPr>
          <w:rFonts w:ascii="Times New Roman" w:hint="eastAsia"/>
          <w:b/>
          <w:sz w:val="26"/>
          <w:szCs w:val="26"/>
        </w:rPr>
        <w:t xml:space="preserve"> </w:t>
      </w:r>
    </w:p>
    <w:p w:rsidR="00C128D0" w:rsidRPr="00336409" w:rsidRDefault="00C128D0" w:rsidP="00C128D0">
      <w:pPr>
        <w:wordWrap/>
        <w:rPr>
          <w:rFonts w:ascii="Times New Roman"/>
          <w:szCs w:val="20"/>
        </w:rPr>
      </w:pPr>
    </w:p>
    <w:p w:rsidR="00C128D0" w:rsidRDefault="00C128D0" w:rsidP="00C128D0">
      <w:pPr>
        <w:wordWrap/>
        <w:rPr>
          <w:rFonts w:ascii="Times New Roman"/>
          <w:sz w:val="24"/>
        </w:rPr>
      </w:pPr>
    </w:p>
    <w:p w:rsidR="00C128D0" w:rsidRPr="00815291" w:rsidRDefault="00C128D0" w:rsidP="00C128D0">
      <w:pPr>
        <w:wordWrap/>
        <w:rPr>
          <w:rFonts w:ascii="Times New Roman"/>
          <w:sz w:val="24"/>
        </w:rPr>
      </w:pPr>
      <w:r w:rsidRPr="00815291">
        <w:rPr>
          <w:rFonts w:ascii="Times New Roman" w:hint="eastAsia"/>
          <w:sz w:val="24"/>
        </w:rPr>
        <w:t xml:space="preserve">Thank you </w:t>
      </w:r>
      <w:r>
        <w:rPr>
          <w:rFonts w:ascii="Times New Roman"/>
          <w:sz w:val="24"/>
        </w:rPr>
        <w:t>Mr</w:t>
      </w:r>
      <w:r>
        <w:rPr>
          <w:rFonts w:ascii="Times New Roman" w:hint="eastAsia"/>
          <w:sz w:val="24"/>
        </w:rPr>
        <w:t xml:space="preserve">. </w:t>
      </w:r>
      <w:r w:rsidRPr="00815291">
        <w:rPr>
          <w:rFonts w:ascii="Times New Roman" w:hint="eastAsia"/>
          <w:sz w:val="24"/>
        </w:rPr>
        <w:t>President</w:t>
      </w:r>
      <w:r>
        <w:rPr>
          <w:rFonts w:ascii="Times New Roman" w:hint="eastAsia"/>
          <w:sz w:val="24"/>
        </w:rPr>
        <w:t>.</w:t>
      </w:r>
      <w:r w:rsidRPr="00815291">
        <w:rPr>
          <w:rFonts w:ascii="Times New Roman" w:hint="eastAsia"/>
          <w:sz w:val="24"/>
        </w:rPr>
        <w:t xml:space="preserve"> </w:t>
      </w:r>
    </w:p>
    <w:p w:rsidR="00C128D0" w:rsidRPr="0036614A" w:rsidRDefault="00C128D0" w:rsidP="00C128D0">
      <w:pPr>
        <w:wordWrap/>
        <w:ind w:firstLineChars="300" w:firstLine="720"/>
        <w:rPr>
          <w:rFonts w:ascii="Times New Roman"/>
          <w:sz w:val="24"/>
        </w:rPr>
      </w:pPr>
    </w:p>
    <w:p w:rsidR="00C128D0" w:rsidRDefault="00C128D0" w:rsidP="00C128D0">
      <w:pPr>
        <w:wordWrap/>
        <w:spacing w:line="276" w:lineRule="auto"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</w:t>
      </w:r>
      <w:r w:rsidR="00293A4E">
        <w:rPr>
          <w:rFonts w:ascii="Times New Roman" w:hint="eastAsia"/>
          <w:sz w:val="24"/>
        </w:rPr>
        <w:t>would like to join others in welcoming</w:t>
      </w:r>
      <w:r>
        <w:rPr>
          <w:rFonts w:ascii="Times New Roman" w:hint="eastAsia"/>
          <w:sz w:val="24"/>
        </w:rPr>
        <w:t xml:space="preserve"> the delegation of Cote d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>Ivoire to its third cycle of the UPR.</w:t>
      </w:r>
    </w:p>
    <w:p w:rsidR="00C128D0" w:rsidRDefault="00C128D0" w:rsidP="00C128D0">
      <w:pPr>
        <w:wordWrap/>
        <w:spacing w:line="276" w:lineRule="auto"/>
        <w:rPr>
          <w:rFonts w:ascii="Times New Roman"/>
          <w:sz w:val="24"/>
        </w:rPr>
      </w:pPr>
    </w:p>
    <w:p w:rsidR="009600CC" w:rsidRDefault="009600CC" w:rsidP="00C128D0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Cote d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 xml:space="preserve">Ivoire accepted 181 out of 187 recommendations in its second review </w:t>
      </w:r>
      <w:del w:id="3" w:author="mofa" w:date="2019-05-07T10:41:00Z">
        <w:r w:rsidDel="009646EA">
          <w:rPr>
            <w:rFonts w:ascii="Times New Roman" w:hint="eastAsia"/>
            <w:sz w:val="24"/>
          </w:rPr>
          <w:delText xml:space="preserve">that took place </w:delText>
        </w:r>
      </w:del>
      <w:r>
        <w:rPr>
          <w:rFonts w:ascii="Times New Roman" w:hint="eastAsia"/>
          <w:sz w:val="24"/>
        </w:rPr>
        <w:t>in 2014</w:t>
      </w:r>
      <w:r w:rsidR="00374B78">
        <w:rPr>
          <w:rFonts w:ascii="Times New Roman" w:hint="eastAsia"/>
          <w:sz w:val="24"/>
        </w:rPr>
        <w:t>,</w:t>
      </w:r>
      <w:r>
        <w:rPr>
          <w:rFonts w:ascii="Times New Roman" w:hint="eastAsia"/>
          <w:sz w:val="24"/>
        </w:rPr>
        <w:t xml:space="preserve"> which is </w:t>
      </w:r>
      <w:r w:rsidR="0049459E">
        <w:rPr>
          <w:rFonts w:ascii="Times New Roman" w:hint="eastAsia"/>
          <w:sz w:val="24"/>
        </w:rPr>
        <w:t>a strong</w:t>
      </w:r>
      <w:r w:rsidR="00293A4E">
        <w:rPr>
          <w:rFonts w:ascii="Times New Roman" w:hint="eastAsia"/>
          <w:sz w:val="24"/>
        </w:rPr>
        <w:t xml:space="preserve"> testament of</w:t>
      </w:r>
      <w:r>
        <w:rPr>
          <w:rFonts w:ascii="Times New Roman" w:hint="eastAsia"/>
          <w:sz w:val="24"/>
        </w:rPr>
        <w:t xml:space="preserve"> its resolve </w:t>
      </w:r>
      <w:r w:rsidR="00293A4E">
        <w:rPr>
          <w:rFonts w:ascii="Times New Roman" w:hint="eastAsia"/>
          <w:sz w:val="24"/>
        </w:rPr>
        <w:t>to further</w:t>
      </w:r>
      <w:r>
        <w:rPr>
          <w:rFonts w:ascii="Times New Roman" w:hint="eastAsia"/>
          <w:sz w:val="24"/>
        </w:rPr>
        <w:t xml:space="preserve"> the p</w:t>
      </w:r>
      <w:r w:rsidR="00293A4E">
        <w:rPr>
          <w:rFonts w:ascii="Times New Roman" w:hint="eastAsia"/>
          <w:sz w:val="24"/>
        </w:rPr>
        <w:t xml:space="preserve">rotection and promotion </w:t>
      </w:r>
      <w:r>
        <w:rPr>
          <w:rFonts w:ascii="Times New Roman" w:hint="eastAsia"/>
          <w:sz w:val="24"/>
        </w:rPr>
        <w:t>of human rights</w:t>
      </w:r>
      <w:r w:rsidR="00293A4E">
        <w:rPr>
          <w:rFonts w:ascii="Times New Roman" w:hint="eastAsia"/>
          <w:sz w:val="24"/>
        </w:rPr>
        <w:t xml:space="preserve"> </w:t>
      </w:r>
      <w:r w:rsidR="0049459E">
        <w:rPr>
          <w:rFonts w:ascii="Times New Roman" w:hint="eastAsia"/>
          <w:sz w:val="24"/>
        </w:rPr>
        <w:t>in the country.</w:t>
      </w:r>
      <w:r>
        <w:rPr>
          <w:rFonts w:ascii="Times New Roman" w:hint="eastAsia"/>
          <w:sz w:val="24"/>
        </w:rPr>
        <w:t xml:space="preserve"> </w:t>
      </w:r>
      <w:r w:rsidR="003F1F22">
        <w:rPr>
          <w:rFonts w:ascii="Times New Roman" w:hint="eastAsia"/>
          <w:sz w:val="24"/>
        </w:rPr>
        <w:t xml:space="preserve"> </w:t>
      </w:r>
      <w:r w:rsidR="0049459E">
        <w:rPr>
          <w:rFonts w:ascii="Times New Roman" w:hint="eastAsia"/>
          <w:sz w:val="24"/>
        </w:rPr>
        <w:t xml:space="preserve"> </w:t>
      </w:r>
      <w:r>
        <w:rPr>
          <w:rFonts w:ascii="Times New Roman" w:hint="eastAsia"/>
          <w:sz w:val="24"/>
        </w:rPr>
        <w:t xml:space="preserve"> </w:t>
      </w:r>
    </w:p>
    <w:p w:rsidR="00C128D0" w:rsidDel="009646EA" w:rsidRDefault="00C128D0" w:rsidP="00C128D0">
      <w:pPr>
        <w:wordWrap/>
        <w:spacing w:line="276" w:lineRule="auto"/>
        <w:rPr>
          <w:del w:id="4" w:author="mofa" w:date="2019-05-07T10:39:00Z"/>
          <w:rFonts w:ascii="Times New Roman"/>
          <w:sz w:val="24"/>
        </w:rPr>
      </w:pPr>
    </w:p>
    <w:p w:rsidR="0049459E" w:rsidDel="009646EA" w:rsidRDefault="0049459E" w:rsidP="00C128D0">
      <w:pPr>
        <w:wordWrap/>
        <w:spacing w:line="276" w:lineRule="auto"/>
        <w:rPr>
          <w:del w:id="5" w:author="mofa" w:date="2019-05-07T10:39:00Z"/>
          <w:rFonts w:ascii="Times New Roman"/>
          <w:sz w:val="24"/>
        </w:rPr>
      </w:pPr>
      <w:del w:id="6" w:author="mofa" w:date="2019-05-07T10:39:00Z">
        <w:r w:rsidDel="009646EA">
          <w:rPr>
            <w:rFonts w:ascii="Times New Roman" w:hint="eastAsia"/>
            <w:sz w:val="24"/>
          </w:rPr>
          <w:delText>In particular we commend</w:delText>
        </w:r>
        <w:r w:rsidR="003F1F22" w:rsidDel="009646EA">
          <w:rPr>
            <w:rFonts w:ascii="Times New Roman" w:hint="eastAsia"/>
            <w:sz w:val="24"/>
          </w:rPr>
          <w:delText xml:space="preserve"> </w:delText>
        </w:r>
        <w:r w:rsidDel="009646EA">
          <w:rPr>
            <w:rFonts w:ascii="Times New Roman" w:hint="eastAsia"/>
            <w:sz w:val="24"/>
          </w:rPr>
          <w:delText>the establishment of a</w:delText>
        </w:r>
        <w:r w:rsidR="00525622" w:rsidDel="009646EA">
          <w:rPr>
            <w:rFonts w:ascii="Times New Roman" w:hint="eastAsia"/>
            <w:sz w:val="24"/>
          </w:rPr>
          <w:delText>n independent</w:delText>
        </w:r>
        <w:r w:rsidDel="009646EA">
          <w:rPr>
            <w:rFonts w:ascii="Times New Roman" w:hint="eastAsia"/>
            <w:sz w:val="24"/>
          </w:rPr>
          <w:delText xml:space="preserve"> National </w:delText>
        </w:r>
        <w:r w:rsidR="00A21A15" w:rsidDel="009646EA">
          <w:rPr>
            <w:rFonts w:ascii="Times New Roman" w:hint="eastAsia"/>
            <w:sz w:val="24"/>
          </w:rPr>
          <w:delText>H</w:delText>
        </w:r>
        <w:r w:rsidDel="009646EA">
          <w:rPr>
            <w:rFonts w:ascii="Times New Roman" w:hint="eastAsia"/>
            <w:sz w:val="24"/>
          </w:rPr>
          <w:delText xml:space="preserve">uman Rights Council in line with the Paris Principles, which was a long-standing recommendation from many </w:delText>
        </w:r>
        <w:r w:rsidDel="009646EA">
          <w:rPr>
            <w:rFonts w:ascii="Times New Roman"/>
            <w:sz w:val="24"/>
          </w:rPr>
          <w:delText>international</w:delText>
        </w:r>
        <w:r w:rsidDel="009646EA">
          <w:rPr>
            <w:rFonts w:ascii="Times New Roman" w:hint="eastAsia"/>
            <w:sz w:val="24"/>
          </w:rPr>
          <w:delText xml:space="preserve"> human rights mechanisms including this one.</w:delText>
        </w:r>
        <w:r w:rsidR="00457FEF" w:rsidDel="009646EA">
          <w:rPr>
            <w:rFonts w:ascii="Times New Roman" w:hint="eastAsia"/>
            <w:sz w:val="24"/>
          </w:rPr>
          <w:delText xml:space="preserve"> </w:delText>
        </w:r>
        <w:r w:rsidDel="009646EA">
          <w:rPr>
            <w:rFonts w:ascii="Times New Roman" w:hint="eastAsia"/>
            <w:sz w:val="24"/>
          </w:rPr>
          <w:delText xml:space="preserve"> We also congratulate </w:delText>
        </w:r>
        <w:r w:rsidR="003F1F22" w:rsidDel="009646EA">
          <w:rPr>
            <w:rFonts w:ascii="Times New Roman" w:hint="eastAsia"/>
            <w:sz w:val="24"/>
          </w:rPr>
          <w:delText xml:space="preserve">the adoption of a new </w:delText>
        </w:r>
        <w:r w:rsidR="00374B78" w:rsidDel="009646EA">
          <w:rPr>
            <w:rFonts w:ascii="Times New Roman"/>
            <w:sz w:val="24"/>
          </w:rPr>
          <w:delText>Constitution</w:delText>
        </w:r>
        <w:r w:rsidR="00374B78" w:rsidDel="009646EA">
          <w:rPr>
            <w:rFonts w:ascii="Times New Roman" w:hint="eastAsia"/>
            <w:sz w:val="24"/>
          </w:rPr>
          <w:delText xml:space="preserve"> in 2016 </w:delText>
        </w:r>
        <w:r w:rsidR="00525622" w:rsidDel="009646EA">
          <w:rPr>
            <w:rFonts w:ascii="Times New Roman" w:hint="eastAsia"/>
            <w:sz w:val="24"/>
          </w:rPr>
          <w:delText xml:space="preserve">that </w:delText>
        </w:r>
        <w:r w:rsidR="00525622" w:rsidDel="009646EA">
          <w:rPr>
            <w:rFonts w:ascii="Times New Roman"/>
            <w:sz w:val="24"/>
          </w:rPr>
          <w:delText>introduced</w:delText>
        </w:r>
        <w:r w:rsidR="00525622" w:rsidDel="009646EA">
          <w:rPr>
            <w:rFonts w:ascii="Times New Roman" w:hint="eastAsia"/>
            <w:sz w:val="24"/>
          </w:rPr>
          <w:delText xml:space="preserve"> many provisions that better protects </w:delText>
        </w:r>
        <w:r w:rsidR="003F1F22" w:rsidDel="009646EA">
          <w:rPr>
            <w:rFonts w:ascii="Times New Roman" w:hint="eastAsia"/>
            <w:sz w:val="24"/>
          </w:rPr>
          <w:delText xml:space="preserve">human rights </w:delText>
        </w:r>
        <w:r w:rsidR="00457FEF" w:rsidDel="009646EA">
          <w:rPr>
            <w:rFonts w:ascii="Times New Roman" w:hint="eastAsia"/>
            <w:sz w:val="24"/>
          </w:rPr>
          <w:delText xml:space="preserve">and civil </w:delText>
        </w:r>
        <w:r w:rsidR="00525622" w:rsidDel="009646EA">
          <w:rPr>
            <w:rFonts w:ascii="Times New Roman" w:hint="eastAsia"/>
            <w:sz w:val="24"/>
          </w:rPr>
          <w:delText xml:space="preserve">liberties. </w:delText>
        </w:r>
      </w:del>
    </w:p>
    <w:p w:rsidR="00457FEF" w:rsidRDefault="00457FEF" w:rsidP="00C128D0">
      <w:pPr>
        <w:wordWrap/>
        <w:spacing w:line="276" w:lineRule="auto"/>
        <w:rPr>
          <w:rFonts w:ascii="Times New Roman"/>
          <w:sz w:val="24"/>
        </w:rPr>
      </w:pPr>
    </w:p>
    <w:p w:rsidR="00457FEF" w:rsidRDefault="00457FEF" w:rsidP="00C128D0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 remain concerned however</w:t>
      </w:r>
      <w:r w:rsidR="00525622">
        <w:rPr>
          <w:rFonts w:ascii="Times New Roman" w:hint="eastAsia"/>
          <w:sz w:val="24"/>
        </w:rPr>
        <w:t>,</w:t>
      </w:r>
      <w:r>
        <w:rPr>
          <w:rFonts w:ascii="Times New Roman" w:hint="eastAsia"/>
          <w:sz w:val="24"/>
        </w:rPr>
        <w:t xml:space="preserve"> about</w:t>
      </w:r>
      <w:r w:rsidR="0078730D">
        <w:rPr>
          <w:rFonts w:ascii="Times New Roman" w:hint="eastAsia"/>
          <w:sz w:val="24"/>
        </w:rPr>
        <w:t xml:space="preserve"> continued</w:t>
      </w:r>
      <w:r>
        <w:rPr>
          <w:rFonts w:ascii="Times New Roman" w:hint="eastAsia"/>
          <w:sz w:val="24"/>
        </w:rPr>
        <w:t xml:space="preserve"> reports of human rights violations arising from excessive </w:t>
      </w:r>
      <w:r w:rsidR="00525622">
        <w:rPr>
          <w:rFonts w:ascii="Times New Roman" w:hint="eastAsia"/>
          <w:sz w:val="24"/>
        </w:rPr>
        <w:t>repression</w:t>
      </w:r>
      <w:r w:rsidR="0003628E">
        <w:rPr>
          <w:rFonts w:ascii="Times New Roman" w:hint="eastAsia"/>
          <w:sz w:val="24"/>
        </w:rPr>
        <w:t xml:space="preserve"> of peaceful protests and</w:t>
      </w:r>
      <w:r>
        <w:rPr>
          <w:rFonts w:ascii="Times New Roman" w:hint="eastAsia"/>
          <w:sz w:val="24"/>
        </w:rPr>
        <w:t xml:space="preserve"> recurring </w:t>
      </w:r>
      <w:r w:rsidR="0003628E">
        <w:rPr>
          <w:rFonts w:ascii="Times New Roman" w:hint="eastAsia"/>
          <w:sz w:val="24"/>
        </w:rPr>
        <w:t xml:space="preserve">reprisals against journalists.  </w:t>
      </w:r>
      <w:r w:rsidR="003542B2">
        <w:rPr>
          <w:rFonts w:ascii="Times New Roman" w:hint="eastAsia"/>
          <w:sz w:val="24"/>
        </w:rPr>
        <w:t xml:space="preserve">We also note with concern that female genital mutilation and early marriages are yet widespread despite existing legislations that clearly prohibit such </w:t>
      </w:r>
      <w:r w:rsidR="003542B2">
        <w:rPr>
          <w:rFonts w:ascii="Times New Roman"/>
          <w:sz w:val="24"/>
        </w:rPr>
        <w:t>harmful</w:t>
      </w:r>
      <w:r w:rsidR="00525622">
        <w:rPr>
          <w:rFonts w:ascii="Times New Roman" w:hint="eastAsia"/>
          <w:sz w:val="24"/>
        </w:rPr>
        <w:t xml:space="preserve"> practices.  </w:t>
      </w:r>
      <w:r w:rsidR="0003628E">
        <w:rPr>
          <w:rFonts w:ascii="Times New Roman" w:hint="eastAsia"/>
          <w:sz w:val="24"/>
        </w:rPr>
        <w:t>In this connection</w:t>
      </w:r>
      <w:r w:rsidR="00525622">
        <w:rPr>
          <w:rFonts w:ascii="Times New Roman" w:hint="eastAsia"/>
          <w:sz w:val="24"/>
        </w:rPr>
        <w:t>,</w:t>
      </w:r>
      <w:r w:rsidR="0003628E">
        <w:rPr>
          <w:rFonts w:ascii="Times New Roman" w:hint="eastAsia"/>
          <w:sz w:val="24"/>
        </w:rPr>
        <w:t xml:space="preserve"> we would like to put forward the following recommendations</w:t>
      </w:r>
      <w:ins w:id="7" w:author="mofa" w:date="2019-05-07T10:40:00Z">
        <w:r w:rsidR="009646EA">
          <w:rPr>
            <w:rFonts w:ascii="Times New Roman" w:hint="eastAsia"/>
            <w:sz w:val="24"/>
          </w:rPr>
          <w:t>.</w:t>
        </w:r>
      </w:ins>
      <w:del w:id="8" w:author="mofa" w:date="2019-05-07T10:40:00Z">
        <w:r w:rsidR="0003628E" w:rsidDel="009646EA">
          <w:rPr>
            <w:rFonts w:ascii="Times New Roman" w:hint="eastAsia"/>
            <w:sz w:val="24"/>
          </w:rPr>
          <w:delText xml:space="preserve"> for the delegation</w:delText>
        </w:r>
        <w:r w:rsidR="0003628E" w:rsidDel="009646EA">
          <w:rPr>
            <w:rFonts w:ascii="Times New Roman"/>
            <w:sz w:val="24"/>
          </w:rPr>
          <w:delText>’</w:delText>
        </w:r>
        <w:r w:rsidR="0003628E" w:rsidDel="009646EA">
          <w:rPr>
            <w:rFonts w:ascii="Times New Roman" w:hint="eastAsia"/>
            <w:sz w:val="24"/>
          </w:rPr>
          <w:delText xml:space="preserve">s </w:delText>
        </w:r>
        <w:r w:rsidR="003542B2" w:rsidDel="009646EA">
          <w:rPr>
            <w:rFonts w:ascii="Times New Roman" w:hint="eastAsia"/>
            <w:sz w:val="24"/>
          </w:rPr>
          <w:delText xml:space="preserve">kind </w:delText>
        </w:r>
        <w:r w:rsidR="0003628E" w:rsidDel="009646EA">
          <w:rPr>
            <w:rFonts w:ascii="Times New Roman" w:hint="eastAsia"/>
            <w:sz w:val="24"/>
          </w:rPr>
          <w:delText xml:space="preserve">review. </w:delText>
        </w:r>
      </w:del>
    </w:p>
    <w:p w:rsidR="0049459E" w:rsidRDefault="0049459E" w:rsidP="00C128D0">
      <w:pPr>
        <w:wordWrap/>
        <w:spacing w:line="276" w:lineRule="auto"/>
        <w:rPr>
          <w:rFonts w:ascii="Times New Roman"/>
          <w:sz w:val="24"/>
        </w:rPr>
      </w:pPr>
    </w:p>
    <w:p w:rsidR="0003628E" w:rsidRDefault="0003628E" w:rsidP="0049459E">
      <w:pPr>
        <w:pStyle w:val="a3"/>
        <w:numPr>
          <w:ilvl w:val="0"/>
          <w:numId w:val="1"/>
        </w:numPr>
        <w:wordWrap/>
        <w:spacing w:line="276" w:lineRule="auto"/>
        <w:ind w:leftChars="0"/>
        <w:rPr>
          <w:ins w:id="9" w:author="mofa" w:date="2019-05-07T10:40:00Z"/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Ensure that any restriction on press and media activities is in </w:t>
      </w:r>
      <w:del w:id="10" w:author="MOFA" w:date="2019-05-07T14:49:00Z">
        <w:r w:rsidDel="0004161D">
          <w:rPr>
            <w:rFonts w:ascii="Times New Roman" w:hint="eastAsia"/>
            <w:sz w:val="24"/>
          </w:rPr>
          <w:delText xml:space="preserve">strict </w:delText>
        </w:r>
      </w:del>
      <w:r>
        <w:rPr>
          <w:rFonts w:ascii="Times New Roman" w:hint="eastAsia"/>
          <w:sz w:val="24"/>
        </w:rPr>
        <w:t xml:space="preserve">compliance with </w:t>
      </w:r>
      <w:del w:id="11" w:author="MOFA" w:date="2019-05-07T14:49:00Z">
        <w:r w:rsidDel="0004161D">
          <w:rPr>
            <w:rFonts w:ascii="Times New Roman" w:hint="eastAsia"/>
            <w:sz w:val="24"/>
          </w:rPr>
          <w:delText xml:space="preserve">article 19(3) of </w:delText>
        </w:r>
      </w:del>
      <w:r>
        <w:rPr>
          <w:rFonts w:ascii="Times New Roman" w:hint="eastAsia"/>
          <w:sz w:val="24"/>
        </w:rPr>
        <w:t>the ICCPR</w:t>
      </w:r>
      <w:ins w:id="12" w:author="MOFA" w:date="2019-05-07T14:49:00Z">
        <w:r w:rsidR="0004161D">
          <w:rPr>
            <w:rFonts w:ascii="Times New Roman" w:hint="eastAsia"/>
            <w:sz w:val="24"/>
          </w:rPr>
          <w:t xml:space="preserve"> and other relevant human rights instruments</w:t>
        </w:r>
      </w:ins>
      <w:r>
        <w:rPr>
          <w:rFonts w:ascii="Times New Roman" w:hint="eastAsia"/>
          <w:sz w:val="24"/>
        </w:rPr>
        <w:t xml:space="preserve">. </w:t>
      </w:r>
    </w:p>
    <w:p w:rsidR="009646EA" w:rsidRPr="009646EA" w:rsidRDefault="009646EA">
      <w:pPr>
        <w:wordWrap/>
        <w:spacing w:line="276" w:lineRule="auto"/>
        <w:rPr>
          <w:rFonts w:ascii="Times New Roman"/>
          <w:sz w:val="24"/>
          <w:rPrChange w:id="13" w:author="mofa" w:date="2019-05-07T10:40:00Z">
            <w:rPr/>
          </w:rPrChange>
        </w:rPr>
        <w:pPrChange w:id="14" w:author="mofa" w:date="2019-05-07T10:40:00Z">
          <w:pPr>
            <w:pStyle w:val="a3"/>
            <w:numPr>
              <w:numId w:val="1"/>
            </w:numPr>
            <w:wordWrap/>
            <w:spacing w:line="276" w:lineRule="auto"/>
            <w:ind w:leftChars="0" w:left="760" w:hanging="360"/>
          </w:pPr>
        </w:pPrChange>
      </w:pPr>
    </w:p>
    <w:p w:rsidR="009646EA" w:rsidRPr="009646EA" w:rsidRDefault="007A5209">
      <w:pPr>
        <w:pStyle w:val="a3"/>
        <w:numPr>
          <w:ilvl w:val="0"/>
          <w:numId w:val="1"/>
        </w:numPr>
        <w:wordWrap/>
        <w:spacing w:line="276" w:lineRule="auto"/>
        <w:ind w:leftChars="0"/>
        <w:rPr>
          <w:ins w:id="15" w:author="mofa" w:date="2019-05-07T10:40:00Z"/>
          <w:rFonts w:ascii="Times New Roman"/>
          <w:sz w:val="24"/>
          <w:rPrChange w:id="16" w:author="mofa" w:date="2019-05-07T10:43:00Z">
            <w:rPr>
              <w:ins w:id="17" w:author="mofa" w:date="2019-05-07T10:40:00Z"/>
            </w:rPr>
          </w:rPrChange>
        </w:rPr>
      </w:pPr>
      <w:r>
        <w:rPr>
          <w:rFonts w:ascii="Times New Roman" w:hint="eastAsia"/>
          <w:sz w:val="24"/>
        </w:rPr>
        <w:t>Effectively guarantee the</w:t>
      </w:r>
      <w:r w:rsidR="0003628E">
        <w:rPr>
          <w:rFonts w:ascii="Times New Roman" w:hint="eastAsia"/>
          <w:sz w:val="24"/>
        </w:rPr>
        <w:t xml:space="preserve"> freedom of assembly as enshrined in the Constitution.</w:t>
      </w:r>
    </w:p>
    <w:p w:rsidR="009646EA" w:rsidRPr="009646EA" w:rsidRDefault="009646EA">
      <w:pPr>
        <w:wordWrap/>
        <w:spacing w:line="276" w:lineRule="auto"/>
        <w:rPr>
          <w:rFonts w:ascii="Times New Roman"/>
          <w:sz w:val="24"/>
          <w:rPrChange w:id="18" w:author="mofa" w:date="2019-05-07T10:40:00Z">
            <w:rPr/>
          </w:rPrChange>
        </w:rPr>
        <w:pPrChange w:id="19" w:author="mofa" w:date="2019-05-07T10:40:00Z">
          <w:pPr>
            <w:pStyle w:val="a3"/>
            <w:numPr>
              <w:numId w:val="1"/>
            </w:numPr>
            <w:wordWrap/>
            <w:spacing w:line="276" w:lineRule="auto"/>
            <w:ind w:leftChars="0" w:left="760" w:hanging="360"/>
          </w:pPr>
        </w:pPrChange>
      </w:pPr>
    </w:p>
    <w:p w:rsidR="0003628E" w:rsidRDefault="003542B2" w:rsidP="0049459E">
      <w:pPr>
        <w:pStyle w:val="a3"/>
        <w:numPr>
          <w:ilvl w:val="0"/>
          <w:numId w:val="1"/>
        </w:numPr>
        <w:wordWrap/>
        <w:spacing w:line="276" w:lineRule="auto"/>
        <w:ind w:leftChars="0"/>
        <w:rPr>
          <w:ins w:id="20" w:author="mofa" w:date="2019-05-07T10:40:00Z"/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Continue public awareness </w:t>
      </w:r>
      <w:r w:rsidR="002B3C2B">
        <w:rPr>
          <w:rFonts w:ascii="Times New Roman" w:hint="eastAsia"/>
          <w:sz w:val="24"/>
        </w:rPr>
        <w:t>c</w:t>
      </w:r>
      <w:r w:rsidR="007B05DE">
        <w:rPr>
          <w:rFonts w:ascii="Times New Roman" w:hint="eastAsia"/>
          <w:sz w:val="24"/>
        </w:rPr>
        <w:t xml:space="preserve">ampaigns with a view to </w:t>
      </w:r>
      <w:r w:rsidR="00D21D2B">
        <w:rPr>
          <w:rFonts w:ascii="Times New Roman" w:hint="eastAsia"/>
          <w:sz w:val="24"/>
        </w:rPr>
        <w:t>changing</w:t>
      </w:r>
      <w:r>
        <w:rPr>
          <w:rFonts w:ascii="Times New Roman" w:hint="eastAsia"/>
          <w:sz w:val="24"/>
        </w:rPr>
        <w:t xml:space="preserve"> sociocultural attitudes that hinder the promotion of the rights of women and girls.</w:t>
      </w:r>
    </w:p>
    <w:p w:rsidR="009646EA" w:rsidRPr="009646EA" w:rsidRDefault="009646EA">
      <w:pPr>
        <w:wordWrap/>
        <w:spacing w:line="276" w:lineRule="auto"/>
        <w:rPr>
          <w:rFonts w:ascii="Times New Roman"/>
          <w:sz w:val="24"/>
          <w:rPrChange w:id="21" w:author="mofa" w:date="2019-05-07T10:40:00Z">
            <w:rPr/>
          </w:rPrChange>
        </w:rPr>
        <w:pPrChange w:id="22" w:author="mofa" w:date="2019-05-07T10:40:00Z">
          <w:pPr>
            <w:pStyle w:val="a3"/>
            <w:numPr>
              <w:numId w:val="1"/>
            </w:numPr>
            <w:wordWrap/>
            <w:spacing w:line="276" w:lineRule="auto"/>
            <w:ind w:leftChars="0" w:left="760" w:hanging="360"/>
          </w:pPr>
        </w:pPrChange>
      </w:pPr>
    </w:p>
    <w:p w:rsidR="00C128D0" w:rsidRDefault="00C128D0" w:rsidP="00C128D0">
      <w:pPr>
        <w:wordWrap/>
        <w:spacing w:line="276" w:lineRule="auto"/>
        <w:rPr>
          <w:rFonts w:ascii="Times New Roman"/>
          <w:sz w:val="24"/>
        </w:rPr>
      </w:pPr>
    </w:p>
    <w:p w:rsidR="00C128D0" w:rsidRPr="00F316FE" w:rsidRDefault="00C128D0" w:rsidP="00C128D0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We wish Cote d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 xml:space="preserve">Ivoire a successful review. </w:t>
      </w:r>
    </w:p>
    <w:p w:rsidR="00C128D0" w:rsidRDefault="00C128D0" w:rsidP="00C128D0">
      <w:pPr>
        <w:wordWrap/>
        <w:spacing w:line="276" w:lineRule="auto"/>
        <w:rPr>
          <w:rFonts w:ascii="Times New Roman"/>
          <w:sz w:val="24"/>
        </w:rPr>
      </w:pPr>
    </w:p>
    <w:p w:rsidR="00C128D0" w:rsidRPr="000A13C3" w:rsidRDefault="00C128D0" w:rsidP="00C128D0">
      <w:pPr>
        <w:wordWrap/>
        <w:spacing w:line="276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 thank you Mr. President.    /END/</w:t>
      </w:r>
    </w:p>
    <w:p w:rsidR="00765E5F" w:rsidRDefault="00765E5F"/>
    <w:sectPr w:rsidR="00765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026E"/>
    <w:multiLevelType w:val="hybridMultilevel"/>
    <w:tmpl w:val="3FC26390"/>
    <w:lvl w:ilvl="0" w:tplc="9A705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0"/>
    <w:rsid w:val="00004AD2"/>
    <w:rsid w:val="000146F3"/>
    <w:rsid w:val="00021426"/>
    <w:rsid w:val="0003628E"/>
    <w:rsid w:val="00036314"/>
    <w:rsid w:val="000372CE"/>
    <w:rsid w:val="0004161D"/>
    <w:rsid w:val="0007063E"/>
    <w:rsid w:val="00077942"/>
    <w:rsid w:val="000874A2"/>
    <w:rsid w:val="000938D7"/>
    <w:rsid w:val="00093D72"/>
    <w:rsid w:val="000A317E"/>
    <w:rsid w:val="000A7B44"/>
    <w:rsid w:val="000B34E8"/>
    <w:rsid w:val="000C45FB"/>
    <w:rsid w:val="000C7336"/>
    <w:rsid w:val="000D2012"/>
    <w:rsid w:val="000D3737"/>
    <w:rsid w:val="000D4A61"/>
    <w:rsid w:val="000E4C83"/>
    <w:rsid w:val="001010DC"/>
    <w:rsid w:val="00117D91"/>
    <w:rsid w:val="00120DE0"/>
    <w:rsid w:val="00136CF3"/>
    <w:rsid w:val="00162735"/>
    <w:rsid w:val="00170135"/>
    <w:rsid w:val="001A61B8"/>
    <w:rsid w:val="001D52E0"/>
    <w:rsid w:val="001E1313"/>
    <w:rsid w:val="001F2B96"/>
    <w:rsid w:val="001F4CF7"/>
    <w:rsid w:val="001F5CC9"/>
    <w:rsid w:val="001F6A7F"/>
    <w:rsid w:val="001F6E36"/>
    <w:rsid w:val="00225EC0"/>
    <w:rsid w:val="002267D1"/>
    <w:rsid w:val="00233356"/>
    <w:rsid w:val="00250AAD"/>
    <w:rsid w:val="00256CCB"/>
    <w:rsid w:val="00266A35"/>
    <w:rsid w:val="00293A4E"/>
    <w:rsid w:val="002B3C2B"/>
    <w:rsid w:val="002C2101"/>
    <w:rsid w:val="002D79C2"/>
    <w:rsid w:val="002E48F0"/>
    <w:rsid w:val="0033782A"/>
    <w:rsid w:val="003542B2"/>
    <w:rsid w:val="00366B25"/>
    <w:rsid w:val="00374B78"/>
    <w:rsid w:val="003C6C8B"/>
    <w:rsid w:val="003F0F18"/>
    <w:rsid w:val="003F1F22"/>
    <w:rsid w:val="003F4593"/>
    <w:rsid w:val="003F7079"/>
    <w:rsid w:val="00457FEF"/>
    <w:rsid w:val="00472F25"/>
    <w:rsid w:val="00477F47"/>
    <w:rsid w:val="0048032A"/>
    <w:rsid w:val="00493123"/>
    <w:rsid w:val="0049459E"/>
    <w:rsid w:val="004A5647"/>
    <w:rsid w:val="004B02ED"/>
    <w:rsid w:val="004E2F5A"/>
    <w:rsid w:val="00525622"/>
    <w:rsid w:val="00533B76"/>
    <w:rsid w:val="00553D23"/>
    <w:rsid w:val="00560846"/>
    <w:rsid w:val="005960FB"/>
    <w:rsid w:val="005D18BE"/>
    <w:rsid w:val="005F2E16"/>
    <w:rsid w:val="005F3662"/>
    <w:rsid w:val="0060576A"/>
    <w:rsid w:val="0062631E"/>
    <w:rsid w:val="00634B95"/>
    <w:rsid w:val="00671F5E"/>
    <w:rsid w:val="006723BE"/>
    <w:rsid w:val="00681738"/>
    <w:rsid w:val="006A258C"/>
    <w:rsid w:val="006A4998"/>
    <w:rsid w:val="006B77E3"/>
    <w:rsid w:val="0075764E"/>
    <w:rsid w:val="00765E5F"/>
    <w:rsid w:val="00770154"/>
    <w:rsid w:val="0078730D"/>
    <w:rsid w:val="007A283C"/>
    <w:rsid w:val="007A5209"/>
    <w:rsid w:val="007B05DE"/>
    <w:rsid w:val="007E362D"/>
    <w:rsid w:val="007F0379"/>
    <w:rsid w:val="00802E20"/>
    <w:rsid w:val="00831762"/>
    <w:rsid w:val="00831DD0"/>
    <w:rsid w:val="0084216E"/>
    <w:rsid w:val="0085530B"/>
    <w:rsid w:val="00864DC2"/>
    <w:rsid w:val="008939D4"/>
    <w:rsid w:val="008B70DD"/>
    <w:rsid w:val="008C3CB4"/>
    <w:rsid w:val="008C5ECF"/>
    <w:rsid w:val="008D5169"/>
    <w:rsid w:val="008D7A6D"/>
    <w:rsid w:val="008F22F3"/>
    <w:rsid w:val="00900CC2"/>
    <w:rsid w:val="0090553F"/>
    <w:rsid w:val="00941FD7"/>
    <w:rsid w:val="009600CC"/>
    <w:rsid w:val="009646EA"/>
    <w:rsid w:val="009755BF"/>
    <w:rsid w:val="00980C1E"/>
    <w:rsid w:val="00991320"/>
    <w:rsid w:val="009957A7"/>
    <w:rsid w:val="009B4E36"/>
    <w:rsid w:val="009B6C4A"/>
    <w:rsid w:val="009E2BCF"/>
    <w:rsid w:val="00A01438"/>
    <w:rsid w:val="00A137A7"/>
    <w:rsid w:val="00A21A15"/>
    <w:rsid w:val="00A234C9"/>
    <w:rsid w:val="00A276B4"/>
    <w:rsid w:val="00A31A3F"/>
    <w:rsid w:val="00A40B2E"/>
    <w:rsid w:val="00A52064"/>
    <w:rsid w:val="00A5505D"/>
    <w:rsid w:val="00A71776"/>
    <w:rsid w:val="00A762B0"/>
    <w:rsid w:val="00A86A39"/>
    <w:rsid w:val="00AB2CC6"/>
    <w:rsid w:val="00AD6CC8"/>
    <w:rsid w:val="00AE1151"/>
    <w:rsid w:val="00B13C9B"/>
    <w:rsid w:val="00B21B91"/>
    <w:rsid w:val="00B477CF"/>
    <w:rsid w:val="00B93C75"/>
    <w:rsid w:val="00B94710"/>
    <w:rsid w:val="00BB2523"/>
    <w:rsid w:val="00BB4D55"/>
    <w:rsid w:val="00BC3E88"/>
    <w:rsid w:val="00BD56D3"/>
    <w:rsid w:val="00BD6B42"/>
    <w:rsid w:val="00C01A45"/>
    <w:rsid w:val="00C128D0"/>
    <w:rsid w:val="00C25B77"/>
    <w:rsid w:val="00C27071"/>
    <w:rsid w:val="00C33BD4"/>
    <w:rsid w:val="00C70A43"/>
    <w:rsid w:val="00C74EB5"/>
    <w:rsid w:val="00C86CCD"/>
    <w:rsid w:val="00CA05CF"/>
    <w:rsid w:val="00CA592D"/>
    <w:rsid w:val="00D04F97"/>
    <w:rsid w:val="00D05F06"/>
    <w:rsid w:val="00D21D2B"/>
    <w:rsid w:val="00D50D7A"/>
    <w:rsid w:val="00D555C8"/>
    <w:rsid w:val="00D94DF0"/>
    <w:rsid w:val="00DA7210"/>
    <w:rsid w:val="00DA77E7"/>
    <w:rsid w:val="00DD3D6D"/>
    <w:rsid w:val="00DD769D"/>
    <w:rsid w:val="00DE6DD5"/>
    <w:rsid w:val="00DF0CFA"/>
    <w:rsid w:val="00DF45BD"/>
    <w:rsid w:val="00E009E7"/>
    <w:rsid w:val="00E05020"/>
    <w:rsid w:val="00E2053F"/>
    <w:rsid w:val="00E20D63"/>
    <w:rsid w:val="00E32BE5"/>
    <w:rsid w:val="00E72350"/>
    <w:rsid w:val="00E81F03"/>
    <w:rsid w:val="00EB0410"/>
    <w:rsid w:val="00EB2E58"/>
    <w:rsid w:val="00EC7A22"/>
    <w:rsid w:val="00EE2613"/>
    <w:rsid w:val="00EE6991"/>
    <w:rsid w:val="00EE79E1"/>
    <w:rsid w:val="00EF3468"/>
    <w:rsid w:val="00F2646F"/>
    <w:rsid w:val="00F62F86"/>
    <w:rsid w:val="00FC4BFB"/>
    <w:rsid w:val="00FD33E0"/>
    <w:rsid w:val="00FE042B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C54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9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626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63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9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626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26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300AE-2AC0-4D2D-BC59-E8A0702C3040}"/>
</file>

<file path=customXml/itemProps2.xml><?xml version="1.0" encoding="utf-8"?>
<ds:datastoreItem xmlns:ds="http://schemas.openxmlformats.org/officeDocument/2006/customXml" ds:itemID="{A5FB135D-EF3A-4906-B476-ABD601CDB8D7}"/>
</file>

<file path=customXml/itemProps3.xml><?xml version="1.0" encoding="utf-8"?>
<ds:datastoreItem xmlns:ds="http://schemas.openxmlformats.org/officeDocument/2006/customXml" ds:itemID="{0A65083F-B872-4A12-9655-77013808A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4</cp:revision>
  <cp:lastPrinted>2019-05-07T08:41:00Z</cp:lastPrinted>
  <dcterms:created xsi:type="dcterms:W3CDTF">2019-05-07T07:18:00Z</dcterms:created>
  <dcterms:modified xsi:type="dcterms:W3CDTF">2019-05-09T07:25:00Z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