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094B" w14:textId="77777777" w:rsidR="004215EE" w:rsidRPr="00F7117C" w:rsidRDefault="004310EC" w:rsidP="000A5FAD">
      <w:pPr>
        <w:pStyle w:val="NormalWeb"/>
        <w:spacing w:after="0" w:afterAutospacing="0"/>
        <w:jc w:val="center"/>
        <w:rPr>
          <w:rFonts w:cstheme="minorHAnsi"/>
          <w:b/>
          <w:sz w:val="26"/>
          <w:szCs w:val="26"/>
        </w:rPr>
      </w:pPr>
      <w:r w:rsidRPr="00F7117C">
        <w:rPr>
          <w:rFonts w:cstheme="minorHAnsi"/>
          <w:b/>
          <w:sz w:val="26"/>
          <w:szCs w:val="26"/>
        </w:rPr>
        <w:t>33</w:t>
      </w:r>
      <w:r w:rsidR="0087096F" w:rsidRPr="00F7117C">
        <w:rPr>
          <w:rFonts w:cstheme="minorHAnsi"/>
          <w:b/>
          <w:sz w:val="26"/>
          <w:szCs w:val="26"/>
        </w:rPr>
        <w:t>° Sesión de Trabajo del EPU</w:t>
      </w:r>
      <w:r w:rsidR="000A5FAD" w:rsidRPr="00F7117C">
        <w:rPr>
          <w:rFonts w:cstheme="minorHAnsi"/>
          <w:b/>
          <w:sz w:val="26"/>
          <w:szCs w:val="26"/>
        </w:rPr>
        <w:t xml:space="preserve">                                                               </w:t>
      </w:r>
      <w:r w:rsidR="00A525F4" w:rsidRPr="00F7117C">
        <w:rPr>
          <w:rFonts w:cstheme="minorHAnsi"/>
          <w:b/>
          <w:sz w:val="26"/>
          <w:szCs w:val="26"/>
        </w:rPr>
        <w:t>Exame</w:t>
      </w:r>
      <w:r w:rsidRPr="00F7117C">
        <w:rPr>
          <w:rFonts w:cstheme="minorHAnsi"/>
          <w:b/>
          <w:sz w:val="26"/>
          <w:szCs w:val="26"/>
        </w:rPr>
        <w:t xml:space="preserve">n Periódico Universal de </w:t>
      </w:r>
      <w:r w:rsidR="003159D8" w:rsidRPr="00F7117C">
        <w:rPr>
          <w:rFonts w:cstheme="minorHAnsi"/>
          <w:b/>
          <w:sz w:val="26"/>
          <w:szCs w:val="26"/>
        </w:rPr>
        <w:t>Portugal</w:t>
      </w:r>
    </w:p>
    <w:p w14:paraId="32D075F0" w14:textId="77777777" w:rsidR="00A525F4" w:rsidRPr="00F7117C" w:rsidRDefault="00A525F4" w:rsidP="00A525F4">
      <w:pPr>
        <w:pStyle w:val="NormalWeb"/>
        <w:spacing w:before="0" w:beforeAutospacing="0" w:after="0" w:afterAutospacing="0"/>
        <w:jc w:val="center"/>
        <w:rPr>
          <w:ins w:id="0" w:author="Mision de Honduras" w:date="2019-01-18T18:00:00Z"/>
          <w:rFonts w:cstheme="minorHAnsi"/>
          <w:b/>
          <w:sz w:val="26"/>
          <w:szCs w:val="26"/>
        </w:rPr>
      </w:pPr>
    </w:p>
    <w:p w14:paraId="02493D0D" w14:textId="77777777" w:rsidR="004215EE" w:rsidRPr="00F7117C" w:rsidRDefault="000A5FAD" w:rsidP="004215EE">
      <w:pPr>
        <w:pStyle w:val="NormalWeb"/>
        <w:numPr>
          <w:ins w:id="1" w:author="Mision de Honduras" w:date="2019-01-18T18:00:00Z"/>
        </w:numPr>
        <w:spacing w:before="0" w:beforeAutospacing="0" w:after="0" w:afterAutospacing="0"/>
        <w:jc w:val="right"/>
        <w:rPr>
          <w:rFonts w:cstheme="minorHAnsi"/>
          <w:b/>
          <w:sz w:val="26"/>
          <w:szCs w:val="26"/>
        </w:rPr>
      </w:pPr>
      <w:r w:rsidRPr="00F7117C">
        <w:rPr>
          <w:rFonts w:cstheme="minorHAnsi"/>
          <w:b/>
          <w:sz w:val="26"/>
          <w:szCs w:val="26"/>
        </w:rPr>
        <w:t>Orador 85</w:t>
      </w:r>
      <w:r w:rsidR="004215EE" w:rsidRPr="00F7117C">
        <w:rPr>
          <w:rFonts w:cstheme="minorHAnsi"/>
          <w:b/>
          <w:sz w:val="26"/>
          <w:szCs w:val="26"/>
        </w:rPr>
        <w:t>: Roberta Ordoñez</w:t>
      </w:r>
    </w:p>
    <w:p w14:paraId="4EB7CC6D" w14:textId="7A1CA0DF" w:rsidR="004215EE" w:rsidRPr="00F7117C" w:rsidRDefault="000A5FAD" w:rsidP="004215EE">
      <w:pPr>
        <w:pStyle w:val="NormalWeb"/>
        <w:spacing w:before="0" w:beforeAutospacing="0" w:after="0" w:afterAutospacing="0"/>
        <w:jc w:val="right"/>
        <w:rPr>
          <w:rFonts w:cstheme="minorHAnsi"/>
          <w:b/>
          <w:sz w:val="26"/>
          <w:szCs w:val="26"/>
        </w:rPr>
      </w:pPr>
      <w:r w:rsidRPr="00F7117C">
        <w:rPr>
          <w:rFonts w:cstheme="minorHAnsi"/>
          <w:b/>
          <w:sz w:val="26"/>
          <w:szCs w:val="26"/>
        </w:rPr>
        <w:t>1:15</w:t>
      </w:r>
    </w:p>
    <w:p w14:paraId="3754915C" w14:textId="4F797D1D" w:rsidR="007660EF" w:rsidRPr="00F7117C" w:rsidRDefault="007660EF" w:rsidP="004215EE">
      <w:pPr>
        <w:pStyle w:val="NormalWeb"/>
        <w:spacing w:before="0" w:beforeAutospacing="0" w:after="0" w:afterAutospacing="0"/>
        <w:jc w:val="right"/>
        <w:rPr>
          <w:rFonts w:cstheme="minorHAnsi"/>
          <w:b/>
          <w:sz w:val="26"/>
          <w:szCs w:val="26"/>
        </w:rPr>
      </w:pPr>
      <w:r w:rsidRPr="00F7117C">
        <w:rPr>
          <w:rFonts w:cstheme="minorHAnsi"/>
          <w:b/>
          <w:sz w:val="26"/>
          <w:szCs w:val="26"/>
        </w:rPr>
        <w:t xml:space="preserve">*Please check upon delivery </w:t>
      </w:r>
    </w:p>
    <w:p w14:paraId="7C2A4DFC" w14:textId="77777777" w:rsidR="00A525F4" w:rsidRPr="00F7117C" w:rsidRDefault="00A525F4" w:rsidP="00A525F4">
      <w:pPr>
        <w:jc w:val="center"/>
        <w:rPr>
          <w:sz w:val="26"/>
          <w:szCs w:val="26"/>
        </w:rPr>
      </w:pPr>
    </w:p>
    <w:p w14:paraId="7DFEABF6" w14:textId="77777777" w:rsidR="00545A92" w:rsidRPr="00F7117C" w:rsidRDefault="00E42A8C">
      <w:pPr>
        <w:rPr>
          <w:sz w:val="26"/>
          <w:szCs w:val="26"/>
        </w:rPr>
      </w:pPr>
      <w:r w:rsidRPr="00F7117C">
        <w:rPr>
          <w:sz w:val="26"/>
          <w:szCs w:val="26"/>
        </w:rPr>
        <w:t>Señor</w:t>
      </w:r>
      <w:r w:rsidR="00545A92" w:rsidRPr="00F7117C">
        <w:rPr>
          <w:sz w:val="26"/>
          <w:szCs w:val="26"/>
        </w:rPr>
        <w:t xml:space="preserve"> </w:t>
      </w:r>
      <w:proofErr w:type="gramStart"/>
      <w:r w:rsidR="00545A92" w:rsidRPr="00F7117C">
        <w:rPr>
          <w:sz w:val="26"/>
          <w:szCs w:val="26"/>
        </w:rPr>
        <w:t>Presidente</w:t>
      </w:r>
      <w:proofErr w:type="gramEnd"/>
      <w:r w:rsidR="00545A92" w:rsidRPr="00F7117C">
        <w:rPr>
          <w:sz w:val="26"/>
          <w:szCs w:val="26"/>
        </w:rPr>
        <w:t xml:space="preserve">, </w:t>
      </w:r>
    </w:p>
    <w:p w14:paraId="2E180078" w14:textId="77777777" w:rsidR="00545A92" w:rsidRPr="00F7117C" w:rsidRDefault="00545A92">
      <w:pPr>
        <w:rPr>
          <w:sz w:val="26"/>
          <w:szCs w:val="26"/>
        </w:rPr>
      </w:pPr>
    </w:p>
    <w:p w14:paraId="69D6B80F" w14:textId="77777777" w:rsidR="00545A92" w:rsidRPr="00F7117C" w:rsidRDefault="00545A92">
      <w:pPr>
        <w:rPr>
          <w:sz w:val="26"/>
          <w:szCs w:val="26"/>
        </w:rPr>
      </w:pPr>
      <w:r w:rsidRPr="00F7117C">
        <w:rPr>
          <w:sz w:val="26"/>
          <w:szCs w:val="26"/>
        </w:rPr>
        <w:t xml:space="preserve">La Delegación de Honduras da la bienvenida a la distinguida delegación de </w:t>
      </w:r>
      <w:r w:rsidR="003159D8" w:rsidRPr="00F7117C">
        <w:rPr>
          <w:rFonts w:cstheme="minorHAnsi"/>
          <w:sz w:val="26"/>
          <w:szCs w:val="26"/>
        </w:rPr>
        <w:t>Portugal</w:t>
      </w:r>
      <w:r w:rsidR="00500A40" w:rsidRPr="00F7117C">
        <w:rPr>
          <w:rFonts w:cstheme="minorHAnsi"/>
          <w:b/>
          <w:sz w:val="26"/>
          <w:szCs w:val="26"/>
        </w:rPr>
        <w:t xml:space="preserve"> </w:t>
      </w:r>
      <w:r w:rsidRPr="00F7117C">
        <w:rPr>
          <w:sz w:val="26"/>
          <w:szCs w:val="26"/>
        </w:rPr>
        <w:t xml:space="preserve">y agradece su Informe. </w:t>
      </w:r>
    </w:p>
    <w:p w14:paraId="6D6007B0" w14:textId="77777777" w:rsidR="00545A92" w:rsidRPr="00F7117C" w:rsidRDefault="00545A92">
      <w:pPr>
        <w:rPr>
          <w:sz w:val="26"/>
          <w:szCs w:val="26"/>
        </w:rPr>
      </w:pPr>
    </w:p>
    <w:p w14:paraId="1813EEE4" w14:textId="77777777" w:rsidR="00FC7BA1" w:rsidRPr="00F7117C" w:rsidRDefault="00545A92">
      <w:pPr>
        <w:rPr>
          <w:sz w:val="26"/>
          <w:szCs w:val="26"/>
        </w:rPr>
      </w:pPr>
      <w:r w:rsidRPr="00F7117C">
        <w:rPr>
          <w:sz w:val="26"/>
          <w:szCs w:val="26"/>
        </w:rPr>
        <w:t>Felicita sus avances y los resultados obtenidos en la implementaci</w:t>
      </w:r>
      <w:r w:rsidR="00C01F3F" w:rsidRPr="00F7117C">
        <w:rPr>
          <w:sz w:val="26"/>
          <w:szCs w:val="26"/>
        </w:rPr>
        <w:t xml:space="preserve">ón de las recomendaciones recibidas durante su primer </w:t>
      </w:r>
      <w:r w:rsidR="00C456C9" w:rsidRPr="00F7117C">
        <w:rPr>
          <w:sz w:val="26"/>
          <w:szCs w:val="26"/>
        </w:rPr>
        <w:t xml:space="preserve">y segundo </w:t>
      </w:r>
      <w:r w:rsidR="00C01F3F" w:rsidRPr="00F7117C">
        <w:rPr>
          <w:sz w:val="26"/>
          <w:szCs w:val="26"/>
        </w:rPr>
        <w:t xml:space="preserve">EPU, en particular </w:t>
      </w:r>
      <w:r w:rsidR="008B1A3D" w:rsidRPr="00F7117C">
        <w:rPr>
          <w:sz w:val="26"/>
          <w:szCs w:val="26"/>
        </w:rPr>
        <w:t>la adopción de varios instrumentos generales sobre la política de derechos humanos como el Tercer y el Cuarto Plan Nacional contra l</w:t>
      </w:r>
      <w:r w:rsidR="007A2C0B" w:rsidRPr="00F7117C">
        <w:rPr>
          <w:sz w:val="26"/>
          <w:szCs w:val="26"/>
        </w:rPr>
        <w:t>a Trata de Seres Humanos y el Plan Estratégico para la Migración</w:t>
      </w:r>
      <w:r w:rsidR="00FC7BA1" w:rsidRPr="00F7117C">
        <w:rPr>
          <w:sz w:val="26"/>
          <w:szCs w:val="26"/>
        </w:rPr>
        <w:t xml:space="preserve">. </w:t>
      </w:r>
    </w:p>
    <w:p w14:paraId="4FC04F5C" w14:textId="77777777" w:rsidR="00FC7BA1" w:rsidRPr="00F7117C" w:rsidRDefault="00FC7BA1">
      <w:pPr>
        <w:rPr>
          <w:sz w:val="26"/>
          <w:szCs w:val="26"/>
        </w:rPr>
      </w:pPr>
    </w:p>
    <w:p w14:paraId="1FB14E8C" w14:textId="77777777" w:rsidR="00965383" w:rsidRPr="00F7117C" w:rsidRDefault="00170F2E">
      <w:pPr>
        <w:rPr>
          <w:sz w:val="26"/>
          <w:szCs w:val="26"/>
        </w:rPr>
      </w:pPr>
      <w:r w:rsidRPr="00F7117C">
        <w:rPr>
          <w:sz w:val="26"/>
          <w:szCs w:val="26"/>
        </w:rPr>
        <w:t>Nuestr</w:t>
      </w:r>
      <w:r w:rsidR="0010557C" w:rsidRPr="00F7117C">
        <w:rPr>
          <w:sz w:val="26"/>
          <w:szCs w:val="26"/>
        </w:rPr>
        <w:t>o estado también expresa</w:t>
      </w:r>
      <w:r w:rsidRPr="00F7117C">
        <w:rPr>
          <w:sz w:val="26"/>
          <w:szCs w:val="26"/>
        </w:rPr>
        <w:t xml:space="preserve"> su satisfacción </w:t>
      </w:r>
      <w:r w:rsidR="005A2BA3" w:rsidRPr="00F7117C">
        <w:rPr>
          <w:sz w:val="26"/>
          <w:szCs w:val="26"/>
        </w:rPr>
        <w:t xml:space="preserve">por la </w:t>
      </w:r>
      <w:r w:rsidR="007A2C0B" w:rsidRPr="00F7117C">
        <w:rPr>
          <w:sz w:val="26"/>
          <w:szCs w:val="26"/>
        </w:rPr>
        <w:t>elaboración de l</w:t>
      </w:r>
      <w:r w:rsidR="005A12AB" w:rsidRPr="00F7117C">
        <w:rPr>
          <w:sz w:val="26"/>
          <w:szCs w:val="26"/>
        </w:rPr>
        <w:t>os indicadores nacionales de los derechos humanos sobre el derecho a la educación y la prevención de la violencia contra la mujer, entre otros</w:t>
      </w:r>
      <w:r w:rsidR="005A2BA3" w:rsidRPr="00F7117C">
        <w:rPr>
          <w:sz w:val="26"/>
          <w:szCs w:val="26"/>
        </w:rPr>
        <w:t>.</w:t>
      </w:r>
      <w:r w:rsidRPr="00F7117C">
        <w:rPr>
          <w:sz w:val="26"/>
          <w:szCs w:val="26"/>
        </w:rPr>
        <w:t xml:space="preserve"> </w:t>
      </w:r>
    </w:p>
    <w:p w14:paraId="701F0754" w14:textId="77777777" w:rsidR="00965383" w:rsidRPr="00F7117C" w:rsidRDefault="00965383">
      <w:pPr>
        <w:rPr>
          <w:sz w:val="26"/>
          <w:szCs w:val="26"/>
        </w:rPr>
      </w:pPr>
    </w:p>
    <w:p w14:paraId="716923BD" w14:textId="0E575ED8" w:rsidR="002C66C3" w:rsidRPr="00F7117C" w:rsidRDefault="00965383">
      <w:pPr>
        <w:rPr>
          <w:sz w:val="26"/>
          <w:szCs w:val="26"/>
        </w:rPr>
      </w:pPr>
      <w:r w:rsidRPr="00F7117C">
        <w:rPr>
          <w:sz w:val="26"/>
          <w:szCs w:val="26"/>
        </w:rPr>
        <w:t xml:space="preserve">Recibimos con enorme satisfacción </w:t>
      </w:r>
      <w:r w:rsidR="00F1085E" w:rsidRPr="00F7117C">
        <w:rPr>
          <w:sz w:val="26"/>
          <w:szCs w:val="26"/>
        </w:rPr>
        <w:t>los</w:t>
      </w:r>
      <w:r w:rsidRPr="00F7117C">
        <w:rPr>
          <w:sz w:val="26"/>
          <w:szCs w:val="26"/>
        </w:rPr>
        <w:t xml:space="preserve"> compromisos voluntarios de </w:t>
      </w:r>
      <w:r w:rsidR="002806D4" w:rsidRPr="00F7117C">
        <w:rPr>
          <w:rFonts w:cstheme="minorHAnsi"/>
          <w:sz w:val="26"/>
          <w:szCs w:val="26"/>
        </w:rPr>
        <w:t>Portugal</w:t>
      </w:r>
      <w:r w:rsidR="00500A40" w:rsidRPr="00F7117C">
        <w:rPr>
          <w:rFonts w:cstheme="minorHAnsi"/>
          <w:sz w:val="26"/>
          <w:szCs w:val="26"/>
        </w:rPr>
        <w:t xml:space="preserve"> </w:t>
      </w:r>
      <w:r w:rsidR="00AF1B6B" w:rsidRPr="00F7117C">
        <w:rPr>
          <w:sz w:val="26"/>
          <w:szCs w:val="26"/>
        </w:rPr>
        <w:t>confiamos en ellas</w:t>
      </w:r>
      <w:r w:rsidRPr="00F7117C">
        <w:rPr>
          <w:sz w:val="26"/>
          <w:szCs w:val="26"/>
        </w:rPr>
        <w:t xml:space="preserve"> y les brindamos nuestro apoyo</w:t>
      </w:r>
      <w:r w:rsidR="00C976A6" w:rsidRPr="00F7117C">
        <w:rPr>
          <w:sz w:val="26"/>
          <w:szCs w:val="26"/>
        </w:rPr>
        <w:t>;</w:t>
      </w:r>
      <w:r w:rsidR="001E776B" w:rsidRPr="00F7117C">
        <w:rPr>
          <w:sz w:val="26"/>
          <w:szCs w:val="26"/>
        </w:rPr>
        <w:t xml:space="preserve"> y con el animo de cooperación y enfoque</w:t>
      </w:r>
      <w:r w:rsidR="00F57451" w:rsidRPr="00F7117C">
        <w:rPr>
          <w:sz w:val="26"/>
          <w:szCs w:val="26"/>
        </w:rPr>
        <w:t xml:space="preserve"> constructivo que caracteriza a este mecanismo</w:t>
      </w:r>
      <w:r w:rsidR="002917CB" w:rsidRPr="00F7117C">
        <w:rPr>
          <w:sz w:val="26"/>
          <w:szCs w:val="26"/>
        </w:rPr>
        <w:t>,</w:t>
      </w:r>
      <w:r w:rsidR="00F57451" w:rsidRPr="00F7117C">
        <w:rPr>
          <w:sz w:val="26"/>
          <w:szCs w:val="26"/>
        </w:rPr>
        <w:t xml:space="preserve"> Honduras </w:t>
      </w:r>
      <w:r w:rsidR="007660EF" w:rsidRPr="00F7117C">
        <w:rPr>
          <w:sz w:val="26"/>
          <w:szCs w:val="26"/>
        </w:rPr>
        <w:t>respetuosamente</w:t>
      </w:r>
      <w:r w:rsidR="00F57451" w:rsidRPr="00F7117C">
        <w:rPr>
          <w:sz w:val="26"/>
          <w:szCs w:val="26"/>
        </w:rPr>
        <w:t xml:space="preserve"> rec</w:t>
      </w:r>
      <w:r w:rsidR="007660EF" w:rsidRPr="00F7117C">
        <w:rPr>
          <w:sz w:val="26"/>
          <w:szCs w:val="26"/>
        </w:rPr>
        <w:t>omienda</w:t>
      </w:r>
      <w:r w:rsidR="002C66C3" w:rsidRPr="00F7117C">
        <w:rPr>
          <w:sz w:val="26"/>
          <w:szCs w:val="26"/>
        </w:rPr>
        <w:t>:</w:t>
      </w:r>
    </w:p>
    <w:p w14:paraId="698CFE2C" w14:textId="77777777" w:rsidR="002C66C3" w:rsidRPr="00F7117C" w:rsidRDefault="002C66C3">
      <w:pPr>
        <w:rPr>
          <w:sz w:val="26"/>
          <w:szCs w:val="26"/>
        </w:rPr>
      </w:pPr>
    </w:p>
    <w:p w14:paraId="60FFC934" w14:textId="77777777" w:rsidR="00D97A5E" w:rsidRPr="00F7117C" w:rsidRDefault="00A27289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F7117C">
        <w:rPr>
          <w:bCs/>
          <w:sz w:val="26"/>
          <w:szCs w:val="26"/>
        </w:rPr>
        <w:t>Ratificar la Convención Internacional sobre la Protección de los Derechos de Todos los Trabajadores Migratorios y de sus Familiares.</w:t>
      </w:r>
    </w:p>
    <w:p w14:paraId="4FD6CD52" w14:textId="77777777" w:rsidR="008C7E2C" w:rsidRPr="00F7117C" w:rsidRDefault="008C7E2C" w:rsidP="00D97A5E">
      <w:pPr>
        <w:rPr>
          <w:bCs/>
          <w:sz w:val="26"/>
          <w:szCs w:val="26"/>
        </w:rPr>
      </w:pPr>
    </w:p>
    <w:p w14:paraId="7E8F9F2C" w14:textId="77777777" w:rsidR="00D5778B" w:rsidRPr="00F7117C" w:rsidRDefault="00D97A5E" w:rsidP="00D5778B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F7117C">
        <w:rPr>
          <w:bCs/>
          <w:sz w:val="26"/>
          <w:szCs w:val="26"/>
        </w:rPr>
        <w:t xml:space="preserve">Redoblar esfuerzos destinados </w:t>
      </w:r>
      <w:proofErr w:type="gramStart"/>
      <w:r w:rsidRPr="00F7117C">
        <w:rPr>
          <w:bCs/>
          <w:sz w:val="26"/>
          <w:szCs w:val="26"/>
        </w:rPr>
        <w:t xml:space="preserve">a </w:t>
      </w:r>
      <w:r w:rsidR="00DA15A6" w:rsidRPr="00F7117C">
        <w:rPr>
          <w:bCs/>
          <w:sz w:val="26"/>
          <w:szCs w:val="26"/>
        </w:rPr>
        <w:t xml:space="preserve"> luchar</w:t>
      </w:r>
      <w:proofErr w:type="gramEnd"/>
      <w:r w:rsidR="00DA15A6" w:rsidRPr="00F7117C">
        <w:rPr>
          <w:bCs/>
          <w:sz w:val="26"/>
          <w:szCs w:val="26"/>
        </w:rPr>
        <w:t xml:space="preserve"> contra los estereotipos, los prejuicios y la </w:t>
      </w:r>
      <w:r w:rsidR="001D3612" w:rsidRPr="00F7117C">
        <w:rPr>
          <w:bCs/>
          <w:sz w:val="26"/>
          <w:szCs w:val="26"/>
        </w:rPr>
        <w:t>discriminación</w:t>
      </w:r>
      <w:r w:rsidR="00DA15A6" w:rsidRPr="00F7117C">
        <w:rPr>
          <w:bCs/>
          <w:sz w:val="26"/>
          <w:szCs w:val="26"/>
        </w:rPr>
        <w:t xml:space="preserve"> de que son víctima</w:t>
      </w:r>
      <w:r w:rsidRPr="00F7117C">
        <w:rPr>
          <w:bCs/>
          <w:sz w:val="26"/>
          <w:szCs w:val="26"/>
        </w:rPr>
        <w:t>s los refugiados, los migrantes</w:t>
      </w:r>
      <w:r w:rsidR="00DA15A6" w:rsidRPr="00F7117C">
        <w:rPr>
          <w:bCs/>
          <w:sz w:val="26"/>
          <w:szCs w:val="26"/>
        </w:rPr>
        <w:t xml:space="preserve"> </w:t>
      </w:r>
      <w:r w:rsidR="001D3612" w:rsidRPr="00F7117C">
        <w:rPr>
          <w:bCs/>
          <w:sz w:val="26"/>
          <w:szCs w:val="26"/>
        </w:rPr>
        <w:t xml:space="preserve">y las minorías étnicas. </w:t>
      </w:r>
    </w:p>
    <w:p w14:paraId="66DA59C3" w14:textId="77777777" w:rsidR="00733700" w:rsidRPr="00F7117C" w:rsidRDefault="00733700" w:rsidP="00D5778B">
      <w:pPr>
        <w:rPr>
          <w:bCs/>
          <w:sz w:val="26"/>
          <w:szCs w:val="26"/>
        </w:rPr>
      </w:pPr>
    </w:p>
    <w:p w14:paraId="19948FB0" w14:textId="4F0BAF78" w:rsidR="00D5778B" w:rsidRPr="00F7117C" w:rsidRDefault="00733700" w:rsidP="00F7117C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F7117C">
        <w:rPr>
          <w:bCs/>
          <w:sz w:val="26"/>
          <w:szCs w:val="26"/>
        </w:rPr>
        <w:t>Reforzar las medidas destinadas a prevenir y combatir la violencia doméstica, abordando sus causas primigenias y asegurando la aplicación efectiva de los marcos</w:t>
      </w:r>
      <w:r w:rsidR="00EF3545" w:rsidRPr="00F7117C">
        <w:rPr>
          <w:bCs/>
          <w:sz w:val="26"/>
          <w:szCs w:val="26"/>
        </w:rPr>
        <w:t xml:space="preserve"> jurídicos y normativos pertinentes. </w:t>
      </w:r>
    </w:p>
    <w:p w14:paraId="735914DF" w14:textId="77777777" w:rsidR="00765B51" w:rsidRPr="00F7117C" w:rsidRDefault="00765B51" w:rsidP="00D5778B">
      <w:pPr>
        <w:rPr>
          <w:bCs/>
          <w:sz w:val="26"/>
          <w:szCs w:val="26"/>
        </w:rPr>
      </w:pPr>
    </w:p>
    <w:p w14:paraId="3B82A938" w14:textId="2F2002EA" w:rsidR="00A27289" w:rsidRPr="00F7117C" w:rsidRDefault="00765B51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F7117C">
        <w:rPr>
          <w:bCs/>
          <w:sz w:val="26"/>
          <w:szCs w:val="26"/>
        </w:rPr>
        <w:t>Mejorar el acceso al mercado laboral de las mujeres, especialmente las jóvenes, y aplicar el principio de igualdad de remuneración por trabajo de igual valor en todos los sectores de la economía</w:t>
      </w:r>
      <w:r w:rsidR="007660EF" w:rsidRPr="00F7117C">
        <w:rPr>
          <w:bCs/>
          <w:sz w:val="26"/>
          <w:szCs w:val="26"/>
        </w:rPr>
        <w:t>.</w:t>
      </w:r>
    </w:p>
    <w:p w14:paraId="1EA2AD13" w14:textId="77777777" w:rsidR="00350579" w:rsidRPr="00F7117C" w:rsidRDefault="00350579" w:rsidP="00723159">
      <w:pPr>
        <w:ind w:firstLine="708"/>
        <w:jc w:val="both"/>
        <w:rPr>
          <w:ins w:id="2" w:author="Mision de Honduras" w:date="2019-01-08T12:14:00Z"/>
          <w:sz w:val="26"/>
          <w:szCs w:val="26"/>
        </w:rPr>
      </w:pPr>
    </w:p>
    <w:p w14:paraId="61D682AC" w14:textId="77777777" w:rsidR="00723159" w:rsidRPr="00F7117C" w:rsidRDefault="00593C53" w:rsidP="00723159">
      <w:pPr>
        <w:ind w:firstLine="708"/>
        <w:jc w:val="both"/>
        <w:rPr>
          <w:sz w:val="26"/>
          <w:szCs w:val="26"/>
        </w:rPr>
      </w:pPr>
      <w:r w:rsidRPr="00F7117C">
        <w:rPr>
          <w:sz w:val="26"/>
          <w:szCs w:val="26"/>
        </w:rPr>
        <w:t>R</w:t>
      </w:r>
      <w:r w:rsidR="00723159" w:rsidRPr="00F7117C">
        <w:rPr>
          <w:sz w:val="26"/>
          <w:szCs w:val="26"/>
        </w:rPr>
        <w:t xml:space="preserve">eiteramos nuestro apoyo a todas las acciones de </w:t>
      </w:r>
      <w:r w:rsidR="00500A40" w:rsidRPr="00F7117C">
        <w:rPr>
          <w:rFonts w:cstheme="minorHAnsi"/>
          <w:sz w:val="26"/>
          <w:szCs w:val="26"/>
        </w:rPr>
        <w:t xml:space="preserve">Portugal </w:t>
      </w:r>
      <w:r w:rsidR="00723159" w:rsidRPr="00F7117C">
        <w:rPr>
          <w:sz w:val="26"/>
          <w:szCs w:val="26"/>
        </w:rPr>
        <w:t xml:space="preserve">en orden de implementar efectivamente las recomendaciones recibidas en este y anteriores ciclos.  </w:t>
      </w:r>
    </w:p>
    <w:p w14:paraId="7D5FF957" w14:textId="77777777" w:rsidR="00E42A8C" w:rsidRPr="00F7117C" w:rsidRDefault="00E42A8C" w:rsidP="00723159">
      <w:pPr>
        <w:rPr>
          <w:sz w:val="26"/>
          <w:szCs w:val="26"/>
        </w:rPr>
      </w:pPr>
    </w:p>
    <w:p w14:paraId="65ED7E48" w14:textId="77777777" w:rsidR="00E42A8C" w:rsidRPr="00F7117C" w:rsidRDefault="00E42A8C" w:rsidP="00E42A8C">
      <w:pPr>
        <w:rPr>
          <w:sz w:val="26"/>
          <w:szCs w:val="26"/>
        </w:rPr>
      </w:pPr>
      <w:r w:rsidRPr="00F7117C">
        <w:rPr>
          <w:sz w:val="26"/>
          <w:szCs w:val="26"/>
        </w:rPr>
        <w:tab/>
      </w:r>
    </w:p>
    <w:p w14:paraId="63127DC6" w14:textId="77777777" w:rsidR="00545A92" w:rsidRPr="00F7117C" w:rsidRDefault="00E42A8C" w:rsidP="00E42A8C">
      <w:pPr>
        <w:rPr>
          <w:sz w:val="26"/>
          <w:szCs w:val="26"/>
        </w:rPr>
      </w:pPr>
      <w:r w:rsidRPr="00F7117C">
        <w:rPr>
          <w:sz w:val="26"/>
          <w:szCs w:val="26"/>
        </w:rPr>
        <w:tab/>
        <w:t xml:space="preserve">Gracias Señor </w:t>
      </w:r>
      <w:proofErr w:type="gramStart"/>
      <w:r w:rsidRPr="00F7117C">
        <w:rPr>
          <w:sz w:val="26"/>
          <w:szCs w:val="26"/>
        </w:rPr>
        <w:t>Presidente</w:t>
      </w:r>
      <w:bookmarkStart w:id="3" w:name="_GoBack"/>
      <w:bookmarkEnd w:id="3"/>
      <w:proofErr w:type="gramEnd"/>
    </w:p>
    <w:sectPr w:rsidR="00545A92" w:rsidRPr="00F7117C" w:rsidSect="00545A92">
      <w:type w:val="continuous"/>
      <w:pgSz w:w="11900" w:h="16840"/>
      <w:pgMar w:top="1134" w:right="1701" w:bottom="1134" w:left="1701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14"/>
    <w:multiLevelType w:val="hybridMultilevel"/>
    <w:tmpl w:val="3944678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62FC3133"/>
    <w:multiLevelType w:val="hybridMultilevel"/>
    <w:tmpl w:val="E4227936"/>
    <w:lvl w:ilvl="0" w:tplc="6E146E9C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Grande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92"/>
    <w:rsid w:val="00000284"/>
    <w:rsid w:val="00020BC1"/>
    <w:rsid w:val="00020FEB"/>
    <w:rsid w:val="00057DA0"/>
    <w:rsid w:val="00072B24"/>
    <w:rsid w:val="000A5FAD"/>
    <w:rsid w:val="0010557C"/>
    <w:rsid w:val="001330A0"/>
    <w:rsid w:val="001476DF"/>
    <w:rsid w:val="00170F2E"/>
    <w:rsid w:val="00190047"/>
    <w:rsid w:val="001B094F"/>
    <w:rsid w:val="001C735E"/>
    <w:rsid w:val="001D3612"/>
    <w:rsid w:val="001E776B"/>
    <w:rsid w:val="001F1D75"/>
    <w:rsid w:val="001F7F23"/>
    <w:rsid w:val="0020660B"/>
    <w:rsid w:val="00245FF7"/>
    <w:rsid w:val="002806D4"/>
    <w:rsid w:val="002863A3"/>
    <w:rsid w:val="002917CB"/>
    <w:rsid w:val="002B4672"/>
    <w:rsid w:val="002C3FAC"/>
    <w:rsid w:val="002C66C3"/>
    <w:rsid w:val="002C717A"/>
    <w:rsid w:val="002D4C2A"/>
    <w:rsid w:val="002F1952"/>
    <w:rsid w:val="00312134"/>
    <w:rsid w:val="003159D8"/>
    <w:rsid w:val="00350579"/>
    <w:rsid w:val="00365552"/>
    <w:rsid w:val="00365E2B"/>
    <w:rsid w:val="0039281C"/>
    <w:rsid w:val="003D2E90"/>
    <w:rsid w:val="003D4507"/>
    <w:rsid w:val="003D6B81"/>
    <w:rsid w:val="00404BAC"/>
    <w:rsid w:val="00413EF0"/>
    <w:rsid w:val="004215EE"/>
    <w:rsid w:val="004310EC"/>
    <w:rsid w:val="004323CE"/>
    <w:rsid w:val="00487900"/>
    <w:rsid w:val="004B1E70"/>
    <w:rsid w:val="004D0AA9"/>
    <w:rsid w:val="004E3D67"/>
    <w:rsid w:val="00500A40"/>
    <w:rsid w:val="00503470"/>
    <w:rsid w:val="00506AA9"/>
    <w:rsid w:val="00537306"/>
    <w:rsid w:val="005431E3"/>
    <w:rsid w:val="00545A92"/>
    <w:rsid w:val="005848A3"/>
    <w:rsid w:val="00593C53"/>
    <w:rsid w:val="005A12AB"/>
    <w:rsid w:val="005A2BA3"/>
    <w:rsid w:val="005C64EF"/>
    <w:rsid w:val="005D028C"/>
    <w:rsid w:val="005D7BB5"/>
    <w:rsid w:val="005E536B"/>
    <w:rsid w:val="00644788"/>
    <w:rsid w:val="00646E31"/>
    <w:rsid w:val="00663F3D"/>
    <w:rsid w:val="006C5426"/>
    <w:rsid w:val="00716FBD"/>
    <w:rsid w:val="00723159"/>
    <w:rsid w:val="00733700"/>
    <w:rsid w:val="00737617"/>
    <w:rsid w:val="00765B51"/>
    <w:rsid w:val="007660EF"/>
    <w:rsid w:val="007675A6"/>
    <w:rsid w:val="007A2C0B"/>
    <w:rsid w:val="007C7F88"/>
    <w:rsid w:val="007F3020"/>
    <w:rsid w:val="008146E4"/>
    <w:rsid w:val="0087096F"/>
    <w:rsid w:val="008B1A3D"/>
    <w:rsid w:val="008C725F"/>
    <w:rsid w:val="008C7E2C"/>
    <w:rsid w:val="009011FF"/>
    <w:rsid w:val="00944D53"/>
    <w:rsid w:val="00965383"/>
    <w:rsid w:val="009A5F47"/>
    <w:rsid w:val="009D212D"/>
    <w:rsid w:val="009F4867"/>
    <w:rsid w:val="00A27289"/>
    <w:rsid w:val="00A30994"/>
    <w:rsid w:val="00A415F9"/>
    <w:rsid w:val="00A525F4"/>
    <w:rsid w:val="00A53204"/>
    <w:rsid w:val="00A57257"/>
    <w:rsid w:val="00A6154A"/>
    <w:rsid w:val="00A9499A"/>
    <w:rsid w:val="00AE2159"/>
    <w:rsid w:val="00AF1B6B"/>
    <w:rsid w:val="00B11983"/>
    <w:rsid w:val="00B14B85"/>
    <w:rsid w:val="00B41C2C"/>
    <w:rsid w:val="00B62FCE"/>
    <w:rsid w:val="00B837E2"/>
    <w:rsid w:val="00BB310E"/>
    <w:rsid w:val="00BB52B9"/>
    <w:rsid w:val="00C01F3F"/>
    <w:rsid w:val="00C456C9"/>
    <w:rsid w:val="00C61E06"/>
    <w:rsid w:val="00C976A6"/>
    <w:rsid w:val="00CC4CF5"/>
    <w:rsid w:val="00CD5DA8"/>
    <w:rsid w:val="00CE73FD"/>
    <w:rsid w:val="00CF7774"/>
    <w:rsid w:val="00D5778B"/>
    <w:rsid w:val="00D65C98"/>
    <w:rsid w:val="00D97A5E"/>
    <w:rsid w:val="00DA15A6"/>
    <w:rsid w:val="00DE0B45"/>
    <w:rsid w:val="00DE7C16"/>
    <w:rsid w:val="00E42A8C"/>
    <w:rsid w:val="00EA13FA"/>
    <w:rsid w:val="00EA48EC"/>
    <w:rsid w:val="00EF3545"/>
    <w:rsid w:val="00F1085E"/>
    <w:rsid w:val="00F20CF2"/>
    <w:rsid w:val="00F2424E"/>
    <w:rsid w:val="00F57451"/>
    <w:rsid w:val="00F7117C"/>
    <w:rsid w:val="00F83166"/>
    <w:rsid w:val="00FA130D"/>
    <w:rsid w:val="00FB7089"/>
    <w:rsid w:val="00FC7BA1"/>
    <w:rsid w:val="00FE1A66"/>
    <w:rsid w:val="00FF34AB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C915"/>
  <w15:docId w15:val="{C7A71967-56E8-EE4A-A2DB-35443C9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A0B"/>
    <w:rPr>
      <w:rFonts w:ascii="Times New Roman" w:hAnsi="Times New Roman"/>
      <w:lang w:val="es-ES_tradnl"/>
    </w:rPr>
  </w:style>
  <w:style w:type="paragraph" w:styleId="Heading1">
    <w:name w:val="heading 1"/>
    <w:basedOn w:val="Normal"/>
    <w:next w:val="Normal"/>
    <w:link w:val="Heading1Char"/>
    <w:rsid w:val="00F358E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6C3"/>
    <w:pPr>
      <w:ind w:left="720"/>
      <w:contextualSpacing/>
    </w:pPr>
  </w:style>
  <w:style w:type="character" w:styleId="CommentReference">
    <w:name w:val="annotation reference"/>
    <w:basedOn w:val="DefaultParagraphFont"/>
    <w:rsid w:val="00072B24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2B24"/>
  </w:style>
  <w:style w:type="character" w:customStyle="1" w:styleId="CommentTextChar">
    <w:name w:val="Comment Text Char"/>
    <w:basedOn w:val="DefaultParagraphFont"/>
    <w:link w:val="CommentText"/>
    <w:rsid w:val="00072B24"/>
    <w:rPr>
      <w:rFonts w:ascii="Times New Roman" w:hAnsi="Times New Roman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072B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72B24"/>
    <w:rPr>
      <w:rFonts w:ascii="Times New Roman" w:hAnsi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rsid w:val="00072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2B24"/>
    <w:rPr>
      <w:rFonts w:ascii="Lucida Grande" w:hAnsi="Lucida Grande"/>
      <w:sz w:val="18"/>
      <w:szCs w:val="18"/>
      <w:lang w:val="es-ES_tradnl"/>
    </w:rPr>
  </w:style>
  <w:style w:type="paragraph" w:styleId="HTMLPreformatted">
    <w:name w:val="HTML Preformatted"/>
    <w:basedOn w:val="Normal"/>
    <w:link w:val="HTMLPreformattedChar"/>
    <w:rsid w:val="004B1E70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B1E70"/>
    <w:rPr>
      <w:rFonts w:ascii="Courier New" w:hAnsi="Courier New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A525F4"/>
    <w:pPr>
      <w:spacing w:before="100" w:beforeAutospacing="1" w:after="100" w:afterAutospacing="1"/>
    </w:pPr>
    <w:rPr>
      <w:rFonts w:eastAsia="Times New Roman" w:cs="Times New Roman"/>
      <w:lang w:val="es-HN" w:eastAsia="es-HN"/>
    </w:rPr>
  </w:style>
  <w:style w:type="character" w:styleId="Hyperlink">
    <w:name w:val="Hyperlink"/>
    <w:basedOn w:val="DefaultParagraphFont"/>
    <w:unhideWhenUsed/>
    <w:rsid w:val="003D6B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1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28A21-DC60-432C-91DA-F1E8AEF2B3B5}"/>
</file>

<file path=customXml/itemProps2.xml><?xml version="1.0" encoding="utf-8"?>
<ds:datastoreItem xmlns:ds="http://schemas.openxmlformats.org/officeDocument/2006/customXml" ds:itemID="{75797A1B-ABA0-47E2-AE0E-AEE15306939F}"/>
</file>

<file path=customXml/itemProps3.xml><?xml version="1.0" encoding="utf-8"?>
<ds:datastoreItem xmlns:ds="http://schemas.openxmlformats.org/officeDocument/2006/customXml" ds:itemID="{3E5A64AA-E369-4808-8334-B733B0518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Mision de Honduras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de Honduras</dc:creator>
  <cp:keywords/>
  <cp:lastModifiedBy>roberta ordonez</cp:lastModifiedBy>
  <cp:revision>2</cp:revision>
  <dcterms:created xsi:type="dcterms:W3CDTF">2019-05-08T07:19:00Z</dcterms:created>
  <dcterms:modified xsi:type="dcterms:W3CDTF">2019-05-08T07:19:00Z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