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6F" w:rsidRPr="00FE1A66" w:rsidRDefault="004310EC" w:rsidP="0087096F">
      <w:pPr>
        <w:pStyle w:val="NormalWeb"/>
        <w:spacing w:after="0" w:afterAutospacing="0"/>
        <w:jc w:val="center"/>
        <w:rPr>
          <w:rFonts w:cstheme="minorHAnsi"/>
          <w:b/>
          <w:sz w:val="28"/>
          <w:szCs w:val="22"/>
        </w:rPr>
      </w:pPr>
      <w:r>
        <w:rPr>
          <w:rFonts w:cstheme="minorHAnsi"/>
          <w:b/>
          <w:sz w:val="28"/>
          <w:szCs w:val="22"/>
        </w:rPr>
        <w:t>33</w:t>
      </w:r>
      <w:r w:rsidR="0087096F" w:rsidRPr="00FE1A66">
        <w:rPr>
          <w:rFonts w:cstheme="minorHAnsi"/>
          <w:b/>
          <w:sz w:val="28"/>
          <w:szCs w:val="22"/>
        </w:rPr>
        <w:t>° Sesión de Trabajo del EPU</w:t>
      </w:r>
    </w:p>
    <w:p w:rsidR="004215EE" w:rsidRPr="00FE1A66" w:rsidRDefault="00A525F4" w:rsidP="00A525F4">
      <w:pPr>
        <w:pStyle w:val="NormalWeb"/>
        <w:spacing w:before="0" w:beforeAutospacing="0" w:after="0" w:afterAutospacing="0"/>
        <w:jc w:val="center"/>
        <w:rPr>
          <w:rFonts w:cstheme="minorHAnsi"/>
          <w:b/>
          <w:sz w:val="28"/>
          <w:szCs w:val="22"/>
        </w:rPr>
      </w:pPr>
      <w:r w:rsidRPr="00FE1A66">
        <w:rPr>
          <w:rFonts w:cstheme="minorHAnsi"/>
          <w:b/>
          <w:sz w:val="28"/>
          <w:szCs w:val="22"/>
        </w:rPr>
        <w:t>Exame</w:t>
      </w:r>
      <w:r w:rsidR="004310EC">
        <w:rPr>
          <w:rFonts w:cstheme="minorHAnsi"/>
          <w:b/>
          <w:sz w:val="28"/>
          <w:szCs w:val="22"/>
        </w:rPr>
        <w:t xml:space="preserve">n Periódico Universal de </w:t>
      </w:r>
      <w:r w:rsidR="009B4EA0">
        <w:rPr>
          <w:rFonts w:cstheme="minorHAnsi"/>
          <w:b/>
          <w:sz w:val="28"/>
          <w:szCs w:val="22"/>
        </w:rPr>
        <w:t>Costa de Marfil</w:t>
      </w:r>
    </w:p>
    <w:p w:rsidR="00A525F4" w:rsidRPr="00FE1A66" w:rsidRDefault="00A525F4" w:rsidP="00A525F4">
      <w:pPr>
        <w:pStyle w:val="NormalWeb"/>
        <w:spacing w:before="0" w:beforeAutospacing="0" w:after="0" w:afterAutospacing="0"/>
        <w:jc w:val="center"/>
        <w:rPr>
          <w:ins w:id="0" w:author="Mision de Honduras" w:date="2019-01-18T18:00:00Z"/>
          <w:rFonts w:cstheme="minorHAnsi"/>
          <w:b/>
          <w:sz w:val="28"/>
          <w:szCs w:val="22"/>
        </w:rPr>
      </w:pPr>
    </w:p>
    <w:p w:rsidR="004215EE" w:rsidRPr="00FE1A66" w:rsidRDefault="0027086F" w:rsidP="004215EE">
      <w:pPr>
        <w:pStyle w:val="NormalWeb"/>
        <w:numPr>
          <w:ins w:id="1" w:author="Mision de Honduras" w:date="2019-01-18T18:00:00Z"/>
        </w:numPr>
        <w:spacing w:before="0" w:beforeAutospacing="0" w:after="0" w:afterAutospacing="0"/>
        <w:jc w:val="right"/>
        <w:rPr>
          <w:rFonts w:cstheme="minorHAnsi"/>
          <w:b/>
          <w:sz w:val="28"/>
          <w:szCs w:val="22"/>
        </w:rPr>
      </w:pPr>
      <w:r>
        <w:rPr>
          <w:rFonts w:cstheme="minorHAnsi"/>
          <w:b/>
          <w:sz w:val="28"/>
          <w:szCs w:val="22"/>
        </w:rPr>
        <w:t>Orador 28</w:t>
      </w:r>
      <w:r w:rsidR="004215EE" w:rsidRPr="00FE1A66">
        <w:rPr>
          <w:rFonts w:cstheme="minorHAnsi"/>
          <w:b/>
          <w:sz w:val="28"/>
          <w:szCs w:val="22"/>
        </w:rPr>
        <w:t>: Roberta Ordoñez</w:t>
      </w:r>
    </w:p>
    <w:p w:rsidR="004215EE" w:rsidRPr="00FE1A66" w:rsidRDefault="0027086F" w:rsidP="004215EE">
      <w:pPr>
        <w:pStyle w:val="NormalWeb"/>
        <w:spacing w:before="0" w:beforeAutospacing="0" w:after="0" w:afterAutospacing="0"/>
        <w:jc w:val="right"/>
        <w:rPr>
          <w:rFonts w:cstheme="minorHAnsi"/>
          <w:b/>
          <w:sz w:val="28"/>
          <w:szCs w:val="22"/>
        </w:rPr>
      </w:pPr>
      <w:r>
        <w:rPr>
          <w:rFonts w:cstheme="minorHAnsi"/>
          <w:b/>
          <w:sz w:val="28"/>
          <w:szCs w:val="22"/>
        </w:rPr>
        <w:t>1:10</w:t>
      </w:r>
    </w:p>
    <w:p w:rsidR="00A525F4" w:rsidRPr="00FE1A66" w:rsidRDefault="00A525F4" w:rsidP="00A525F4">
      <w:pPr>
        <w:jc w:val="center"/>
        <w:rPr>
          <w:sz w:val="28"/>
        </w:rPr>
      </w:pPr>
    </w:p>
    <w:p w:rsidR="00545A92" w:rsidRPr="00FE1A66" w:rsidRDefault="00E42A8C">
      <w:pPr>
        <w:rPr>
          <w:sz w:val="28"/>
        </w:rPr>
      </w:pPr>
      <w:r w:rsidRPr="00FE1A66">
        <w:rPr>
          <w:sz w:val="28"/>
        </w:rPr>
        <w:t>Señor</w:t>
      </w:r>
      <w:r w:rsidR="00545A92" w:rsidRPr="00FE1A66">
        <w:rPr>
          <w:sz w:val="28"/>
        </w:rPr>
        <w:t xml:space="preserve"> Presidente, </w:t>
      </w:r>
    </w:p>
    <w:p w:rsidR="00545A92" w:rsidRPr="00FE1A66" w:rsidRDefault="00545A92" w:rsidP="001425FF">
      <w:pPr>
        <w:jc w:val="both"/>
        <w:rPr>
          <w:sz w:val="28"/>
        </w:rPr>
      </w:pPr>
    </w:p>
    <w:p w:rsidR="00545A92" w:rsidRPr="00FE1A66" w:rsidRDefault="00647EB2" w:rsidP="001425FF">
      <w:pPr>
        <w:jc w:val="both"/>
        <w:rPr>
          <w:sz w:val="28"/>
        </w:rPr>
      </w:pPr>
      <w:r>
        <w:rPr>
          <w:sz w:val="28"/>
        </w:rPr>
        <w:t xml:space="preserve">La </w:t>
      </w:r>
      <w:r w:rsidR="00545A92" w:rsidRPr="00FE1A66">
        <w:rPr>
          <w:sz w:val="28"/>
        </w:rPr>
        <w:t xml:space="preserve">Delegación de Honduras da la bienvenida a la distinguida delegación de </w:t>
      </w:r>
      <w:r w:rsidR="009B4EA0">
        <w:rPr>
          <w:sz w:val="28"/>
        </w:rPr>
        <w:t>Costa de Marfil</w:t>
      </w:r>
      <w:r w:rsidR="00545A92" w:rsidRPr="00FE1A66">
        <w:rPr>
          <w:sz w:val="28"/>
        </w:rPr>
        <w:t xml:space="preserve"> y agradece su Informe. </w:t>
      </w:r>
      <w:bookmarkStart w:id="2" w:name="_GoBack"/>
      <w:bookmarkEnd w:id="2"/>
    </w:p>
    <w:p w:rsidR="00545A92" w:rsidRPr="00FE1A66" w:rsidRDefault="00545A92" w:rsidP="001425FF">
      <w:pPr>
        <w:jc w:val="both"/>
        <w:rPr>
          <w:sz w:val="28"/>
        </w:rPr>
      </w:pPr>
    </w:p>
    <w:p w:rsidR="00965383" w:rsidRPr="00FE1A66" w:rsidRDefault="00545A92" w:rsidP="001425FF">
      <w:pPr>
        <w:jc w:val="both"/>
        <w:rPr>
          <w:sz w:val="28"/>
        </w:rPr>
      </w:pPr>
      <w:r w:rsidRPr="00FE1A66">
        <w:rPr>
          <w:sz w:val="28"/>
        </w:rPr>
        <w:t>Felicita sus avances y los resultados obtenidos en la implementaci</w:t>
      </w:r>
      <w:r w:rsidR="00C01F3F" w:rsidRPr="00FE1A66">
        <w:rPr>
          <w:sz w:val="28"/>
        </w:rPr>
        <w:t xml:space="preserve">ón de las recomendaciones recibidas durante su primer </w:t>
      </w:r>
      <w:r w:rsidR="00C456C9" w:rsidRPr="00FE1A66">
        <w:rPr>
          <w:sz w:val="28"/>
        </w:rPr>
        <w:t xml:space="preserve">y segundo </w:t>
      </w:r>
      <w:r w:rsidR="00C01F3F" w:rsidRPr="00FE1A66">
        <w:rPr>
          <w:sz w:val="28"/>
        </w:rPr>
        <w:t xml:space="preserve">EPU, en particular </w:t>
      </w:r>
      <w:r w:rsidR="00854848">
        <w:rPr>
          <w:sz w:val="28"/>
        </w:rPr>
        <w:t>la ratificación de la Convención sobre los Derechos de las Personas con Discapacidad</w:t>
      </w:r>
      <w:r w:rsidR="00100556">
        <w:rPr>
          <w:sz w:val="28"/>
        </w:rPr>
        <w:t xml:space="preserve"> y otros instrumentos internacionales relativos a los derechos humanos</w:t>
      </w:r>
      <w:r w:rsidR="00FC7BA1" w:rsidRPr="00FE1A66">
        <w:rPr>
          <w:sz w:val="28"/>
        </w:rPr>
        <w:t xml:space="preserve">. </w:t>
      </w:r>
    </w:p>
    <w:p w:rsidR="00965383" w:rsidRPr="00FE1A66" w:rsidRDefault="00965383" w:rsidP="001425FF">
      <w:pPr>
        <w:jc w:val="both"/>
        <w:rPr>
          <w:sz w:val="28"/>
        </w:rPr>
      </w:pPr>
    </w:p>
    <w:p w:rsidR="002C66C3" w:rsidRPr="00FE1A66" w:rsidRDefault="00965383" w:rsidP="001425FF">
      <w:pPr>
        <w:jc w:val="both"/>
        <w:rPr>
          <w:sz w:val="28"/>
        </w:rPr>
      </w:pPr>
      <w:r w:rsidRPr="00FE1A66">
        <w:rPr>
          <w:sz w:val="28"/>
        </w:rPr>
        <w:t xml:space="preserve">Recibimos con satisfacción </w:t>
      </w:r>
      <w:r w:rsidR="0054463A">
        <w:rPr>
          <w:sz w:val="28"/>
        </w:rPr>
        <w:t>los</w:t>
      </w:r>
      <w:r w:rsidRPr="00FE1A66">
        <w:rPr>
          <w:sz w:val="28"/>
        </w:rPr>
        <w:t xml:space="preserve"> compromisos voluntarios de </w:t>
      </w:r>
      <w:r w:rsidR="00A91BB5">
        <w:rPr>
          <w:sz w:val="28"/>
        </w:rPr>
        <w:t>Costa de Marfil</w:t>
      </w:r>
      <w:r w:rsidR="00F9718D">
        <w:rPr>
          <w:sz w:val="28"/>
        </w:rPr>
        <w:t xml:space="preserve"> </w:t>
      </w:r>
      <w:r w:rsidRPr="00FE1A66">
        <w:rPr>
          <w:sz w:val="28"/>
        </w:rPr>
        <w:t>y les brindamos nuestro apoyo</w:t>
      </w:r>
      <w:r w:rsidR="00C976A6" w:rsidRPr="00FE1A66">
        <w:rPr>
          <w:sz w:val="28"/>
        </w:rPr>
        <w:t>;</w:t>
      </w:r>
      <w:r w:rsidR="001E776B" w:rsidRPr="00FE1A66">
        <w:rPr>
          <w:sz w:val="28"/>
        </w:rPr>
        <w:t xml:space="preserve"> y con el animo de cooperación y enfoque</w:t>
      </w:r>
      <w:r w:rsidR="00F57451" w:rsidRPr="00FE1A66">
        <w:rPr>
          <w:sz w:val="28"/>
        </w:rPr>
        <w:t xml:space="preserve"> constructivo que caracteriza a este mecanismo</w:t>
      </w:r>
      <w:r w:rsidR="002917CB" w:rsidRPr="00FE1A66">
        <w:rPr>
          <w:sz w:val="28"/>
        </w:rPr>
        <w:t>,</w:t>
      </w:r>
      <w:r w:rsidR="00F57451" w:rsidRPr="00FE1A66">
        <w:rPr>
          <w:sz w:val="28"/>
        </w:rPr>
        <w:t xml:space="preserve"> Honduras </w:t>
      </w:r>
      <w:r w:rsidR="00647EB2">
        <w:rPr>
          <w:sz w:val="28"/>
        </w:rPr>
        <w:t>respetuosamente</w:t>
      </w:r>
      <w:r w:rsidR="00F57451" w:rsidRPr="00FE1A66">
        <w:rPr>
          <w:sz w:val="28"/>
        </w:rPr>
        <w:t xml:space="preserve"> hace a </w:t>
      </w:r>
      <w:r w:rsidR="00A91BB5">
        <w:rPr>
          <w:sz w:val="28"/>
        </w:rPr>
        <w:t>Costa de Marfil</w:t>
      </w:r>
      <w:r w:rsidR="00F57451" w:rsidRPr="00FE1A66">
        <w:rPr>
          <w:sz w:val="28"/>
        </w:rPr>
        <w:t xml:space="preserve"> las siguientes recomendaciones</w:t>
      </w:r>
      <w:r w:rsidR="002C66C3" w:rsidRPr="00FE1A66">
        <w:rPr>
          <w:sz w:val="28"/>
        </w:rPr>
        <w:t>:</w:t>
      </w:r>
    </w:p>
    <w:p w:rsidR="002C66C3" w:rsidRPr="00FE1A66" w:rsidRDefault="002C66C3" w:rsidP="001425FF">
      <w:pPr>
        <w:jc w:val="both"/>
        <w:rPr>
          <w:sz w:val="28"/>
        </w:rPr>
      </w:pPr>
    </w:p>
    <w:p w:rsidR="00BD19F6" w:rsidRPr="00193EF8" w:rsidRDefault="009B4EA0" w:rsidP="001425FF">
      <w:pPr>
        <w:pStyle w:val="ListParagraph"/>
        <w:numPr>
          <w:ilvl w:val="0"/>
          <w:numId w:val="1"/>
        </w:numPr>
        <w:jc w:val="both"/>
        <w:rPr>
          <w:bCs/>
          <w:sz w:val="28"/>
        </w:rPr>
      </w:pPr>
      <w:r>
        <w:rPr>
          <w:sz w:val="28"/>
        </w:rPr>
        <w:t xml:space="preserve">Ratificar los principales tratados de derechos humanos de los cuales aún no es parte, incluyendo la Convención Internacional sobre la Protección de los Derechos de Todos los Trabajadores Migratorios y de Sus Familiares. </w:t>
      </w:r>
    </w:p>
    <w:p w:rsidR="000F7316" w:rsidRPr="000F7316" w:rsidRDefault="000F7316" w:rsidP="001425FF">
      <w:pPr>
        <w:jc w:val="both"/>
        <w:rPr>
          <w:bCs/>
          <w:sz w:val="28"/>
        </w:rPr>
      </w:pPr>
    </w:p>
    <w:p w:rsidR="004F3914" w:rsidRDefault="0012725E" w:rsidP="001425FF">
      <w:pPr>
        <w:pStyle w:val="ListParagraph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Adoptar una ley general en contra la discriminación a fin de materializar la prohibición de la discriminación contemplada en el Pacto y confirmada en la Constitución. </w:t>
      </w:r>
    </w:p>
    <w:p w:rsidR="004F3914" w:rsidRPr="004F3914" w:rsidRDefault="004F3914" w:rsidP="001425FF">
      <w:pPr>
        <w:jc w:val="both"/>
        <w:rPr>
          <w:bCs/>
          <w:sz w:val="28"/>
        </w:rPr>
      </w:pPr>
    </w:p>
    <w:p w:rsidR="00A91BB5" w:rsidRDefault="004F3914" w:rsidP="001425FF">
      <w:pPr>
        <w:pStyle w:val="ListParagraph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Investigar todos los casos de trata de personas y de trabajo infantil y fortalecer las campañas de sensibilización de la población y la</w:t>
      </w:r>
      <w:r w:rsidR="00C675B2">
        <w:rPr>
          <w:bCs/>
          <w:sz w:val="28"/>
        </w:rPr>
        <w:t xml:space="preserve">s familias sobre estos temas. </w:t>
      </w:r>
    </w:p>
    <w:p w:rsidR="00A91BB5" w:rsidRPr="00A91BB5" w:rsidRDefault="00A91BB5" w:rsidP="001425FF">
      <w:pPr>
        <w:jc w:val="both"/>
        <w:rPr>
          <w:bCs/>
          <w:sz w:val="28"/>
        </w:rPr>
      </w:pPr>
    </w:p>
    <w:p w:rsidR="009D380D" w:rsidRPr="005832F2" w:rsidRDefault="00A91BB5" w:rsidP="001425FF">
      <w:pPr>
        <w:pStyle w:val="ListParagraph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Reforzar medidas para garantizar la igualdad de acceso a la educación inclusiva y equitativa</w:t>
      </w:r>
      <w:r w:rsidR="00CD264D">
        <w:rPr>
          <w:bCs/>
          <w:sz w:val="28"/>
        </w:rPr>
        <w:t xml:space="preserve"> </w:t>
      </w:r>
      <w:r w:rsidR="00BB5EAB">
        <w:rPr>
          <w:bCs/>
          <w:sz w:val="28"/>
        </w:rPr>
        <w:t xml:space="preserve">para todos. </w:t>
      </w:r>
    </w:p>
    <w:p w:rsidR="00350579" w:rsidRPr="00BD19F6" w:rsidRDefault="00413EF0" w:rsidP="001425FF">
      <w:pPr>
        <w:jc w:val="both"/>
        <w:rPr>
          <w:ins w:id="3" w:author="Mision de Honduras" w:date="2019-01-08T12:14:00Z"/>
          <w:bCs/>
          <w:sz w:val="28"/>
        </w:rPr>
      </w:pPr>
      <w:r w:rsidRPr="00DB3BF9">
        <w:rPr>
          <w:sz w:val="28"/>
        </w:rPr>
        <w:t xml:space="preserve"> </w:t>
      </w:r>
      <w:r w:rsidR="001E776B" w:rsidRPr="00DB3BF9">
        <w:rPr>
          <w:sz w:val="28"/>
        </w:rPr>
        <w:t xml:space="preserve"> </w:t>
      </w:r>
    </w:p>
    <w:p w:rsidR="00723159" w:rsidRPr="00FE1A66" w:rsidRDefault="00593C53" w:rsidP="001425FF">
      <w:pPr>
        <w:ind w:firstLine="708"/>
        <w:jc w:val="both"/>
        <w:rPr>
          <w:sz w:val="28"/>
        </w:rPr>
      </w:pPr>
      <w:r w:rsidRPr="00FE1A66">
        <w:rPr>
          <w:sz w:val="28"/>
        </w:rPr>
        <w:t>R</w:t>
      </w:r>
      <w:r w:rsidR="00723159" w:rsidRPr="00FE1A66">
        <w:rPr>
          <w:sz w:val="28"/>
        </w:rPr>
        <w:t>eiteramos nuestro apoyo a todas las acciones de</w:t>
      </w:r>
      <w:r w:rsidR="0041507C">
        <w:rPr>
          <w:sz w:val="28"/>
        </w:rPr>
        <w:t xml:space="preserve"> </w:t>
      </w:r>
      <w:r w:rsidR="00A91BB5">
        <w:rPr>
          <w:sz w:val="28"/>
        </w:rPr>
        <w:t>Costa de Marfil</w:t>
      </w:r>
      <w:r w:rsidR="00723159" w:rsidRPr="00FE1A66">
        <w:rPr>
          <w:sz w:val="28"/>
        </w:rPr>
        <w:t xml:space="preserve"> en orden de implementar efectivamente las recomendaciones recibidas en este y anteriores ciclos.  </w:t>
      </w:r>
    </w:p>
    <w:p w:rsidR="00E42A8C" w:rsidRPr="00FE1A66" w:rsidRDefault="00E42A8C" w:rsidP="001425FF">
      <w:pPr>
        <w:jc w:val="both"/>
        <w:rPr>
          <w:sz w:val="28"/>
        </w:rPr>
      </w:pPr>
    </w:p>
    <w:p w:rsidR="00E42A8C" w:rsidRPr="00FE1A66" w:rsidRDefault="00E42A8C" w:rsidP="001425FF">
      <w:pPr>
        <w:jc w:val="both"/>
        <w:rPr>
          <w:sz w:val="28"/>
        </w:rPr>
      </w:pPr>
      <w:r w:rsidRPr="00FE1A66">
        <w:rPr>
          <w:sz w:val="28"/>
        </w:rPr>
        <w:tab/>
      </w:r>
    </w:p>
    <w:p w:rsidR="00545A92" w:rsidRPr="00FE1A66" w:rsidRDefault="00E42A8C" w:rsidP="00E42A8C">
      <w:pPr>
        <w:rPr>
          <w:sz w:val="28"/>
        </w:rPr>
      </w:pPr>
      <w:r w:rsidRPr="00FE1A66">
        <w:rPr>
          <w:sz w:val="28"/>
        </w:rPr>
        <w:tab/>
        <w:t>Gracias Señor Presidente</w:t>
      </w:r>
    </w:p>
    <w:sectPr w:rsidR="00545A92" w:rsidRPr="00FE1A66" w:rsidSect="00545A92">
      <w:type w:val="continuous"/>
      <w:pgSz w:w="11900" w:h="16840"/>
      <w:pgMar w:top="1134" w:right="1701" w:bottom="1134" w:left="1701" w:header="709" w:footer="46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F700F6" w15:done="0"/>
  <w15:commentEx w15:paraId="205E3AC7" w15:done="0"/>
  <w15:commentEx w15:paraId="5A01A34E" w15:done="0"/>
  <w15:commentEx w15:paraId="1977DAB7" w15:done="0"/>
  <w15:commentEx w15:paraId="260E59AD" w15:done="0"/>
  <w15:commentEx w15:paraId="0F93085C" w15:done="0"/>
  <w15:commentEx w15:paraId="16B461FA" w15:done="0"/>
  <w15:commentEx w15:paraId="211F8246" w15:done="0"/>
  <w15:commentEx w15:paraId="50D571B9" w15:done="0"/>
  <w15:commentEx w15:paraId="2778AC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700F6" w16cid:durableId="1FE33CA8"/>
  <w16cid:commentId w16cid:paraId="205E3AC7" w16cid:durableId="1FE33C1E"/>
  <w16cid:commentId w16cid:paraId="5A01A34E" w16cid:durableId="1FE33C1F"/>
  <w16cid:commentId w16cid:paraId="1977DAB7" w16cid:durableId="1FE33C20"/>
  <w16cid:commentId w16cid:paraId="260E59AD" w16cid:durableId="1FE33C21"/>
  <w16cid:commentId w16cid:paraId="0F93085C" w16cid:durableId="1FE33C22"/>
  <w16cid:commentId w16cid:paraId="16B461FA" w16cid:durableId="1FE33C23"/>
  <w16cid:commentId w16cid:paraId="211F8246" w16cid:durableId="1FE33C24"/>
  <w16cid:commentId w16cid:paraId="50D571B9" w16cid:durableId="1FE33C25"/>
  <w16cid:commentId w16cid:paraId="2778AC30" w16cid:durableId="1FE33C2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14"/>
    <w:multiLevelType w:val="hybridMultilevel"/>
    <w:tmpl w:val="3944678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62FC3133"/>
    <w:multiLevelType w:val="hybridMultilevel"/>
    <w:tmpl w:val="E4227936"/>
    <w:lvl w:ilvl="0" w:tplc="6E146E9C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Grande" w:hint="default"/>
        <w:b w:val="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a ordonez">
    <w15:presenceInfo w15:providerId="Windows Live" w15:userId="aff2f8745d772882"/>
  </w15:person>
  <w15:person w15:author="Embajada Honduras">
    <w15:presenceInfo w15:providerId="Windows Live" w15:userId="aa7d2c4eda11b2b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45A92"/>
    <w:rsid w:val="00020BC1"/>
    <w:rsid w:val="00057DA0"/>
    <w:rsid w:val="00072B24"/>
    <w:rsid w:val="00091362"/>
    <w:rsid w:val="000B0C7A"/>
    <w:rsid w:val="000F423B"/>
    <w:rsid w:val="000F7316"/>
    <w:rsid w:val="00100556"/>
    <w:rsid w:val="001047ED"/>
    <w:rsid w:val="00106EE0"/>
    <w:rsid w:val="0012725E"/>
    <w:rsid w:val="001330A0"/>
    <w:rsid w:val="001425FF"/>
    <w:rsid w:val="00165CFC"/>
    <w:rsid w:val="00170F2E"/>
    <w:rsid w:val="00190047"/>
    <w:rsid w:val="00193EF8"/>
    <w:rsid w:val="001B094F"/>
    <w:rsid w:val="001C735E"/>
    <w:rsid w:val="001E776B"/>
    <w:rsid w:val="001F1D75"/>
    <w:rsid w:val="0020660B"/>
    <w:rsid w:val="00245FF7"/>
    <w:rsid w:val="0027086F"/>
    <w:rsid w:val="002863A3"/>
    <w:rsid w:val="002917CB"/>
    <w:rsid w:val="002C3FAC"/>
    <w:rsid w:val="002C66C3"/>
    <w:rsid w:val="002D4C2A"/>
    <w:rsid w:val="00303F51"/>
    <w:rsid w:val="00350579"/>
    <w:rsid w:val="00365552"/>
    <w:rsid w:val="00365E2B"/>
    <w:rsid w:val="00373E5E"/>
    <w:rsid w:val="00391895"/>
    <w:rsid w:val="0039281C"/>
    <w:rsid w:val="003D2E90"/>
    <w:rsid w:val="003D4507"/>
    <w:rsid w:val="003D6B81"/>
    <w:rsid w:val="003E1391"/>
    <w:rsid w:val="003F349A"/>
    <w:rsid w:val="00413EF0"/>
    <w:rsid w:val="0041507C"/>
    <w:rsid w:val="004215EE"/>
    <w:rsid w:val="004310EC"/>
    <w:rsid w:val="004323CE"/>
    <w:rsid w:val="00487900"/>
    <w:rsid w:val="004B1E70"/>
    <w:rsid w:val="004F3914"/>
    <w:rsid w:val="00506AA9"/>
    <w:rsid w:val="0051311F"/>
    <w:rsid w:val="00537306"/>
    <w:rsid w:val="0054463A"/>
    <w:rsid w:val="00545A92"/>
    <w:rsid w:val="005719C9"/>
    <w:rsid w:val="005812BC"/>
    <w:rsid w:val="005832F2"/>
    <w:rsid w:val="005848A3"/>
    <w:rsid w:val="00593C53"/>
    <w:rsid w:val="005A2BA3"/>
    <w:rsid w:val="005C64EF"/>
    <w:rsid w:val="005D7BB5"/>
    <w:rsid w:val="00610612"/>
    <w:rsid w:val="006410D6"/>
    <w:rsid w:val="00643F46"/>
    <w:rsid w:val="00647EB2"/>
    <w:rsid w:val="00657431"/>
    <w:rsid w:val="00663F3D"/>
    <w:rsid w:val="006763C4"/>
    <w:rsid w:val="00693EA3"/>
    <w:rsid w:val="006C5426"/>
    <w:rsid w:val="006F4587"/>
    <w:rsid w:val="00723159"/>
    <w:rsid w:val="00737617"/>
    <w:rsid w:val="00761E13"/>
    <w:rsid w:val="007675A6"/>
    <w:rsid w:val="007A54A0"/>
    <w:rsid w:val="007B6F81"/>
    <w:rsid w:val="007C5908"/>
    <w:rsid w:val="007C74C9"/>
    <w:rsid w:val="007C7F88"/>
    <w:rsid w:val="007F3020"/>
    <w:rsid w:val="00803478"/>
    <w:rsid w:val="008146E4"/>
    <w:rsid w:val="00816EFA"/>
    <w:rsid w:val="00854848"/>
    <w:rsid w:val="00857577"/>
    <w:rsid w:val="0087096F"/>
    <w:rsid w:val="00884085"/>
    <w:rsid w:val="00887D9F"/>
    <w:rsid w:val="008C725F"/>
    <w:rsid w:val="009011FF"/>
    <w:rsid w:val="00922B58"/>
    <w:rsid w:val="00926FDC"/>
    <w:rsid w:val="00944D53"/>
    <w:rsid w:val="00951F31"/>
    <w:rsid w:val="00965383"/>
    <w:rsid w:val="009B4EA0"/>
    <w:rsid w:val="009D380D"/>
    <w:rsid w:val="009F4867"/>
    <w:rsid w:val="00A415F9"/>
    <w:rsid w:val="00A4771B"/>
    <w:rsid w:val="00A525F4"/>
    <w:rsid w:val="00A53204"/>
    <w:rsid w:val="00A57257"/>
    <w:rsid w:val="00A6507D"/>
    <w:rsid w:val="00A652BC"/>
    <w:rsid w:val="00A91BB5"/>
    <w:rsid w:val="00AA2F9F"/>
    <w:rsid w:val="00AE2159"/>
    <w:rsid w:val="00B14B85"/>
    <w:rsid w:val="00B22B8D"/>
    <w:rsid w:val="00B67210"/>
    <w:rsid w:val="00B837E2"/>
    <w:rsid w:val="00BB310E"/>
    <w:rsid w:val="00BB5EAB"/>
    <w:rsid w:val="00BD19F6"/>
    <w:rsid w:val="00BE3307"/>
    <w:rsid w:val="00BF6D79"/>
    <w:rsid w:val="00C01F3F"/>
    <w:rsid w:val="00C31846"/>
    <w:rsid w:val="00C456C9"/>
    <w:rsid w:val="00C61E06"/>
    <w:rsid w:val="00C675B2"/>
    <w:rsid w:val="00C976A6"/>
    <w:rsid w:val="00CA3036"/>
    <w:rsid w:val="00CC4CF5"/>
    <w:rsid w:val="00CD264D"/>
    <w:rsid w:val="00CE73FD"/>
    <w:rsid w:val="00CF7774"/>
    <w:rsid w:val="00D65C98"/>
    <w:rsid w:val="00DB3BF9"/>
    <w:rsid w:val="00DE0B45"/>
    <w:rsid w:val="00DE15A2"/>
    <w:rsid w:val="00E15F33"/>
    <w:rsid w:val="00E30ADA"/>
    <w:rsid w:val="00E42A8C"/>
    <w:rsid w:val="00E54248"/>
    <w:rsid w:val="00E822D8"/>
    <w:rsid w:val="00E8717B"/>
    <w:rsid w:val="00EA13FA"/>
    <w:rsid w:val="00EA48EC"/>
    <w:rsid w:val="00EB23A3"/>
    <w:rsid w:val="00F20117"/>
    <w:rsid w:val="00F20CF2"/>
    <w:rsid w:val="00F32D67"/>
    <w:rsid w:val="00F57451"/>
    <w:rsid w:val="00F730DC"/>
    <w:rsid w:val="00F76496"/>
    <w:rsid w:val="00F83166"/>
    <w:rsid w:val="00F85810"/>
    <w:rsid w:val="00F90343"/>
    <w:rsid w:val="00F9718D"/>
    <w:rsid w:val="00FA130D"/>
    <w:rsid w:val="00FB7089"/>
    <w:rsid w:val="00FC7BA1"/>
    <w:rsid w:val="00FE1A66"/>
    <w:rsid w:val="00FF34AB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F1A0B"/>
    <w:rPr>
      <w:rFonts w:ascii="Times New Roman" w:hAnsi="Times New Roman"/>
      <w:lang w:val="es-ES_tradnl"/>
    </w:rPr>
  </w:style>
  <w:style w:type="paragraph" w:styleId="Heading1">
    <w:name w:val="heading 1"/>
    <w:basedOn w:val="Normal"/>
    <w:next w:val="Normal"/>
    <w:link w:val="Heading1Char"/>
    <w:rsid w:val="00F358E0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35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C66C3"/>
    <w:pPr>
      <w:ind w:left="720"/>
      <w:contextualSpacing/>
    </w:pPr>
  </w:style>
  <w:style w:type="character" w:styleId="CommentReference">
    <w:name w:val="annotation reference"/>
    <w:basedOn w:val="DefaultParagraphFont"/>
    <w:rsid w:val="00072B24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2B24"/>
  </w:style>
  <w:style w:type="character" w:customStyle="1" w:styleId="CommentTextChar">
    <w:name w:val="Comment Text Char"/>
    <w:basedOn w:val="DefaultParagraphFont"/>
    <w:link w:val="CommentText"/>
    <w:rsid w:val="00072B24"/>
    <w:rPr>
      <w:rFonts w:ascii="Times New Roman" w:hAnsi="Times New Roman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072B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72B24"/>
    <w:rPr>
      <w:rFonts w:ascii="Times New Roman" w:hAnsi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rsid w:val="00072B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2B24"/>
    <w:rPr>
      <w:rFonts w:ascii="Lucida Grande" w:hAnsi="Lucida Grande"/>
      <w:sz w:val="18"/>
      <w:szCs w:val="18"/>
      <w:lang w:val="es-ES_tradnl"/>
    </w:rPr>
  </w:style>
  <w:style w:type="paragraph" w:styleId="HTMLPreformatted">
    <w:name w:val="HTML Preformatted"/>
    <w:basedOn w:val="Normal"/>
    <w:link w:val="HTMLPreformattedChar"/>
    <w:rsid w:val="004B1E70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B1E70"/>
    <w:rPr>
      <w:rFonts w:ascii="Courier New" w:hAnsi="Courier New"/>
      <w:sz w:val="20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A525F4"/>
    <w:pPr>
      <w:spacing w:before="100" w:beforeAutospacing="1" w:after="100" w:afterAutospacing="1"/>
    </w:pPr>
    <w:rPr>
      <w:rFonts w:eastAsia="Times New Roman" w:cs="Times New Roman"/>
      <w:lang w:val="es-HN" w:eastAsia="es-HN"/>
    </w:rPr>
  </w:style>
  <w:style w:type="character" w:styleId="Hyperlink">
    <w:name w:val="Hyperlink"/>
    <w:basedOn w:val="DefaultParagraphFont"/>
    <w:unhideWhenUsed/>
    <w:rsid w:val="003D6B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6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215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DE0EE-2835-4631-975E-14D408611F05}"/>
</file>

<file path=customXml/itemProps2.xml><?xml version="1.0" encoding="utf-8"?>
<ds:datastoreItem xmlns:ds="http://schemas.openxmlformats.org/officeDocument/2006/customXml" ds:itemID="{E8B0BF19-3322-4E6F-BAE1-CEDF5D976B5A}"/>
</file>

<file path=customXml/itemProps3.xml><?xml version="1.0" encoding="utf-8"?>
<ds:datastoreItem xmlns:ds="http://schemas.openxmlformats.org/officeDocument/2006/customXml" ds:itemID="{D893019F-3149-4E09-9E40-9811E06066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Mision de Honduras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de Honduras</dc:creator>
  <cp:keywords/>
  <cp:lastModifiedBy>Mision de Honduras Mision de Honduras</cp:lastModifiedBy>
  <cp:revision>4</cp:revision>
  <dcterms:created xsi:type="dcterms:W3CDTF">2019-05-02T13:22:00Z</dcterms:created>
  <dcterms:modified xsi:type="dcterms:W3CDTF">2019-05-07T06:49:00Z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