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472D" w14:textId="77777777" w:rsidR="0087096F" w:rsidRPr="00FE1A66" w:rsidRDefault="004310EC" w:rsidP="0087096F">
      <w:pPr>
        <w:pStyle w:val="NormalWeb"/>
        <w:spacing w:after="0" w:afterAutospacing="0"/>
        <w:jc w:val="center"/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>33</w:t>
      </w:r>
      <w:r w:rsidR="0087096F" w:rsidRPr="00FE1A66">
        <w:rPr>
          <w:rFonts w:cstheme="minorHAnsi"/>
          <w:b/>
          <w:sz w:val="28"/>
          <w:szCs w:val="22"/>
        </w:rPr>
        <w:t>° Sesión de Trabajo del EPU</w:t>
      </w:r>
    </w:p>
    <w:p w14:paraId="4A78746B" w14:textId="77777777" w:rsidR="004215EE" w:rsidRPr="00644788" w:rsidRDefault="00A525F4" w:rsidP="00644788">
      <w:pPr>
        <w:pStyle w:val="NormalWeb"/>
        <w:jc w:val="center"/>
        <w:rPr>
          <w:rFonts w:cstheme="minorHAnsi"/>
          <w:b/>
          <w:sz w:val="28"/>
          <w:szCs w:val="22"/>
          <w:lang w:val="es-ES_tradnl"/>
        </w:rPr>
      </w:pPr>
      <w:r w:rsidRPr="00FE1A66">
        <w:rPr>
          <w:rFonts w:cstheme="minorHAnsi"/>
          <w:b/>
          <w:sz w:val="28"/>
          <w:szCs w:val="22"/>
        </w:rPr>
        <w:t>Exame</w:t>
      </w:r>
      <w:r w:rsidR="004310EC">
        <w:rPr>
          <w:rFonts w:cstheme="minorHAnsi"/>
          <w:b/>
          <w:sz w:val="28"/>
          <w:szCs w:val="22"/>
        </w:rPr>
        <w:t xml:space="preserve">n Periódico Universal de </w:t>
      </w:r>
      <w:r w:rsidR="00692880">
        <w:rPr>
          <w:rFonts w:cstheme="minorHAnsi"/>
          <w:b/>
          <w:sz w:val="28"/>
          <w:szCs w:val="22"/>
        </w:rPr>
        <w:t>Bhutá</w:t>
      </w:r>
      <w:r w:rsidR="00341984">
        <w:rPr>
          <w:rFonts w:cstheme="minorHAnsi"/>
          <w:b/>
          <w:sz w:val="28"/>
          <w:szCs w:val="22"/>
        </w:rPr>
        <w:t>n</w:t>
      </w:r>
    </w:p>
    <w:p w14:paraId="0A171C5E" w14:textId="77777777" w:rsidR="00A525F4" w:rsidRPr="00FE1A66" w:rsidRDefault="00A525F4" w:rsidP="00A525F4">
      <w:pPr>
        <w:pStyle w:val="NormalWeb"/>
        <w:spacing w:before="0" w:beforeAutospacing="0" w:after="0" w:afterAutospacing="0"/>
        <w:jc w:val="center"/>
        <w:rPr>
          <w:ins w:id="0" w:author="Mision de Honduras" w:date="2019-01-18T18:00:00Z"/>
          <w:rFonts w:cstheme="minorHAnsi"/>
          <w:b/>
          <w:sz w:val="28"/>
          <w:szCs w:val="22"/>
        </w:rPr>
      </w:pPr>
    </w:p>
    <w:p w14:paraId="33A8006A" w14:textId="77777777" w:rsidR="004215EE" w:rsidRPr="00FE1A66" w:rsidRDefault="00202629" w:rsidP="004215EE">
      <w:pPr>
        <w:pStyle w:val="NormalWeb"/>
        <w:numPr>
          <w:ins w:id="1" w:author="Mision de Honduras" w:date="2019-01-18T18:00:00Z"/>
        </w:numPr>
        <w:spacing w:before="0" w:beforeAutospacing="0" w:after="0" w:afterAutospacing="0"/>
        <w:jc w:val="right"/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>Orador 82</w:t>
      </w:r>
      <w:r w:rsidR="004215EE" w:rsidRPr="00FE1A66">
        <w:rPr>
          <w:rFonts w:cstheme="minorHAnsi"/>
          <w:b/>
          <w:sz w:val="28"/>
          <w:szCs w:val="22"/>
        </w:rPr>
        <w:t>: Roberta Ordoñez</w:t>
      </w:r>
    </w:p>
    <w:p w14:paraId="4F24BA2C" w14:textId="77777777" w:rsidR="004215EE" w:rsidRPr="00FE1A66" w:rsidRDefault="00202629" w:rsidP="004215EE">
      <w:pPr>
        <w:pStyle w:val="NormalWeb"/>
        <w:spacing w:before="0" w:beforeAutospacing="0" w:after="0" w:afterAutospacing="0"/>
        <w:jc w:val="right"/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>1:15</w:t>
      </w:r>
    </w:p>
    <w:p w14:paraId="4F0717C1" w14:textId="77777777" w:rsidR="00A525F4" w:rsidRPr="00FE1A66" w:rsidRDefault="00A525F4" w:rsidP="00A525F4">
      <w:pPr>
        <w:jc w:val="center"/>
        <w:rPr>
          <w:sz w:val="28"/>
        </w:rPr>
      </w:pPr>
    </w:p>
    <w:p w14:paraId="5E2724EC" w14:textId="77777777" w:rsidR="00545A92" w:rsidRPr="00FE1A66" w:rsidRDefault="00E42A8C">
      <w:pPr>
        <w:rPr>
          <w:sz w:val="28"/>
        </w:rPr>
      </w:pPr>
      <w:r w:rsidRPr="00FE1A66">
        <w:rPr>
          <w:sz w:val="28"/>
        </w:rPr>
        <w:t>Señor</w:t>
      </w:r>
      <w:r w:rsidR="00545A92" w:rsidRPr="00FE1A66">
        <w:rPr>
          <w:sz w:val="28"/>
        </w:rPr>
        <w:t xml:space="preserve"> Presidente, </w:t>
      </w:r>
    </w:p>
    <w:p w14:paraId="1EC05B76" w14:textId="77777777" w:rsidR="00545A92" w:rsidRPr="00FE1A66" w:rsidRDefault="00545A92">
      <w:pPr>
        <w:rPr>
          <w:sz w:val="28"/>
        </w:rPr>
      </w:pPr>
    </w:p>
    <w:p w14:paraId="54817CA8" w14:textId="77777777" w:rsidR="00545A92" w:rsidRPr="00FE1A66" w:rsidRDefault="00545A92">
      <w:pPr>
        <w:rPr>
          <w:sz w:val="28"/>
        </w:rPr>
      </w:pPr>
      <w:r w:rsidRPr="00FE1A66">
        <w:rPr>
          <w:sz w:val="28"/>
        </w:rPr>
        <w:t xml:space="preserve">La Delegación de Honduras da la bienvenida a la distinguida delegación de </w:t>
      </w:r>
      <w:r w:rsidR="00692880">
        <w:rPr>
          <w:rFonts w:cstheme="minorHAnsi"/>
          <w:sz w:val="28"/>
          <w:szCs w:val="22"/>
        </w:rPr>
        <w:t>Bhutá</w:t>
      </w:r>
      <w:r w:rsidR="00ED6EDA">
        <w:rPr>
          <w:rFonts w:cstheme="minorHAnsi"/>
          <w:sz w:val="28"/>
          <w:szCs w:val="22"/>
        </w:rPr>
        <w:t>n</w:t>
      </w:r>
      <w:r w:rsidR="00500A40">
        <w:rPr>
          <w:rFonts w:cstheme="minorHAnsi"/>
          <w:b/>
          <w:sz w:val="28"/>
          <w:szCs w:val="22"/>
        </w:rPr>
        <w:t xml:space="preserve"> </w:t>
      </w:r>
      <w:r w:rsidRPr="00FE1A66">
        <w:rPr>
          <w:sz w:val="28"/>
        </w:rPr>
        <w:t xml:space="preserve">y agradece su Informe. </w:t>
      </w:r>
    </w:p>
    <w:p w14:paraId="06981B1E" w14:textId="77777777" w:rsidR="00545A92" w:rsidRPr="00FE1A66" w:rsidRDefault="00545A92">
      <w:pPr>
        <w:rPr>
          <w:sz w:val="28"/>
        </w:rPr>
      </w:pPr>
    </w:p>
    <w:p w14:paraId="1454F876" w14:textId="11A76FBF" w:rsidR="00FC7BA1" w:rsidRPr="00FE1A66" w:rsidRDefault="00545A92">
      <w:pPr>
        <w:rPr>
          <w:sz w:val="28"/>
        </w:rPr>
      </w:pPr>
      <w:r w:rsidRPr="00FE1A66">
        <w:rPr>
          <w:sz w:val="28"/>
        </w:rPr>
        <w:t>Felicita sus avances y los resultados obtenidos en la implementaci</w:t>
      </w:r>
      <w:r w:rsidR="00C01F3F" w:rsidRPr="00FE1A66">
        <w:rPr>
          <w:sz w:val="28"/>
        </w:rPr>
        <w:t xml:space="preserve">ón de las recomendaciones recibidas durante </w:t>
      </w:r>
      <w:proofErr w:type="spellStart"/>
      <w:r w:rsidR="00442DEC">
        <w:rPr>
          <w:sz w:val="28"/>
        </w:rPr>
        <w:t>EPUs</w:t>
      </w:r>
      <w:proofErr w:type="spellEnd"/>
      <w:r w:rsidR="00442DEC">
        <w:rPr>
          <w:sz w:val="28"/>
        </w:rPr>
        <w:t xml:space="preserve"> anteriores</w:t>
      </w:r>
      <w:r w:rsidR="00C01F3F" w:rsidRPr="00FE1A66">
        <w:rPr>
          <w:sz w:val="28"/>
        </w:rPr>
        <w:t xml:space="preserve">, en particular </w:t>
      </w:r>
      <w:r w:rsidR="0020330F">
        <w:rPr>
          <w:sz w:val="28"/>
        </w:rPr>
        <w:t>l</w:t>
      </w:r>
      <w:r w:rsidR="00F03F73">
        <w:rPr>
          <w:sz w:val="28"/>
        </w:rPr>
        <w:t>a promoción de derechos humanos mediante l</w:t>
      </w:r>
      <w:r w:rsidR="0020330F">
        <w:rPr>
          <w:sz w:val="28"/>
        </w:rPr>
        <w:t xml:space="preserve">a formulación de medidas legislativas y de políticas </w:t>
      </w:r>
      <w:r w:rsidR="00F03F73">
        <w:rPr>
          <w:sz w:val="28"/>
        </w:rPr>
        <w:t>y su aplicación a nivel comunitario.</w:t>
      </w:r>
    </w:p>
    <w:p w14:paraId="1ACC80F0" w14:textId="77777777" w:rsidR="00FC7BA1" w:rsidRPr="00FE1A66" w:rsidRDefault="00FC7BA1">
      <w:pPr>
        <w:rPr>
          <w:sz w:val="28"/>
        </w:rPr>
      </w:pPr>
    </w:p>
    <w:p w14:paraId="327B4843" w14:textId="77777777" w:rsidR="00146195" w:rsidRDefault="00170F2E">
      <w:pPr>
        <w:rPr>
          <w:sz w:val="28"/>
        </w:rPr>
      </w:pPr>
      <w:r w:rsidRPr="00FE1A66">
        <w:rPr>
          <w:sz w:val="28"/>
        </w:rPr>
        <w:t xml:space="preserve">Nuestro estado </w:t>
      </w:r>
      <w:r w:rsidR="00080E0D">
        <w:rPr>
          <w:sz w:val="28"/>
        </w:rPr>
        <w:t>expresa</w:t>
      </w:r>
      <w:r w:rsidRPr="00FE1A66">
        <w:rPr>
          <w:sz w:val="28"/>
        </w:rPr>
        <w:t xml:space="preserve"> su satisfacción </w:t>
      </w:r>
      <w:r w:rsidR="005A2BA3" w:rsidRPr="00FE1A66">
        <w:rPr>
          <w:sz w:val="28"/>
        </w:rPr>
        <w:t xml:space="preserve">por la </w:t>
      </w:r>
      <w:r w:rsidR="000A3EC9">
        <w:rPr>
          <w:sz w:val="28"/>
        </w:rPr>
        <w:t>integración de la perspectiva de género y las cuestiones relati</w:t>
      </w:r>
      <w:r w:rsidR="00146195">
        <w:rPr>
          <w:sz w:val="28"/>
        </w:rPr>
        <w:t xml:space="preserve">vas al medio ambiente, cambio climático y la pobreza en el </w:t>
      </w:r>
      <w:r w:rsidR="000D3E82">
        <w:rPr>
          <w:sz w:val="28"/>
        </w:rPr>
        <w:t>instrumento</w:t>
      </w:r>
      <w:r w:rsidR="00146195">
        <w:rPr>
          <w:sz w:val="28"/>
        </w:rPr>
        <w:t xml:space="preserve"> de análisis sistemático d</w:t>
      </w:r>
      <w:r w:rsidR="000D3E82">
        <w:rPr>
          <w:sz w:val="28"/>
        </w:rPr>
        <w:t xml:space="preserve">e todas las políticas propuestas. </w:t>
      </w:r>
    </w:p>
    <w:p w14:paraId="3E8FFA59" w14:textId="77777777" w:rsidR="00965383" w:rsidRPr="00FE1A66" w:rsidRDefault="00965383">
      <w:pPr>
        <w:rPr>
          <w:sz w:val="28"/>
        </w:rPr>
      </w:pPr>
    </w:p>
    <w:p w14:paraId="3483F12A" w14:textId="77777777" w:rsidR="002C66C3" w:rsidRPr="00FE1A66" w:rsidRDefault="00965383">
      <w:pPr>
        <w:rPr>
          <w:sz w:val="28"/>
        </w:rPr>
      </w:pPr>
      <w:r w:rsidRPr="00FE1A66">
        <w:rPr>
          <w:sz w:val="28"/>
        </w:rPr>
        <w:t xml:space="preserve">Recibimos con enorme satisfacción </w:t>
      </w:r>
      <w:r w:rsidR="00F1085E">
        <w:rPr>
          <w:sz w:val="28"/>
        </w:rPr>
        <w:t>los</w:t>
      </w:r>
      <w:r w:rsidRPr="00FE1A66">
        <w:rPr>
          <w:sz w:val="28"/>
        </w:rPr>
        <w:t xml:space="preserve"> compromisos voluntarios de </w:t>
      </w:r>
      <w:r w:rsidR="00ED6EDA">
        <w:rPr>
          <w:rFonts w:cstheme="minorHAnsi"/>
          <w:sz w:val="28"/>
          <w:szCs w:val="22"/>
        </w:rPr>
        <w:t>Bhutan</w:t>
      </w:r>
      <w:r w:rsidR="00500A40">
        <w:rPr>
          <w:rFonts w:cstheme="minorHAnsi"/>
          <w:sz w:val="28"/>
          <w:szCs w:val="22"/>
        </w:rPr>
        <w:t xml:space="preserve"> </w:t>
      </w:r>
      <w:r w:rsidR="00AF1B6B">
        <w:rPr>
          <w:sz w:val="28"/>
        </w:rPr>
        <w:t>confiamos en ellas</w:t>
      </w:r>
      <w:r w:rsidRPr="00FE1A66">
        <w:rPr>
          <w:sz w:val="28"/>
        </w:rPr>
        <w:t xml:space="preserve"> y les brindamos nuestro apoyo</w:t>
      </w:r>
      <w:r w:rsidR="00C976A6" w:rsidRPr="00FE1A66">
        <w:rPr>
          <w:sz w:val="28"/>
        </w:rPr>
        <w:t>;</w:t>
      </w:r>
      <w:r w:rsidR="001E776B" w:rsidRPr="00FE1A66">
        <w:rPr>
          <w:sz w:val="28"/>
        </w:rPr>
        <w:t xml:space="preserve"> y con el animo de cooperación y enfoque</w:t>
      </w:r>
      <w:r w:rsidR="00F57451" w:rsidRPr="00FE1A66">
        <w:rPr>
          <w:sz w:val="28"/>
        </w:rPr>
        <w:t xml:space="preserve"> constructivo que caracteriza a este mecanismo</w:t>
      </w:r>
      <w:r w:rsidR="002917CB" w:rsidRPr="00FE1A66">
        <w:rPr>
          <w:sz w:val="28"/>
        </w:rPr>
        <w:t>,</w:t>
      </w:r>
      <w:r w:rsidR="00F57451" w:rsidRPr="00FE1A66">
        <w:rPr>
          <w:sz w:val="28"/>
        </w:rPr>
        <w:t xml:space="preserve"> Honduras  hace a </w:t>
      </w:r>
      <w:r w:rsidR="00ED6EDA">
        <w:rPr>
          <w:rFonts w:cstheme="minorHAnsi"/>
          <w:sz w:val="28"/>
          <w:szCs w:val="22"/>
        </w:rPr>
        <w:t>Bhutan</w:t>
      </w:r>
      <w:r w:rsidR="00500A40">
        <w:rPr>
          <w:rFonts w:cstheme="minorHAnsi"/>
          <w:sz w:val="28"/>
          <w:szCs w:val="22"/>
        </w:rPr>
        <w:t xml:space="preserve"> </w:t>
      </w:r>
      <w:r w:rsidR="00F57451" w:rsidRPr="00FE1A66">
        <w:rPr>
          <w:sz w:val="28"/>
        </w:rPr>
        <w:t>las siguientes recomendaciones</w:t>
      </w:r>
      <w:r w:rsidR="002C66C3" w:rsidRPr="00FE1A66">
        <w:rPr>
          <w:sz w:val="28"/>
        </w:rPr>
        <w:t>:</w:t>
      </w:r>
    </w:p>
    <w:p w14:paraId="44C7A103" w14:textId="77777777" w:rsidR="002C66C3" w:rsidRPr="00FE1A66" w:rsidRDefault="002C66C3">
      <w:pPr>
        <w:rPr>
          <w:sz w:val="28"/>
        </w:rPr>
      </w:pPr>
    </w:p>
    <w:p w14:paraId="3978D83E" w14:textId="77777777" w:rsidR="003B7356" w:rsidRDefault="00A27289">
      <w:pPr>
        <w:pStyle w:val="ListParagraph"/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Ratificar </w:t>
      </w:r>
      <w:r w:rsidR="00653977">
        <w:rPr>
          <w:bCs/>
          <w:sz w:val="28"/>
        </w:rPr>
        <w:t>todos los instrumentos fundamentales de derechos humanos de los que aún no es parte, incluyendo la Convención Internacional sobre la Protección de los Derechos de Todos los Trabajadores Migratorios y de sus Familiares</w:t>
      </w:r>
      <w:r w:rsidR="00386D9F">
        <w:rPr>
          <w:bCs/>
          <w:sz w:val="28"/>
        </w:rPr>
        <w:t xml:space="preserve">, entre otros. </w:t>
      </w:r>
    </w:p>
    <w:p w14:paraId="6064F3FA" w14:textId="77777777" w:rsidR="008D6BCD" w:rsidRPr="003B7356" w:rsidRDefault="008D6BCD" w:rsidP="003B7356">
      <w:pPr>
        <w:rPr>
          <w:bCs/>
          <w:sz w:val="28"/>
        </w:rPr>
      </w:pPr>
    </w:p>
    <w:p w14:paraId="1BF09B7C" w14:textId="5F76A8DC" w:rsidR="003B7356" w:rsidRDefault="008D6BCD">
      <w:pPr>
        <w:pStyle w:val="ListParagraph"/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Reforzar la situación jurídica y la visibilidad de la Convenció</w:t>
      </w:r>
      <w:r w:rsidR="00D85808">
        <w:rPr>
          <w:bCs/>
          <w:sz w:val="28"/>
        </w:rPr>
        <w:t>n</w:t>
      </w:r>
      <w:r>
        <w:rPr>
          <w:bCs/>
          <w:sz w:val="28"/>
        </w:rPr>
        <w:t xml:space="preserve"> sobre la Eliminación de Todas las Formas de Discriminación contra la Mujer estableciendo un calendario claro para concluir la armonización de las leyes.</w:t>
      </w:r>
    </w:p>
    <w:p w14:paraId="51D17DFD" w14:textId="77777777" w:rsidR="008D6BCD" w:rsidRPr="003B7356" w:rsidRDefault="008D6BCD" w:rsidP="003B7356">
      <w:pPr>
        <w:rPr>
          <w:bCs/>
          <w:sz w:val="28"/>
        </w:rPr>
      </w:pPr>
    </w:p>
    <w:p w14:paraId="6CDB343D" w14:textId="77777777" w:rsidR="003B7356" w:rsidRDefault="008D6BCD" w:rsidP="008D6BC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sz w:val="28"/>
        </w:rPr>
      </w:pPr>
      <w:r w:rsidRPr="008D6BCD">
        <w:rPr>
          <w:sz w:val="28"/>
        </w:rPr>
        <w:t>Modificar la ley contra la discriminació</w:t>
      </w:r>
      <w:r>
        <w:rPr>
          <w:sz w:val="28"/>
        </w:rPr>
        <w:t>n para</w:t>
      </w:r>
      <w:r w:rsidRPr="008D6BCD">
        <w:rPr>
          <w:sz w:val="28"/>
        </w:rPr>
        <w:t xml:space="preserve"> incluir la orientación sexual, la identidad de género y la expresión como uno de los motivos prohibidos de discriminación.</w:t>
      </w:r>
    </w:p>
    <w:p w14:paraId="122C25CF" w14:textId="77777777" w:rsidR="00E42A8C" w:rsidRPr="00FE1A66" w:rsidRDefault="00E42A8C" w:rsidP="00723159">
      <w:pPr>
        <w:rPr>
          <w:sz w:val="28"/>
        </w:rPr>
      </w:pPr>
      <w:bookmarkStart w:id="2" w:name="_GoBack"/>
      <w:bookmarkEnd w:id="2"/>
    </w:p>
    <w:p w14:paraId="42B3252E" w14:textId="77777777" w:rsidR="00E42A8C" w:rsidRPr="00FE1A66" w:rsidRDefault="00E42A8C" w:rsidP="00E42A8C">
      <w:pPr>
        <w:rPr>
          <w:sz w:val="28"/>
        </w:rPr>
      </w:pPr>
      <w:r w:rsidRPr="00FE1A66">
        <w:rPr>
          <w:sz w:val="28"/>
        </w:rPr>
        <w:tab/>
      </w:r>
    </w:p>
    <w:p w14:paraId="6DA62B47" w14:textId="77777777" w:rsidR="00545A92" w:rsidRPr="00FE1A66" w:rsidRDefault="00E42A8C" w:rsidP="00E42A8C">
      <w:pPr>
        <w:rPr>
          <w:sz w:val="28"/>
        </w:rPr>
      </w:pPr>
      <w:r w:rsidRPr="00FE1A66">
        <w:rPr>
          <w:sz w:val="28"/>
        </w:rPr>
        <w:tab/>
        <w:t>Gracias Señor Presidente</w:t>
      </w:r>
    </w:p>
    <w:sectPr w:rsidR="00545A92" w:rsidRPr="00FE1A66" w:rsidSect="00545A92">
      <w:type w:val="continuous"/>
      <w:pgSz w:w="11900" w:h="16840"/>
      <w:pgMar w:top="1134" w:right="1701" w:bottom="1134" w:left="1701" w:header="709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714"/>
    <w:multiLevelType w:val="hybridMultilevel"/>
    <w:tmpl w:val="3944678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62FC3133"/>
    <w:multiLevelType w:val="hybridMultilevel"/>
    <w:tmpl w:val="E4227936"/>
    <w:lvl w:ilvl="0" w:tplc="6E146E9C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Grande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92"/>
    <w:rsid w:val="00000284"/>
    <w:rsid w:val="00020BC1"/>
    <w:rsid w:val="00020FEB"/>
    <w:rsid w:val="00033793"/>
    <w:rsid w:val="00057DA0"/>
    <w:rsid w:val="00072B24"/>
    <w:rsid w:val="00080E0D"/>
    <w:rsid w:val="000A3EC9"/>
    <w:rsid w:val="000D3E82"/>
    <w:rsid w:val="001330A0"/>
    <w:rsid w:val="00146195"/>
    <w:rsid w:val="001476DF"/>
    <w:rsid w:val="00170F2E"/>
    <w:rsid w:val="00190047"/>
    <w:rsid w:val="001B094F"/>
    <w:rsid w:val="001C735E"/>
    <w:rsid w:val="001D3612"/>
    <w:rsid w:val="001E776B"/>
    <w:rsid w:val="001F1D75"/>
    <w:rsid w:val="001F7F23"/>
    <w:rsid w:val="00202629"/>
    <w:rsid w:val="0020330F"/>
    <w:rsid w:val="0020660B"/>
    <w:rsid w:val="00245FF7"/>
    <w:rsid w:val="002806D4"/>
    <w:rsid w:val="002863A3"/>
    <w:rsid w:val="002917CB"/>
    <w:rsid w:val="002B4672"/>
    <w:rsid w:val="002C3FAC"/>
    <w:rsid w:val="002C66C3"/>
    <w:rsid w:val="002C717A"/>
    <w:rsid w:val="002D4C2A"/>
    <w:rsid w:val="002F1952"/>
    <w:rsid w:val="003159D8"/>
    <w:rsid w:val="00341984"/>
    <w:rsid w:val="00350579"/>
    <w:rsid w:val="00365552"/>
    <w:rsid w:val="00365E2B"/>
    <w:rsid w:val="00386D9F"/>
    <w:rsid w:val="0039281C"/>
    <w:rsid w:val="003B7356"/>
    <w:rsid w:val="003D2E90"/>
    <w:rsid w:val="003D4507"/>
    <w:rsid w:val="003D6B81"/>
    <w:rsid w:val="00404BAC"/>
    <w:rsid w:val="00413EF0"/>
    <w:rsid w:val="004215EE"/>
    <w:rsid w:val="004310EC"/>
    <w:rsid w:val="004323CE"/>
    <w:rsid w:val="00442DEC"/>
    <w:rsid w:val="00450A2C"/>
    <w:rsid w:val="00487900"/>
    <w:rsid w:val="004B1E70"/>
    <w:rsid w:val="004E3D67"/>
    <w:rsid w:val="00500A40"/>
    <w:rsid w:val="00503470"/>
    <w:rsid w:val="00506AA9"/>
    <w:rsid w:val="00537306"/>
    <w:rsid w:val="005431E3"/>
    <w:rsid w:val="00545A92"/>
    <w:rsid w:val="005848A3"/>
    <w:rsid w:val="00593C53"/>
    <w:rsid w:val="005A12AB"/>
    <w:rsid w:val="005A2BA3"/>
    <w:rsid w:val="005C64EF"/>
    <w:rsid w:val="005D7BB5"/>
    <w:rsid w:val="005E536B"/>
    <w:rsid w:val="00613B8A"/>
    <w:rsid w:val="00644788"/>
    <w:rsid w:val="00653977"/>
    <w:rsid w:val="00663F3D"/>
    <w:rsid w:val="00692880"/>
    <w:rsid w:val="006C3370"/>
    <w:rsid w:val="006C5426"/>
    <w:rsid w:val="00716FBD"/>
    <w:rsid w:val="00723159"/>
    <w:rsid w:val="00733700"/>
    <w:rsid w:val="00737617"/>
    <w:rsid w:val="00765B51"/>
    <w:rsid w:val="007675A6"/>
    <w:rsid w:val="007A2C0B"/>
    <w:rsid w:val="007C7F88"/>
    <w:rsid w:val="007F18B3"/>
    <w:rsid w:val="007F3020"/>
    <w:rsid w:val="008146E4"/>
    <w:rsid w:val="0087096F"/>
    <w:rsid w:val="008B1A3D"/>
    <w:rsid w:val="008C725F"/>
    <w:rsid w:val="008C7E2C"/>
    <w:rsid w:val="008D6BCD"/>
    <w:rsid w:val="009011FF"/>
    <w:rsid w:val="00944D53"/>
    <w:rsid w:val="00965383"/>
    <w:rsid w:val="009A5F47"/>
    <w:rsid w:val="009C22B9"/>
    <w:rsid w:val="009D212D"/>
    <w:rsid w:val="009F4867"/>
    <w:rsid w:val="00A27289"/>
    <w:rsid w:val="00A30994"/>
    <w:rsid w:val="00A415F9"/>
    <w:rsid w:val="00A525F4"/>
    <w:rsid w:val="00A53204"/>
    <w:rsid w:val="00A57257"/>
    <w:rsid w:val="00A6154A"/>
    <w:rsid w:val="00A9499A"/>
    <w:rsid w:val="00AE2159"/>
    <w:rsid w:val="00AF1B6B"/>
    <w:rsid w:val="00B11983"/>
    <w:rsid w:val="00B14B85"/>
    <w:rsid w:val="00B33198"/>
    <w:rsid w:val="00B41C2C"/>
    <w:rsid w:val="00B62FCE"/>
    <w:rsid w:val="00B837E2"/>
    <w:rsid w:val="00BB310E"/>
    <w:rsid w:val="00BB52B9"/>
    <w:rsid w:val="00C01F3F"/>
    <w:rsid w:val="00C456C9"/>
    <w:rsid w:val="00C61E06"/>
    <w:rsid w:val="00C976A6"/>
    <w:rsid w:val="00CC4CF5"/>
    <w:rsid w:val="00CE73FD"/>
    <w:rsid w:val="00CF7774"/>
    <w:rsid w:val="00D65C98"/>
    <w:rsid w:val="00D85808"/>
    <w:rsid w:val="00DA15A6"/>
    <w:rsid w:val="00DE0B45"/>
    <w:rsid w:val="00DE7C16"/>
    <w:rsid w:val="00E42A8C"/>
    <w:rsid w:val="00EA13FA"/>
    <w:rsid w:val="00EA48EC"/>
    <w:rsid w:val="00ED6EDA"/>
    <w:rsid w:val="00EF3545"/>
    <w:rsid w:val="00F03F73"/>
    <w:rsid w:val="00F1085E"/>
    <w:rsid w:val="00F20CF2"/>
    <w:rsid w:val="00F57451"/>
    <w:rsid w:val="00F83166"/>
    <w:rsid w:val="00FA130D"/>
    <w:rsid w:val="00FA2FDC"/>
    <w:rsid w:val="00FB7089"/>
    <w:rsid w:val="00FC7BA1"/>
    <w:rsid w:val="00FE1A66"/>
    <w:rsid w:val="00FF34AB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AD90"/>
  <w15:docId w15:val="{C7A71967-56E8-EE4A-A2DB-35443C90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1A0B"/>
    <w:rPr>
      <w:rFonts w:ascii="Times New Roman" w:hAnsi="Times New Roman"/>
      <w:lang w:val="es-ES_tradnl"/>
    </w:rPr>
  </w:style>
  <w:style w:type="paragraph" w:styleId="Heading1">
    <w:name w:val="heading 1"/>
    <w:basedOn w:val="Normal"/>
    <w:next w:val="Normal"/>
    <w:link w:val="Heading1Char"/>
    <w:rsid w:val="00F358E0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C66C3"/>
    <w:pPr>
      <w:ind w:left="720"/>
      <w:contextualSpacing/>
    </w:pPr>
  </w:style>
  <w:style w:type="character" w:styleId="CommentReference">
    <w:name w:val="annotation reference"/>
    <w:basedOn w:val="DefaultParagraphFont"/>
    <w:rsid w:val="00072B24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2B24"/>
  </w:style>
  <w:style w:type="character" w:customStyle="1" w:styleId="CommentTextChar">
    <w:name w:val="Comment Text Char"/>
    <w:basedOn w:val="DefaultParagraphFont"/>
    <w:link w:val="CommentText"/>
    <w:rsid w:val="00072B24"/>
    <w:rPr>
      <w:rFonts w:ascii="Times New Roman" w:hAnsi="Times New Roman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072B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72B24"/>
    <w:rPr>
      <w:rFonts w:ascii="Times New Roman" w:hAnsi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rsid w:val="00072B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2B24"/>
    <w:rPr>
      <w:rFonts w:ascii="Lucida Grande" w:hAnsi="Lucida Grande"/>
      <w:sz w:val="18"/>
      <w:szCs w:val="18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rsid w:val="004B1E70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1E70"/>
    <w:rPr>
      <w:rFonts w:ascii="Courier New" w:hAnsi="Courier New"/>
      <w:sz w:val="20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A525F4"/>
    <w:pPr>
      <w:spacing w:before="100" w:beforeAutospacing="1" w:after="100" w:afterAutospacing="1"/>
    </w:pPr>
    <w:rPr>
      <w:rFonts w:eastAsia="Times New Roman" w:cs="Times New Roman"/>
      <w:lang w:val="es-HN" w:eastAsia="es-HN"/>
    </w:rPr>
  </w:style>
  <w:style w:type="character" w:styleId="Hyperlink">
    <w:name w:val="Hyperlink"/>
    <w:basedOn w:val="DefaultParagraphFont"/>
    <w:unhideWhenUsed/>
    <w:rsid w:val="003D6B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6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1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26209-6040-47CB-9AA0-EED863E82F8D}"/>
</file>

<file path=customXml/itemProps2.xml><?xml version="1.0" encoding="utf-8"?>
<ds:datastoreItem xmlns:ds="http://schemas.openxmlformats.org/officeDocument/2006/customXml" ds:itemID="{4DBBD4C3-2EC4-40D0-8875-1E0FC5B7BBD6}"/>
</file>

<file path=customXml/itemProps3.xml><?xml version="1.0" encoding="utf-8"?>
<ds:datastoreItem xmlns:ds="http://schemas.openxmlformats.org/officeDocument/2006/customXml" ds:itemID="{75DBE13B-60C7-4F5F-9480-CC4D9047D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Mision de Honduras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de Honduras</dc:creator>
  <cp:keywords/>
  <cp:lastModifiedBy>roberta ordonez</cp:lastModifiedBy>
  <cp:revision>2</cp:revision>
  <cp:lastPrinted>2019-04-30T08:40:00Z</cp:lastPrinted>
  <dcterms:created xsi:type="dcterms:W3CDTF">2019-05-08T07:19:00Z</dcterms:created>
  <dcterms:modified xsi:type="dcterms:W3CDTF">2019-05-08T07:19:00Z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