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E92" w:rsidRDefault="00533E92" w:rsidP="00533E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:rsidR="00D72C00" w:rsidRPr="007F2AA0" w:rsidRDefault="00D72C00" w:rsidP="00533E92">
      <w:pPr>
        <w:jc w:val="center"/>
        <w:rPr>
          <w:rFonts w:ascii="Times New Roman" w:hAnsi="Times New Roman" w:cs="Angsana New"/>
          <w:b/>
          <w:bCs/>
          <w:sz w:val="28"/>
          <w:szCs w:val="35"/>
        </w:rPr>
      </w:pPr>
      <w:proofErr w:type="gramStart"/>
      <w:r w:rsidRPr="00D72C00">
        <w:rPr>
          <w:rFonts w:ascii="Times New Roman" w:hAnsi="Times New Roman" w:cs="Times New Roman"/>
          <w:b/>
          <w:bCs/>
          <w:sz w:val="28"/>
          <w:szCs w:val="28"/>
        </w:rPr>
        <w:t>by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2AA0">
        <w:rPr>
          <w:rFonts w:ascii="Times New Roman" w:hAnsi="Times New Roman" w:cs="Angsana New"/>
          <w:b/>
          <w:bCs/>
          <w:sz w:val="28"/>
          <w:szCs w:val="35"/>
        </w:rPr>
        <w:t xml:space="preserve">Mr. </w:t>
      </w:r>
      <w:proofErr w:type="spellStart"/>
      <w:r w:rsidR="007F2AA0">
        <w:rPr>
          <w:rFonts w:ascii="Times New Roman" w:hAnsi="Times New Roman" w:cs="Angsana New"/>
          <w:b/>
          <w:bCs/>
          <w:sz w:val="28"/>
          <w:szCs w:val="35"/>
        </w:rPr>
        <w:t>Phanpob</w:t>
      </w:r>
      <w:proofErr w:type="spellEnd"/>
      <w:r w:rsidR="007F2AA0">
        <w:rPr>
          <w:rFonts w:ascii="Times New Roman" w:hAnsi="Times New Roman" w:cs="Angsana New"/>
          <w:b/>
          <w:bCs/>
          <w:sz w:val="28"/>
          <w:szCs w:val="35"/>
        </w:rPr>
        <w:t xml:space="preserve"> </w:t>
      </w:r>
      <w:proofErr w:type="spellStart"/>
      <w:r w:rsidR="007F2AA0">
        <w:rPr>
          <w:rFonts w:ascii="Times New Roman" w:hAnsi="Times New Roman" w:cs="Angsana New"/>
          <w:b/>
          <w:bCs/>
          <w:sz w:val="28"/>
          <w:szCs w:val="35"/>
        </w:rPr>
        <w:t>Plangprayoon</w:t>
      </w:r>
      <w:proofErr w:type="spellEnd"/>
    </w:p>
    <w:p w:rsidR="00D72C00" w:rsidRPr="00D72C00" w:rsidRDefault="00D72C00" w:rsidP="00533E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C00">
        <w:rPr>
          <w:rFonts w:ascii="Times New Roman" w:hAnsi="Times New Roman" w:cs="Times New Roman"/>
          <w:b/>
          <w:bCs/>
          <w:sz w:val="28"/>
          <w:szCs w:val="28"/>
        </w:rPr>
        <w:t xml:space="preserve">Ambassador and </w:t>
      </w:r>
      <w:r w:rsidR="007F2AA0">
        <w:rPr>
          <w:rFonts w:ascii="Times New Roman" w:hAnsi="Times New Roman" w:cs="Times New Roman"/>
          <w:b/>
          <w:bCs/>
          <w:sz w:val="28"/>
          <w:szCs w:val="28"/>
        </w:rPr>
        <w:t xml:space="preserve">Deputy </w:t>
      </w:r>
      <w:r w:rsidRPr="00D72C00">
        <w:rPr>
          <w:rFonts w:ascii="Times New Roman" w:hAnsi="Times New Roman" w:cs="Times New Roman"/>
          <w:b/>
          <w:bCs/>
          <w:sz w:val="28"/>
          <w:szCs w:val="28"/>
        </w:rPr>
        <w:t>Permanent Representative</w:t>
      </w:r>
    </w:p>
    <w:p w:rsidR="00533E92" w:rsidRDefault="00533E92" w:rsidP="00533E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at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the Review of </w:t>
      </w:r>
      <w:r w:rsidR="00F26E4B">
        <w:rPr>
          <w:rFonts w:ascii="Times New Roman" w:hAnsi="Times New Roman" w:cs="Times New Roman"/>
          <w:b/>
          <w:bCs/>
          <w:sz w:val="28"/>
          <w:szCs w:val="28"/>
          <w:u w:val="single"/>
        </w:rPr>
        <w:t>New Zealand</w:t>
      </w:r>
    </w:p>
    <w:p w:rsidR="00533E92" w:rsidRDefault="00533E92" w:rsidP="00533E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during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the</w:t>
      </w:r>
      <w:r w:rsidR="0085224F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="00F26E4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26E4B" w:rsidRPr="00F26E4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="00F26E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Session of the Working Group on the UPR</w:t>
      </w:r>
    </w:p>
    <w:p w:rsidR="00533E92" w:rsidRDefault="00533E92" w:rsidP="00533E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on</w:t>
      </w:r>
      <w:proofErr w:type="gramEnd"/>
      <w:r w:rsidR="008522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6E4B">
        <w:rPr>
          <w:rFonts w:ascii="Times New Roman" w:hAnsi="Times New Roman" w:cs="Times New Roman"/>
          <w:b/>
          <w:bCs/>
          <w:sz w:val="28"/>
          <w:szCs w:val="28"/>
        </w:rPr>
        <w:t>Mon</w:t>
      </w:r>
      <w:r w:rsidR="000A1FA5">
        <w:rPr>
          <w:rFonts w:ascii="Times New Roman" w:hAnsi="Times New Roman" w:cs="Times New Roman"/>
          <w:b/>
          <w:bCs/>
          <w:sz w:val="28"/>
          <w:szCs w:val="28"/>
        </w:rPr>
        <w:t xml:space="preserve">day, </w:t>
      </w:r>
      <w:r w:rsidR="00F26E4B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E900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6E4B">
        <w:rPr>
          <w:rFonts w:ascii="Times New Roman" w:hAnsi="Times New Roman" w:cs="Times New Roman"/>
          <w:b/>
          <w:bCs/>
          <w:sz w:val="28"/>
          <w:szCs w:val="28"/>
        </w:rPr>
        <w:t>January</w:t>
      </w:r>
      <w:r w:rsidR="00E900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F26E4B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A1FA5">
        <w:rPr>
          <w:rFonts w:ascii="Times New Roman" w:hAnsi="Times New Roman" w:cs="Times New Roman"/>
          <w:b/>
          <w:bCs/>
          <w:sz w:val="28"/>
          <w:szCs w:val="28"/>
        </w:rPr>
        <w:t>09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A1FA5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0-1</w:t>
      </w:r>
      <w:r w:rsidR="000A1FA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A1FA5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hrs</w:t>
      </w:r>
      <w:proofErr w:type="spellEnd"/>
      <w:r>
        <w:rPr>
          <w:rFonts w:ascii="Times New Roman" w:hAnsi="Times New Roman" w:hint="cs"/>
          <w:b/>
          <w:bCs/>
          <w:sz w:val="28"/>
          <w:szCs w:val="28"/>
          <w:cs/>
        </w:rPr>
        <w:t>.</w:t>
      </w:r>
    </w:p>
    <w:p w:rsidR="00533E92" w:rsidRDefault="00533E92" w:rsidP="00533E92">
      <w:pPr>
        <w:ind w:right="51"/>
        <w:jc w:val="center"/>
        <w:rPr>
          <w:rFonts w:ascii="TH SarabunPSK" w:hAnsi="TH SarabunPSK" w:cs="TH SarabunPSK"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(Speaker Number: </w:t>
      </w:r>
      <w:del w:id="0" w:author="Pongsiri Vorapongse" w:date="2019-01-18T15:44:00Z">
        <w:r w:rsidR="00F26E4B" w:rsidDel="00724A41">
          <w:rPr>
            <w:rFonts w:ascii="Times New Roman" w:hAnsi="Times New Roman"/>
            <w:b/>
            <w:bCs/>
            <w:sz w:val="28"/>
          </w:rPr>
          <w:delText>TBC</w:delText>
        </w:r>
        <w:r w:rsidR="00F3285C" w:rsidDel="00724A41">
          <w:rPr>
            <w:rFonts w:ascii="Times New Roman" w:hAnsi="Times New Roman"/>
            <w:b/>
            <w:bCs/>
            <w:sz w:val="28"/>
          </w:rPr>
          <w:delText xml:space="preserve"> </w:delText>
        </w:r>
      </w:del>
      <w:ins w:id="1" w:author="Pongsiri Vorapongse" w:date="2019-01-18T15:44:00Z">
        <w:r w:rsidR="00724A41">
          <w:rPr>
            <w:rFonts w:ascii="Times New Roman" w:hAnsi="Times New Roman"/>
            <w:b/>
            <w:bCs/>
            <w:sz w:val="28"/>
          </w:rPr>
          <w:t xml:space="preserve">55 </w:t>
        </w:r>
      </w:ins>
      <w:r>
        <w:rPr>
          <w:rFonts w:ascii="Times New Roman" w:hAnsi="Times New Roman"/>
          <w:b/>
          <w:bCs/>
          <w:sz w:val="28"/>
        </w:rPr>
        <w:t xml:space="preserve">/ Speaking Time: </w:t>
      </w:r>
      <w:del w:id="2" w:author="Pongsiri Vorapongse" w:date="2019-01-18T15:44:00Z">
        <w:r w:rsidR="00F26E4B" w:rsidDel="00724A41">
          <w:rPr>
            <w:rFonts w:ascii="Times New Roman" w:hAnsi="Times New Roman"/>
            <w:b/>
            <w:bCs/>
            <w:sz w:val="28"/>
          </w:rPr>
          <w:delText>TBC</w:delText>
        </w:r>
      </w:del>
      <w:ins w:id="3" w:author="Pongsiri Vorapongse" w:date="2019-01-18T15:44:00Z">
        <w:r w:rsidR="00724A41">
          <w:rPr>
            <w:rFonts w:ascii="Times New Roman" w:hAnsi="Times New Roman"/>
            <w:b/>
            <w:bCs/>
            <w:sz w:val="28"/>
          </w:rPr>
          <w:t>1 minute 30 seconds</w:t>
        </w:r>
      </w:ins>
      <w:r>
        <w:rPr>
          <w:rFonts w:ascii="Times New Roman" w:hAnsi="Times New Roman"/>
          <w:b/>
          <w:bCs/>
          <w:sz w:val="28"/>
        </w:rPr>
        <w:t>)</w:t>
      </w:r>
    </w:p>
    <w:p w:rsidR="00533E92" w:rsidRDefault="00533E92" w:rsidP="00D324E2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</w:t>
      </w:r>
      <w:r w:rsidR="006F7175">
        <w:rPr>
          <w:rFonts w:ascii="Times New Roman" w:hAnsi="Times New Roman" w:cs="Times New Roman"/>
          <w:sz w:val="28"/>
          <w:szCs w:val="28"/>
        </w:rPr>
        <w:t>.</w:t>
      </w:r>
      <w:r w:rsidR="00E0100B">
        <w:rPr>
          <w:rFonts w:ascii="Times New Roman" w:hAnsi="Times New Roman" w:hint="cs"/>
          <w:sz w:val="28"/>
          <w:szCs w:val="28"/>
          <w: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President,</w:t>
      </w:r>
    </w:p>
    <w:p w:rsidR="006F7175" w:rsidRDefault="00580855" w:rsidP="00D90F9D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</w:t>
      </w:r>
      <w:r w:rsidR="00EE2685">
        <w:rPr>
          <w:rFonts w:ascii="Times New Roman" w:hAnsi="Times New Roman" w:cs="Times New Roman"/>
          <w:sz w:val="28"/>
          <w:szCs w:val="28"/>
        </w:rPr>
        <w:t>welcomes the delegation of</w:t>
      </w:r>
      <w:r w:rsidR="006021D0">
        <w:rPr>
          <w:rFonts w:ascii="Times New Roman" w:hAnsi="Times New Roman" w:cs="Times New Roman"/>
          <w:sz w:val="28"/>
          <w:szCs w:val="28"/>
        </w:rPr>
        <w:t xml:space="preserve"> </w:t>
      </w:r>
      <w:r w:rsidR="006F7175">
        <w:rPr>
          <w:rFonts w:ascii="Times New Roman" w:hAnsi="Times New Roman" w:cs="Times New Roman"/>
          <w:sz w:val="28"/>
          <w:szCs w:val="28"/>
        </w:rPr>
        <w:t>New Zealand to the</w:t>
      </w:r>
      <w:r w:rsidR="00EE2685">
        <w:rPr>
          <w:rFonts w:ascii="Times New Roman" w:hAnsi="Times New Roman" w:cs="Times New Roman"/>
          <w:sz w:val="28"/>
          <w:szCs w:val="28"/>
        </w:rPr>
        <w:t xml:space="preserve"> UPR</w:t>
      </w:r>
      <w:r w:rsidR="006F7175">
        <w:rPr>
          <w:rFonts w:ascii="Times New Roman" w:hAnsi="Times New Roman" w:cs="Times New Roman"/>
          <w:sz w:val="28"/>
          <w:szCs w:val="28"/>
        </w:rPr>
        <w:t>. We</w:t>
      </w:r>
      <w:ins w:id="4" w:author="Pongsiri Vorapongse" w:date="2019-01-17T15:39:00Z">
        <w:r w:rsidR="00567C50">
          <w:rPr>
            <w:rFonts w:ascii="Times New Roman" w:hAnsi="Times New Roman" w:cs="Times New Roman"/>
            <w:sz w:val="28"/>
            <w:szCs w:val="28"/>
          </w:rPr>
          <w:t xml:space="preserve"> commend </w:t>
        </w:r>
      </w:ins>
      <w:ins w:id="5" w:author="Pongsiri Vorapongse" w:date="2019-01-17T15:40:00Z">
        <w:r w:rsidR="00EC5F69">
          <w:rPr>
            <w:rFonts w:ascii="Times New Roman" w:hAnsi="Times New Roman" w:cs="Times New Roman"/>
            <w:sz w:val="28"/>
            <w:szCs w:val="28"/>
          </w:rPr>
          <w:t xml:space="preserve">              </w:t>
        </w:r>
      </w:ins>
      <w:ins w:id="6" w:author="Pongsiri Vorapongse" w:date="2019-01-17T15:39:00Z">
        <w:r w:rsidR="00567C50">
          <w:rPr>
            <w:rFonts w:ascii="Times New Roman" w:hAnsi="Times New Roman" w:cs="Times New Roman"/>
            <w:sz w:val="28"/>
            <w:szCs w:val="28"/>
          </w:rPr>
          <w:t>New Zealand for identifying in its report specific areas that</w:t>
        </w:r>
      </w:ins>
      <w:ins w:id="7" w:author="Pongsiri Vorapongse" w:date="2019-01-17T15:40:00Z">
        <w:r w:rsidR="00EC5F69">
          <w:rPr>
            <w:rFonts w:ascii="Times New Roman" w:hAnsi="Times New Roman" w:cs="Times New Roman"/>
            <w:sz w:val="28"/>
            <w:szCs w:val="28"/>
          </w:rPr>
          <w:t xml:space="preserve"> require</w:t>
        </w:r>
      </w:ins>
      <w:ins w:id="8" w:author="Pongsiri Vorapongse" w:date="2019-01-17T15:39:00Z">
        <w:r w:rsidR="00567C5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C5F69">
          <w:rPr>
            <w:rFonts w:ascii="Times New Roman" w:hAnsi="Times New Roman" w:cs="Times New Roman"/>
            <w:sz w:val="28"/>
            <w:szCs w:val="28"/>
          </w:rPr>
          <w:t>str</w:t>
        </w:r>
      </w:ins>
      <w:ins w:id="9" w:author="Pongsiri Vorapongse" w:date="2019-01-17T15:40:00Z">
        <w:r w:rsidR="00EC5F69">
          <w:rPr>
            <w:rFonts w:ascii="Times New Roman" w:hAnsi="Times New Roman" w:cs="Times New Roman"/>
            <w:sz w:val="28"/>
            <w:szCs w:val="28"/>
          </w:rPr>
          <w:t>engthened</w:t>
        </w:r>
      </w:ins>
      <w:ins w:id="10" w:author="Pongsiri Vorapongse" w:date="2019-01-17T15:39:00Z">
        <w:r w:rsidR="00567C50">
          <w:rPr>
            <w:rFonts w:ascii="Times New Roman" w:hAnsi="Times New Roman" w:cs="Times New Roman"/>
            <w:sz w:val="28"/>
            <w:szCs w:val="28"/>
          </w:rPr>
          <w:t xml:space="preserve"> implementation. Such an approach reinforce</w:t>
        </w:r>
      </w:ins>
      <w:ins w:id="11" w:author="Pongsiri Vorapongse" w:date="2019-01-17T15:42:00Z">
        <w:r w:rsidR="001C76D1">
          <w:rPr>
            <w:rFonts w:ascii="Times New Roman" w:hAnsi="Times New Roman" w:cs="Times New Roman"/>
            <w:sz w:val="28"/>
            <w:szCs w:val="28"/>
          </w:rPr>
          <w:t>s</w:t>
        </w:r>
      </w:ins>
      <w:ins w:id="12" w:author="Pongsiri Vorapongse" w:date="2019-01-17T15:39:00Z">
        <w:r w:rsidR="00567C50">
          <w:rPr>
            <w:rFonts w:ascii="Times New Roman" w:hAnsi="Times New Roman" w:cs="Times New Roman"/>
            <w:sz w:val="28"/>
            <w:szCs w:val="28"/>
          </w:rPr>
          <w:t xml:space="preserve"> the UPR as an effective tool for policy review and an opportunity for self-assessment.</w:t>
        </w:r>
      </w:ins>
      <w:r w:rsidR="009811FE">
        <w:rPr>
          <w:rFonts w:ascii="Times New Roman" w:hAnsi="Times New Roman" w:cs="Times New Roman"/>
          <w:sz w:val="28"/>
          <w:szCs w:val="28"/>
        </w:rPr>
        <w:t xml:space="preserve"> </w:t>
      </w:r>
      <w:del w:id="13" w:author="Pongsiri Vorapongse" w:date="2019-01-17T15:40:00Z">
        <w:r w:rsidR="00B30902" w:rsidDel="00567C50">
          <w:rPr>
            <w:rFonts w:ascii="Times New Roman" w:hAnsi="Times New Roman" w:cs="Times New Roman"/>
            <w:sz w:val="28"/>
            <w:szCs w:val="28"/>
          </w:rPr>
          <w:delText>appreciate the</w:delText>
        </w:r>
        <w:r w:rsidR="009811FE" w:rsidDel="00567C50">
          <w:rPr>
            <w:rFonts w:ascii="Times New Roman" w:hAnsi="Times New Roman" w:cs="Times New Roman"/>
            <w:sz w:val="28"/>
            <w:szCs w:val="28"/>
          </w:rPr>
          <w:delText xml:space="preserve"> humble and honest approach </w:delText>
        </w:r>
        <w:r w:rsidR="00E23D57" w:rsidDel="00567C50">
          <w:rPr>
            <w:rFonts w:ascii="Times New Roman" w:hAnsi="Times New Roman" w:cs="Times New Roman"/>
            <w:sz w:val="28"/>
            <w:szCs w:val="28"/>
          </w:rPr>
          <w:delText xml:space="preserve">taken </w:delText>
        </w:r>
        <w:r w:rsidR="003D0BB4" w:rsidDel="00567C50">
          <w:rPr>
            <w:rFonts w:ascii="Times New Roman" w:hAnsi="Times New Roman" w:cs="Times New Roman"/>
            <w:sz w:val="28"/>
            <w:szCs w:val="28"/>
          </w:rPr>
          <w:delText>by New Zealand</w:delText>
        </w:r>
        <w:r w:rsidR="00AF34E5" w:rsidDel="00567C50">
          <w:rPr>
            <w:rFonts w:ascii="Times New Roman" w:hAnsi="Times New Roman" w:cs="Times New Roman"/>
            <w:sz w:val="28"/>
            <w:szCs w:val="28"/>
          </w:rPr>
          <w:delText>, as evident in its</w:delText>
        </w:r>
        <w:r w:rsidR="00B30902" w:rsidDel="00567C5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6F7175" w:rsidDel="00567C50">
          <w:rPr>
            <w:rFonts w:ascii="Times New Roman" w:hAnsi="Times New Roman" w:cs="Times New Roman"/>
            <w:sz w:val="28"/>
            <w:szCs w:val="28"/>
          </w:rPr>
          <w:delText xml:space="preserve">national </w:delText>
        </w:r>
        <w:r w:rsidR="00B30902" w:rsidDel="00567C50">
          <w:rPr>
            <w:rFonts w:ascii="Times New Roman" w:hAnsi="Times New Roman" w:cs="Times New Roman"/>
            <w:sz w:val="28"/>
            <w:szCs w:val="28"/>
          </w:rPr>
          <w:delText>report.</w:delText>
        </w:r>
        <w:r w:rsidR="006F7175" w:rsidDel="00567C5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</w:p>
    <w:p w:rsidR="006F7175" w:rsidRDefault="006F7175" w:rsidP="00D90F9D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</w:t>
      </w:r>
      <w:ins w:id="14" w:author="Worawut SMUTHKALIN" w:date="2019-01-17T09:53:00Z">
        <w:r w:rsidR="008B7BBD">
          <w:rPr>
            <w:rFonts w:ascii="Times New Roman" w:hAnsi="Times New Roman" w:cs="Times New Roman"/>
            <w:sz w:val="28"/>
            <w:szCs w:val="28"/>
          </w:rPr>
          <w:t>congratulates</w:t>
        </w:r>
      </w:ins>
      <w:del w:id="15" w:author="Worawut SMUTHKALIN" w:date="2019-01-17T09:53:00Z">
        <w:r w:rsidR="00436895" w:rsidDel="008B7BBD">
          <w:rPr>
            <w:rFonts w:ascii="Times New Roman" w:hAnsi="Times New Roman" w:cs="Times New Roman"/>
            <w:sz w:val="28"/>
            <w:szCs w:val="28"/>
          </w:rPr>
          <w:delText>congratulates</w:delText>
        </w:r>
      </w:del>
      <w:r w:rsidR="00436895">
        <w:rPr>
          <w:rFonts w:ascii="Times New Roman" w:hAnsi="Times New Roman" w:cs="Times New Roman"/>
          <w:sz w:val="28"/>
          <w:szCs w:val="28"/>
        </w:rPr>
        <w:t xml:space="preserve"> New Zealand on</w:t>
      </w:r>
      <w:r>
        <w:rPr>
          <w:rFonts w:ascii="Times New Roman" w:hAnsi="Times New Roman" w:cs="Times New Roman"/>
          <w:sz w:val="28"/>
          <w:szCs w:val="28"/>
        </w:rPr>
        <w:t xml:space="preserve"> the</w:t>
      </w:r>
      <w:r w:rsidR="00436895">
        <w:rPr>
          <w:rFonts w:ascii="Times New Roman" w:hAnsi="Times New Roman" w:cs="Times New Roman"/>
          <w:sz w:val="28"/>
          <w:szCs w:val="28"/>
        </w:rPr>
        <w:t xml:space="preserve"> development of </w:t>
      </w:r>
      <w:r w:rsidR="00D07A3C">
        <w:rPr>
          <w:rFonts w:ascii="Times New Roman" w:hAnsi="Times New Roman" w:cs="Times New Roman"/>
          <w:sz w:val="28"/>
          <w:szCs w:val="28"/>
        </w:rPr>
        <w:t>the</w:t>
      </w:r>
      <w:r w:rsidR="004E64F7">
        <w:rPr>
          <w:rFonts w:ascii="Times New Roman" w:hAnsi="Times New Roman" w:cs="Times New Roman"/>
          <w:sz w:val="28"/>
          <w:szCs w:val="28"/>
        </w:rPr>
        <w:t xml:space="preserve"> interactive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ins w:id="16" w:author="Worawut SMUTHKALIN" w:date="2019-01-17T09:53:00Z">
        <w:r w:rsidR="008B7BBD">
          <w:rPr>
            <w:rFonts w:ascii="Times New Roman" w:hAnsi="Times New Roman" w:cs="Times New Roman"/>
            <w:sz w:val="28"/>
            <w:szCs w:val="28"/>
          </w:rPr>
          <w:t xml:space="preserve">online </w:t>
        </w:r>
      </w:ins>
      <w:r>
        <w:rPr>
          <w:rFonts w:ascii="Times New Roman" w:hAnsi="Times New Roman" w:cs="Times New Roman"/>
          <w:sz w:val="28"/>
          <w:szCs w:val="28"/>
        </w:rPr>
        <w:t>National Plan of Action for the Protection and Promotion of Human Rights</w:t>
      </w:r>
      <w:r w:rsidR="00203606">
        <w:rPr>
          <w:rFonts w:ascii="Times New Roman" w:hAnsi="Times New Roman" w:cs="Times New Roman"/>
          <w:sz w:val="28"/>
          <w:szCs w:val="28"/>
        </w:rPr>
        <w:t>.</w:t>
      </w:r>
    </w:p>
    <w:p w:rsidR="0014004C" w:rsidRDefault="00E049EF" w:rsidP="00D90F9D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Thailand</w:t>
      </w:r>
      <w:r w:rsidR="00206F19">
        <w:rPr>
          <w:rFonts w:ascii="Times New Roman" w:hAnsi="Times New Roman" w:cs="Times New Roman"/>
          <w:sz w:val="28"/>
          <w:szCs w:val="28"/>
        </w:rPr>
        <w:t xml:space="preserve"> commends </w:t>
      </w:r>
      <w:r w:rsidR="0014004C">
        <w:rPr>
          <w:rFonts w:ascii="Times New Roman" w:hAnsi="Times New Roman" w:cs="Times New Roman"/>
          <w:sz w:val="28"/>
          <w:szCs w:val="28"/>
        </w:rPr>
        <w:t xml:space="preserve">the establishment of the </w:t>
      </w:r>
      <w:r w:rsidR="003913BB">
        <w:rPr>
          <w:rFonts w:ascii="Times New Roman" w:hAnsi="Times New Roman" w:cs="Times New Roman"/>
          <w:sz w:val="28"/>
          <w:szCs w:val="28"/>
        </w:rPr>
        <w:t xml:space="preserve">Ministry </w:t>
      </w:r>
      <w:del w:id="17" w:author="Pongsiri Vorapongse" w:date="2019-01-21T14:02:00Z">
        <w:r w:rsidR="003913BB" w:rsidDel="00F4357E">
          <w:rPr>
            <w:rFonts w:ascii="Times New Roman" w:hAnsi="Times New Roman" w:cs="Times New Roman"/>
            <w:sz w:val="28"/>
            <w:szCs w:val="28"/>
          </w:rPr>
          <w:delText>of</w:delText>
        </w:r>
      </w:del>
      <w:ins w:id="18" w:author="Pongsiri Vorapongse" w:date="2019-01-21T14:02:00Z">
        <w:r w:rsidR="00F4357E">
          <w:rPr>
            <w:rFonts w:ascii="Times New Roman" w:hAnsi="Times New Roman" w:cs="Times New Roman"/>
            <w:sz w:val="28"/>
            <w:szCs w:val="28"/>
          </w:rPr>
          <w:t>for</w:t>
        </w:r>
      </w:ins>
      <w:r w:rsidR="003913BB">
        <w:rPr>
          <w:rFonts w:ascii="Times New Roman" w:hAnsi="Times New Roman" w:cs="Times New Roman"/>
          <w:sz w:val="28"/>
          <w:szCs w:val="28"/>
        </w:rPr>
        <w:t xml:space="preserve"> Childre</w:t>
      </w:r>
      <w:ins w:id="19" w:author="Worawut SMUTHKALIN" w:date="2019-01-17T09:53:00Z">
        <w:r w:rsidR="008B7BBD">
          <w:rPr>
            <w:rFonts w:ascii="Times New Roman" w:hAnsi="Times New Roman" w:cs="Times New Roman"/>
            <w:sz w:val="28"/>
            <w:szCs w:val="28"/>
          </w:rPr>
          <w:t xml:space="preserve">n </w:t>
        </w:r>
        <w:del w:id="20" w:author="Pongsiri Vorapongse" w:date="2019-01-18T15:49:00Z">
          <w:r w:rsidR="008B7BBD" w:rsidDel="00C2613C">
            <w:rPr>
              <w:rFonts w:ascii="Times New Roman" w:hAnsi="Times New Roman" w:cs="Times New Roman"/>
              <w:sz w:val="28"/>
              <w:szCs w:val="28"/>
            </w:rPr>
            <w:delText>as well as</w:delText>
          </w:r>
        </w:del>
      </w:ins>
      <w:ins w:id="21" w:author="Pongsiri Vorapongse" w:date="2019-01-18T15:49:00Z">
        <w:r w:rsidR="00C2613C">
          <w:rPr>
            <w:rFonts w:ascii="Times New Roman" w:hAnsi="Times New Roman" w:cs="Angsana New"/>
            <w:sz w:val="28"/>
            <w:szCs w:val="35"/>
          </w:rPr>
          <w:t>and</w:t>
        </w:r>
      </w:ins>
      <w:del w:id="22" w:author="Worawut SMUTHKALIN" w:date="2019-01-17T09:53:00Z">
        <w:r w:rsidR="003913BB" w:rsidDel="008B7BBD">
          <w:rPr>
            <w:rFonts w:ascii="Times New Roman" w:hAnsi="Times New Roman" w:cs="Times New Roman"/>
            <w:sz w:val="28"/>
            <w:szCs w:val="28"/>
          </w:rPr>
          <w:delText>n</w:delText>
        </w:r>
        <w:r w:rsidR="00741794" w:rsidDel="008B7BBD">
          <w:rPr>
            <w:rFonts w:ascii="Times New Roman" w:hAnsi="Times New Roman" w:cs="Times New Roman"/>
            <w:sz w:val="28"/>
            <w:szCs w:val="28"/>
          </w:rPr>
          <w:delText>. We also welcome</w:delText>
        </w:r>
      </w:del>
      <w:r w:rsidR="00206F19">
        <w:rPr>
          <w:rFonts w:ascii="Times New Roman" w:hAnsi="Times New Roman" w:cs="Times New Roman"/>
          <w:sz w:val="28"/>
          <w:szCs w:val="28"/>
        </w:rPr>
        <w:t xml:space="preserve"> the</w:t>
      </w:r>
      <w:r w:rsidR="00741794">
        <w:rPr>
          <w:rFonts w:ascii="Times New Roman" w:hAnsi="Times New Roman" w:cs="Times New Roman"/>
          <w:sz w:val="28"/>
          <w:szCs w:val="28"/>
        </w:rPr>
        <w:t xml:space="preserve"> work of the</w:t>
      </w:r>
      <w:r w:rsidR="00206F19">
        <w:rPr>
          <w:rFonts w:ascii="Times New Roman" w:hAnsi="Times New Roman" w:cs="Times New Roman"/>
          <w:sz w:val="28"/>
          <w:szCs w:val="28"/>
        </w:rPr>
        <w:t xml:space="preserve"> </w:t>
      </w:r>
      <w:r w:rsidR="0014004C">
        <w:rPr>
          <w:rFonts w:ascii="Times New Roman" w:hAnsi="Times New Roman" w:cs="Times New Roman"/>
          <w:sz w:val="28"/>
          <w:szCs w:val="28"/>
        </w:rPr>
        <w:t>International Human Rights Governance Group</w:t>
      </w:r>
      <w:del w:id="23" w:author="Pongsiri Vorapongse" w:date="2019-01-18T15:49:00Z">
        <w:r w:rsidR="00206F19" w:rsidDel="00F249E3">
          <w:rPr>
            <w:rFonts w:ascii="Times New Roman" w:hAnsi="Times New Roman" w:cs="Times New Roman"/>
            <w:sz w:val="28"/>
            <w:szCs w:val="28"/>
          </w:rPr>
          <w:delText xml:space="preserve"> as an inter-agency mechanism for human rights monitoring and reporting</w:delText>
        </w:r>
      </w:del>
      <w:r w:rsidR="00206F19">
        <w:rPr>
          <w:rFonts w:ascii="Times New Roman" w:hAnsi="Times New Roman" w:cs="Times New Roman"/>
          <w:sz w:val="28"/>
          <w:szCs w:val="28"/>
        </w:rPr>
        <w:t>.</w:t>
      </w:r>
    </w:p>
    <w:p w:rsidR="005959CD" w:rsidDel="005E4E9F" w:rsidRDefault="00732DCA" w:rsidP="00D90F9D">
      <w:pPr>
        <w:spacing w:after="240" w:line="276" w:lineRule="auto"/>
        <w:jc w:val="both"/>
        <w:rPr>
          <w:del w:id="24" w:author="Worawut SMUTHKALIN" w:date="2019-01-17T09:56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</w:t>
      </w:r>
      <w:r w:rsidR="00A14FDF">
        <w:rPr>
          <w:rFonts w:ascii="Times New Roman" w:hAnsi="Times New Roman" w:cs="Times New Roman"/>
          <w:sz w:val="28"/>
          <w:szCs w:val="28"/>
        </w:rPr>
        <w:t xml:space="preserve">welcomes </w:t>
      </w:r>
      <w:ins w:id="25" w:author="Worawut SMUTHKALIN" w:date="2019-01-17T10:00:00Z">
        <w:del w:id="26" w:author="Pongsiri Vorapongse" w:date="2019-01-18T15:46:00Z">
          <w:r w:rsidR="005E4E9F" w:rsidDel="00250378">
            <w:rPr>
              <w:rFonts w:ascii="Times New Roman" w:hAnsi="Times New Roman" w:cs="Times New Roman"/>
              <w:sz w:val="28"/>
              <w:szCs w:val="28"/>
            </w:rPr>
            <w:delText xml:space="preserve">New Zealand’s </w:delText>
          </w:r>
        </w:del>
      </w:ins>
      <w:del w:id="27" w:author="Pongsiri Vorapongse" w:date="2019-01-18T15:46:00Z">
        <w:r w:rsidR="00FA1DE2" w:rsidDel="00250378">
          <w:rPr>
            <w:rFonts w:ascii="Times New Roman" w:hAnsi="Times New Roman" w:cs="Times New Roman"/>
            <w:sz w:val="28"/>
            <w:szCs w:val="28"/>
          </w:rPr>
          <w:delText xml:space="preserve">other important steps taken by New Zealand, such as </w:delText>
        </w:r>
      </w:del>
      <w:r w:rsidR="00A14FDF">
        <w:rPr>
          <w:rFonts w:ascii="Times New Roman" w:hAnsi="Times New Roman" w:cs="Times New Roman"/>
          <w:sz w:val="28"/>
          <w:szCs w:val="28"/>
        </w:rPr>
        <w:t>the</w:t>
      </w:r>
      <w:r w:rsidR="00DB7379">
        <w:rPr>
          <w:rFonts w:ascii="Times New Roman" w:hAnsi="Times New Roman" w:cs="Times New Roman"/>
          <w:sz w:val="28"/>
          <w:szCs w:val="28"/>
        </w:rPr>
        <w:t xml:space="preserve"> amendments to</w:t>
      </w:r>
      <w:r w:rsidR="00A14FDF">
        <w:rPr>
          <w:rFonts w:ascii="Times New Roman" w:hAnsi="Times New Roman" w:cs="Times New Roman"/>
          <w:sz w:val="28"/>
          <w:szCs w:val="28"/>
        </w:rPr>
        <w:t xml:space="preserve"> the Family Violence </w:t>
      </w:r>
      <w:r w:rsidR="00DB7379">
        <w:rPr>
          <w:rFonts w:ascii="Times New Roman" w:hAnsi="Times New Roman" w:cs="Times New Roman"/>
          <w:sz w:val="28"/>
          <w:szCs w:val="28"/>
        </w:rPr>
        <w:t>and Whanau Bill</w:t>
      </w:r>
      <w:r w:rsidR="00AF69DD">
        <w:rPr>
          <w:rFonts w:ascii="Times New Roman" w:hAnsi="Times New Roman" w:cs="Times New Roman"/>
          <w:sz w:val="28"/>
          <w:szCs w:val="28"/>
        </w:rPr>
        <w:t xml:space="preserve">, the </w:t>
      </w:r>
      <w:r w:rsidR="005D2424">
        <w:rPr>
          <w:rFonts w:ascii="Times New Roman" w:hAnsi="Times New Roman" w:cs="Times New Roman"/>
          <w:sz w:val="28"/>
          <w:szCs w:val="28"/>
        </w:rPr>
        <w:t>plans to</w:t>
      </w:r>
      <w:r w:rsidR="00AF69DD">
        <w:rPr>
          <w:rFonts w:ascii="Times New Roman" w:hAnsi="Times New Roman" w:cs="Times New Roman"/>
          <w:sz w:val="28"/>
          <w:szCs w:val="28"/>
        </w:rPr>
        <w:t xml:space="preserve"> close the gender pay gap</w:t>
      </w:r>
      <w:r w:rsidR="005D2424">
        <w:rPr>
          <w:rFonts w:ascii="Times New Roman" w:hAnsi="Times New Roman" w:cs="Times New Roman"/>
          <w:sz w:val="28"/>
          <w:szCs w:val="28"/>
        </w:rPr>
        <w:t xml:space="preserve"> </w:t>
      </w:r>
      <w:ins w:id="28" w:author="Worawut SMUTHKALIN" w:date="2019-01-17T10:00:00Z">
        <w:r w:rsidR="005E4E9F">
          <w:rPr>
            <w:rFonts w:ascii="Times New Roman" w:hAnsi="Times New Roman" w:cs="Times New Roman"/>
            <w:sz w:val="28"/>
            <w:szCs w:val="28"/>
          </w:rPr>
          <w:t>particularly</w:t>
        </w:r>
      </w:ins>
      <w:del w:id="29" w:author="Worawut SMUTHKALIN" w:date="2019-01-17T10:00:00Z">
        <w:r w:rsidR="005D2424" w:rsidDel="005E4E9F">
          <w:rPr>
            <w:rFonts w:ascii="Times New Roman" w:hAnsi="Times New Roman" w:cs="Times New Roman"/>
            <w:sz w:val="28"/>
            <w:szCs w:val="28"/>
          </w:rPr>
          <w:delText>especially</w:delText>
        </w:r>
      </w:del>
      <w:r w:rsidR="005D2424">
        <w:rPr>
          <w:rFonts w:ascii="Times New Roman" w:hAnsi="Times New Roman" w:cs="Times New Roman"/>
          <w:sz w:val="28"/>
          <w:szCs w:val="28"/>
        </w:rPr>
        <w:t xml:space="preserve"> in the public service</w:t>
      </w:r>
      <w:r w:rsidR="00AF69DD">
        <w:rPr>
          <w:rFonts w:ascii="Times New Roman" w:hAnsi="Times New Roman" w:cs="Times New Roman"/>
          <w:sz w:val="28"/>
          <w:szCs w:val="28"/>
        </w:rPr>
        <w:t xml:space="preserve">, </w:t>
      </w:r>
      <w:del w:id="30" w:author="Worawut SMUTHKALIN" w:date="2019-01-17T09:56:00Z">
        <w:r w:rsidR="00AF69DD" w:rsidDel="005E4E9F">
          <w:rPr>
            <w:rFonts w:ascii="Times New Roman" w:hAnsi="Times New Roman" w:cs="Times New Roman"/>
            <w:sz w:val="28"/>
            <w:szCs w:val="28"/>
          </w:rPr>
          <w:delText>and</w:delText>
        </w:r>
        <w:r w:rsidR="00FA1DE2" w:rsidDel="005E4E9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FA1DE2">
        <w:rPr>
          <w:rFonts w:ascii="Times New Roman" w:hAnsi="Times New Roman" w:cs="Times New Roman"/>
          <w:sz w:val="28"/>
          <w:szCs w:val="28"/>
        </w:rPr>
        <w:t xml:space="preserve">the </w:t>
      </w:r>
      <w:r w:rsidR="00291EAE">
        <w:rPr>
          <w:rFonts w:ascii="Times New Roman" w:hAnsi="Times New Roman" w:cs="Times New Roman"/>
          <w:sz w:val="28"/>
          <w:szCs w:val="28"/>
        </w:rPr>
        <w:t>development of the Migrant Settlement and Integration Strategy</w:t>
      </w:r>
      <w:ins w:id="31" w:author="Worawut SMUTHKALIN" w:date="2019-01-17T10:00:00Z">
        <w:r w:rsidR="005E4E9F">
          <w:rPr>
            <w:rFonts w:ascii="Times New Roman" w:hAnsi="Times New Roman" w:cs="Times New Roman"/>
            <w:sz w:val="28"/>
            <w:szCs w:val="28"/>
          </w:rPr>
          <w:t>, and</w:t>
        </w:r>
      </w:ins>
      <w:ins w:id="32" w:author="Worawut SMUTHKALIN" w:date="2019-01-17T09:57:00Z">
        <w:r w:rsidR="005E4E9F">
          <w:rPr>
            <w:rFonts w:ascii="Times New Roman" w:hAnsi="Times New Roman" w:cs="Times New Roman"/>
            <w:sz w:val="28"/>
            <w:szCs w:val="28"/>
          </w:rPr>
          <w:t xml:space="preserve"> the efforts</w:t>
        </w:r>
      </w:ins>
      <w:del w:id="33" w:author="Worawut SMUTHKALIN" w:date="2019-01-17T09:56:00Z">
        <w:r w:rsidR="00291EAE" w:rsidDel="005E4E9F">
          <w:rPr>
            <w:rFonts w:ascii="Times New Roman" w:hAnsi="Times New Roman" w:cs="Times New Roman"/>
            <w:sz w:val="28"/>
            <w:szCs w:val="28"/>
          </w:rPr>
          <w:delText xml:space="preserve">. </w:delText>
        </w:r>
        <w:r w:rsidR="00C005E4" w:rsidDel="005E4E9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</w:p>
    <w:p w:rsidR="00206F19" w:rsidRDefault="00575010" w:rsidP="00D90F9D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del w:id="34" w:author="Worawut SMUTHKALIN" w:date="2019-01-17T09:56:00Z">
        <w:r w:rsidDel="005E4E9F">
          <w:rPr>
            <w:rFonts w:ascii="Times New Roman" w:hAnsi="Times New Roman" w:cs="Times New Roman"/>
            <w:sz w:val="28"/>
            <w:szCs w:val="28"/>
          </w:rPr>
          <w:delText>Thailand is</w:delText>
        </w:r>
        <w:r w:rsidR="00C005E4" w:rsidDel="005E4E9F">
          <w:rPr>
            <w:rFonts w:ascii="Times New Roman" w:hAnsi="Times New Roman" w:cs="Times New Roman"/>
            <w:sz w:val="28"/>
            <w:szCs w:val="28"/>
          </w:rPr>
          <w:delText xml:space="preserve"> also</w:delText>
        </w:r>
        <w:r w:rsidR="00B502B5" w:rsidDel="005E4E9F">
          <w:rPr>
            <w:rFonts w:ascii="Times New Roman" w:hAnsi="Times New Roman" w:cs="Times New Roman"/>
            <w:sz w:val="28"/>
            <w:szCs w:val="28"/>
          </w:rPr>
          <w:delText xml:space="preserve"> encouraged by </w:delText>
        </w:r>
        <w:r w:rsidR="00DB7379" w:rsidDel="005E4E9F">
          <w:rPr>
            <w:rFonts w:ascii="Times New Roman" w:hAnsi="Times New Roman" w:cs="Times New Roman"/>
            <w:sz w:val="28"/>
            <w:szCs w:val="28"/>
          </w:rPr>
          <w:delText>New Zealand’s</w:delText>
        </w:r>
      </w:del>
      <w:del w:id="35" w:author="Worawut SMUTHKALIN" w:date="2019-01-17T09:57:00Z">
        <w:r w:rsidR="00DB7379" w:rsidDel="005E4E9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del w:id="36" w:author="Worawut SMUTHKALIN" w:date="2019-01-17T09:56:00Z">
        <w:r w:rsidR="00DB7379" w:rsidDel="005E4E9F">
          <w:rPr>
            <w:rFonts w:ascii="Times New Roman" w:hAnsi="Times New Roman" w:cs="Times New Roman"/>
            <w:sz w:val="28"/>
            <w:szCs w:val="28"/>
          </w:rPr>
          <w:delText>o</w:delText>
        </w:r>
        <w:r w:rsidR="00A14FDF" w:rsidDel="005E4E9F">
          <w:rPr>
            <w:rFonts w:ascii="Times New Roman" w:hAnsi="Times New Roman" w:cs="Times New Roman"/>
            <w:sz w:val="28"/>
            <w:szCs w:val="28"/>
          </w:rPr>
          <w:delText>ngoing</w:delText>
        </w:r>
      </w:del>
      <w:del w:id="37" w:author="Worawut SMUTHKALIN" w:date="2019-01-17T09:57:00Z">
        <w:r w:rsidR="00A14FDF" w:rsidDel="005E4E9F">
          <w:rPr>
            <w:rFonts w:ascii="Times New Roman" w:hAnsi="Times New Roman" w:cs="Times New Roman"/>
            <w:sz w:val="28"/>
            <w:szCs w:val="28"/>
          </w:rPr>
          <w:delText xml:space="preserve"> efforts</w:delText>
        </w:r>
      </w:del>
      <w:r w:rsidR="00A14F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4FDF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="00A14FDF">
        <w:rPr>
          <w:rFonts w:ascii="Times New Roman" w:hAnsi="Times New Roman" w:cs="Times New Roman"/>
          <w:sz w:val="28"/>
          <w:szCs w:val="28"/>
        </w:rPr>
        <w:t xml:space="preserve"> </w:t>
      </w:r>
      <w:r w:rsidR="001222AA">
        <w:rPr>
          <w:rFonts w:ascii="Times New Roman" w:hAnsi="Times New Roman" w:cs="Times New Roman"/>
          <w:sz w:val="28"/>
          <w:szCs w:val="28"/>
        </w:rPr>
        <w:t>reduce econom</w:t>
      </w:r>
      <w:del w:id="38" w:author="Worawut SMUTHKALIN" w:date="2019-01-17T10:00:00Z">
        <w:r w:rsidR="001222AA" w:rsidDel="005E4E9F">
          <w:rPr>
            <w:rFonts w:ascii="Times New Roman" w:hAnsi="Times New Roman" w:cs="Times New Roman"/>
            <w:sz w:val="28"/>
            <w:szCs w:val="28"/>
          </w:rPr>
          <w:delText>ic an</w:delText>
        </w:r>
      </w:del>
      <w:ins w:id="39" w:author="Worawut SMUTHKALIN" w:date="2019-01-17T10:00:00Z">
        <w:r w:rsidR="005E4E9F">
          <w:rPr>
            <w:rFonts w:ascii="Times New Roman" w:hAnsi="Times New Roman" w:cs="Times New Roman"/>
            <w:sz w:val="28"/>
            <w:szCs w:val="28"/>
          </w:rPr>
          <w:t>ic</w:t>
        </w:r>
      </w:ins>
      <w:del w:id="40" w:author="Worawut SMUTHKALIN" w:date="2019-01-17T10:00:00Z">
        <w:r w:rsidR="001222AA" w:rsidDel="005E4E9F">
          <w:rPr>
            <w:rFonts w:ascii="Times New Roman" w:hAnsi="Times New Roman" w:cs="Times New Roman"/>
            <w:sz w:val="28"/>
            <w:szCs w:val="28"/>
          </w:rPr>
          <w:delText>d social</w:delText>
        </w:r>
      </w:del>
      <w:r w:rsidR="001222AA">
        <w:rPr>
          <w:rFonts w:ascii="Times New Roman" w:hAnsi="Times New Roman" w:cs="Times New Roman"/>
          <w:sz w:val="28"/>
          <w:szCs w:val="28"/>
        </w:rPr>
        <w:t xml:space="preserve"> </w:t>
      </w:r>
      <w:ins w:id="41" w:author="Worawut SMUTHKALIN" w:date="2019-01-17T10:01:00Z">
        <w:r w:rsidR="005E4E9F">
          <w:rPr>
            <w:rFonts w:ascii="Times New Roman" w:hAnsi="Times New Roman" w:cs="Times New Roman"/>
            <w:sz w:val="28"/>
            <w:szCs w:val="28"/>
          </w:rPr>
          <w:t xml:space="preserve">and social </w:t>
        </w:r>
      </w:ins>
      <w:r w:rsidR="00AF69DD">
        <w:rPr>
          <w:rFonts w:ascii="Times New Roman" w:hAnsi="Times New Roman" w:cs="Times New Roman"/>
          <w:sz w:val="28"/>
          <w:szCs w:val="28"/>
        </w:rPr>
        <w:t>inequalities</w:t>
      </w:r>
      <w:r w:rsidR="001222AA">
        <w:rPr>
          <w:rFonts w:ascii="Times New Roman" w:hAnsi="Times New Roman" w:cs="Times New Roman"/>
          <w:sz w:val="28"/>
          <w:szCs w:val="28"/>
        </w:rPr>
        <w:t xml:space="preserve"> fac</w:t>
      </w:r>
      <w:r w:rsidR="00CF3513">
        <w:rPr>
          <w:rFonts w:ascii="Times New Roman" w:hAnsi="Times New Roman" w:cs="Times New Roman"/>
          <w:sz w:val="28"/>
          <w:szCs w:val="28"/>
        </w:rPr>
        <w:t>ed by Maori</w:t>
      </w:r>
      <w:r w:rsidR="00E73F69">
        <w:rPr>
          <w:rFonts w:ascii="Times New Roman" w:hAnsi="Times New Roman" w:cs="Times New Roman"/>
          <w:sz w:val="28"/>
          <w:szCs w:val="28"/>
        </w:rPr>
        <w:t>, especially with regard to</w:t>
      </w:r>
      <w:r w:rsidR="00AF69DD">
        <w:rPr>
          <w:rFonts w:ascii="Times New Roman" w:hAnsi="Times New Roman" w:cs="Times New Roman"/>
          <w:sz w:val="28"/>
          <w:szCs w:val="28"/>
        </w:rPr>
        <w:t xml:space="preserve"> the </w:t>
      </w:r>
      <w:r w:rsidR="00264BDE">
        <w:rPr>
          <w:rFonts w:ascii="Times New Roman" w:hAnsi="Times New Roman" w:cs="Times New Roman"/>
          <w:sz w:val="28"/>
          <w:szCs w:val="28"/>
        </w:rPr>
        <w:t xml:space="preserve">persistent </w:t>
      </w:r>
      <w:r w:rsidR="00AF69DD">
        <w:rPr>
          <w:rFonts w:ascii="Times New Roman" w:hAnsi="Times New Roman" w:cs="Times New Roman"/>
          <w:sz w:val="28"/>
          <w:szCs w:val="28"/>
        </w:rPr>
        <w:t>disparities in health outcomes.</w:t>
      </w:r>
    </w:p>
    <w:p w:rsidR="0040741B" w:rsidRDefault="008853DF" w:rsidP="008F1067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</w:t>
      </w:r>
      <w:r w:rsidRPr="008853DF">
        <w:rPr>
          <w:rFonts w:ascii="Times New Roman" w:hAnsi="Times New Roman" w:cs="Times New Roman"/>
          <w:sz w:val="28"/>
          <w:szCs w:val="28"/>
          <w:u w:val="single"/>
        </w:rPr>
        <w:t>recommends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41B">
        <w:rPr>
          <w:rFonts w:ascii="Times New Roman" w:hAnsi="Times New Roman" w:cs="Times New Roman"/>
          <w:sz w:val="28"/>
          <w:szCs w:val="28"/>
        </w:rPr>
        <w:t xml:space="preserve">the following for </w:t>
      </w:r>
      <w:r w:rsidR="00473888">
        <w:rPr>
          <w:rFonts w:ascii="Times New Roman" w:hAnsi="Times New Roman" w:cs="Times New Roman"/>
          <w:sz w:val="28"/>
          <w:szCs w:val="28"/>
        </w:rPr>
        <w:t>New Zealand</w:t>
      </w:r>
      <w:r w:rsidR="0040741B">
        <w:rPr>
          <w:rFonts w:ascii="Times New Roman" w:hAnsi="Times New Roman" w:cs="Times New Roman"/>
          <w:sz w:val="28"/>
          <w:szCs w:val="28"/>
        </w:rPr>
        <w:t>’s consideration:</w:t>
      </w:r>
    </w:p>
    <w:p w:rsidR="00EF4199" w:rsidRPr="00567C50" w:rsidRDefault="00EF4199" w:rsidP="00EF4199">
      <w:pPr>
        <w:spacing w:after="24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rPrChange w:id="42" w:author="Pongsiri Vorapongse" w:date="2019-01-17T15:39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First</w:t>
      </w:r>
      <w:r w:rsidRPr="0040741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ins w:id="43" w:author="Worawut SMUTHKALIN" w:date="2019-01-17T09:54:00Z">
        <w:r w:rsidR="008B7BBD" w:rsidRPr="00567C50">
          <w:rPr>
            <w:rFonts w:ascii="Times New Roman" w:hAnsi="Times New Roman" w:cs="Times New Roman"/>
            <w:b/>
            <w:bCs/>
            <w:sz w:val="28"/>
            <w:szCs w:val="28"/>
          </w:rPr>
          <w:t>enhance its support to migrants by c</w:t>
        </w:r>
      </w:ins>
      <w:del w:id="44" w:author="Worawut SMUTHKALIN" w:date="2019-01-17T09:54:00Z">
        <w:r w:rsidRPr="00567C50" w:rsidDel="008B7BBD">
          <w:rPr>
            <w:rFonts w:ascii="Times New Roman" w:hAnsi="Times New Roman" w:cs="Times New Roman"/>
            <w:b/>
            <w:bCs/>
            <w:sz w:val="28"/>
            <w:szCs w:val="28"/>
          </w:rPr>
          <w:delText>c</w:delText>
        </w:r>
      </w:del>
      <w:r w:rsidRPr="00567C50">
        <w:rPr>
          <w:rFonts w:ascii="Times New Roman" w:hAnsi="Times New Roman" w:cs="Times New Roman"/>
          <w:b/>
          <w:bCs/>
          <w:sz w:val="28"/>
          <w:szCs w:val="28"/>
        </w:rPr>
        <w:t>ontinu</w:t>
      </w:r>
      <w:ins w:id="45" w:author="Worawut SMUTHKALIN" w:date="2019-01-17T09:54:00Z">
        <w:r w:rsidR="008B7BBD" w:rsidRPr="00567C50">
          <w:rPr>
            <w:rFonts w:ascii="Times New Roman" w:hAnsi="Times New Roman" w:cs="Times New Roman"/>
            <w:b/>
            <w:bCs/>
            <w:sz w:val="28"/>
            <w:szCs w:val="28"/>
          </w:rPr>
          <w:t>ing</w:t>
        </w:r>
      </w:ins>
      <w:del w:id="46" w:author="Worawut SMUTHKALIN" w:date="2019-01-17T09:54:00Z">
        <w:r w:rsidRPr="00567C50" w:rsidDel="008B7BBD">
          <w:rPr>
            <w:rFonts w:ascii="Times New Roman" w:hAnsi="Times New Roman" w:cs="Times New Roman"/>
            <w:b/>
            <w:bCs/>
            <w:sz w:val="28"/>
            <w:szCs w:val="28"/>
          </w:rPr>
          <w:delText>e</w:delText>
        </w:r>
      </w:del>
      <w:r w:rsidRPr="00567C50">
        <w:rPr>
          <w:rFonts w:ascii="Times New Roman" w:hAnsi="Times New Roman" w:cs="Times New Roman"/>
          <w:b/>
          <w:bCs/>
          <w:sz w:val="28"/>
          <w:szCs w:val="28"/>
        </w:rPr>
        <w:t xml:space="preserve"> to combat and deter the exploitation of migrant workers</w:t>
      </w:r>
      <w:del w:id="47" w:author="Worawut SMUTHKALIN" w:date="2019-01-17T09:54:00Z">
        <w:r w:rsidRPr="00567C50" w:rsidDel="008B7BBD">
          <w:rPr>
            <w:rFonts w:ascii="Times New Roman" w:hAnsi="Times New Roman" w:cs="Times New Roman"/>
            <w:b/>
            <w:bCs/>
            <w:sz w:val="28"/>
            <w:szCs w:val="28"/>
          </w:rPr>
          <w:delText>,</w:delText>
        </w:r>
      </w:del>
      <w:r w:rsidRPr="00567C50">
        <w:rPr>
          <w:rFonts w:ascii="Times New Roman" w:hAnsi="Times New Roman" w:cs="Times New Roman"/>
          <w:b/>
          <w:bCs/>
          <w:sz w:val="28"/>
          <w:szCs w:val="28"/>
        </w:rPr>
        <w:t xml:space="preserve"> and promote </w:t>
      </w:r>
      <w:ins w:id="48" w:author="Worawut SMUTHKALIN" w:date="2019-01-17T09:55:00Z">
        <w:r w:rsidR="005E4E9F" w:rsidRPr="00567C50">
          <w:rPr>
            <w:rFonts w:ascii="Times New Roman" w:hAnsi="Times New Roman" w:cs="Times New Roman"/>
            <w:b/>
            <w:bCs/>
            <w:sz w:val="28"/>
            <w:szCs w:val="28"/>
          </w:rPr>
          <w:t>their</w:t>
        </w:r>
      </w:ins>
      <w:del w:id="49" w:author="Worawut SMUTHKALIN" w:date="2019-01-17T09:55:00Z">
        <w:r w:rsidRPr="00567C50" w:rsidDel="008B7BBD">
          <w:rPr>
            <w:rFonts w:ascii="Times New Roman" w:hAnsi="Times New Roman" w:cs="Times New Roman"/>
            <w:b/>
            <w:bCs/>
            <w:sz w:val="28"/>
            <w:szCs w:val="28"/>
          </w:rPr>
          <w:delText>t</w:delText>
        </w:r>
      </w:del>
      <w:del w:id="50" w:author="Worawut SMUTHKALIN" w:date="2019-01-17T09:54:00Z">
        <w:r w:rsidRPr="00567C50" w:rsidDel="008B7BBD">
          <w:rPr>
            <w:rFonts w:ascii="Times New Roman" w:hAnsi="Times New Roman" w:cs="Times New Roman"/>
            <w:b/>
            <w:bCs/>
            <w:sz w:val="28"/>
            <w:szCs w:val="28"/>
          </w:rPr>
          <w:delText>he</w:delText>
        </w:r>
      </w:del>
      <w:r w:rsidRPr="00567C50">
        <w:rPr>
          <w:rFonts w:ascii="Times New Roman" w:hAnsi="Times New Roman" w:cs="Times New Roman"/>
          <w:b/>
          <w:bCs/>
          <w:sz w:val="28"/>
          <w:szCs w:val="28"/>
        </w:rPr>
        <w:t xml:space="preserve"> full participation and contribution</w:t>
      </w:r>
      <w:del w:id="51" w:author="Worawut SMUTHKALIN" w:date="2019-01-17T10:02:00Z">
        <w:r w:rsidRPr="00567C50" w:rsidDel="005E4E9F">
          <w:rPr>
            <w:rFonts w:ascii="Times New Roman" w:hAnsi="Times New Roman" w:cs="Times New Roman"/>
            <w:b/>
            <w:bCs/>
            <w:sz w:val="28"/>
            <w:szCs w:val="28"/>
          </w:rPr>
          <w:delText xml:space="preserve"> of migrant</w:delText>
        </w:r>
      </w:del>
      <w:del w:id="52" w:author="Worawut SMUTHKALIN" w:date="2019-01-17T10:01:00Z">
        <w:r w:rsidRPr="00567C50" w:rsidDel="005E4E9F">
          <w:rPr>
            <w:rFonts w:ascii="Times New Roman" w:hAnsi="Times New Roman" w:cs="Times New Roman"/>
            <w:b/>
            <w:bCs/>
            <w:sz w:val="28"/>
            <w:szCs w:val="28"/>
          </w:rPr>
          <w:delText>s</w:delText>
        </w:r>
      </w:del>
      <w:r w:rsidRPr="00567C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7A24" w:rsidRPr="00567C50">
        <w:rPr>
          <w:rFonts w:ascii="Times New Roman" w:hAnsi="Times New Roman" w:cs="Times New Roman"/>
          <w:b/>
          <w:bCs/>
          <w:sz w:val="28"/>
          <w:szCs w:val="28"/>
        </w:rPr>
        <w:t>in the society</w:t>
      </w:r>
      <w:r w:rsidRPr="00567C5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D5B3D" w:rsidRPr="000D5B3D" w:rsidRDefault="00EF4199" w:rsidP="008F1067">
      <w:pPr>
        <w:spacing w:after="24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7C50">
        <w:rPr>
          <w:rFonts w:ascii="Times New Roman" w:hAnsi="Times New Roman" w:cs="Times New Roman"/>
          <w:b/>
          <w:bCs/>
          <w:sz w:val="28"/>
          <w:szCs w:val="28"/>
        </w:rPr>
        <w:t>Second</w:t>
      </w:r>
      <w:r w:rsidR="0040741B" w:rsidRPr="00567C50">
        <w:rPr>
          <w:rFonts w:ascii="Times New Roman" w:hAnsi="Times New Roman" w:cs="Times New Roman"/>
          <w:b/>
          <w:bCs/>
          <w:sz w:val="28"/>
          <w:szCs w:val="28"/>
          <w:rPrChange w:id="53" w:author="Pongsiri Vorapongse" w:date="2019-01-17T15:39:00Z">
            <w:rPr>
              <w:rFonts w:ascii="Times New Roman" w:hAnsi="Times New Roman" w:cs="Times New Roman"/>
              <w:sz w:val="28"/>
              <w:szCs w:val="28"/>
            </w:rPr>
          </w:rPrChange>
        </w:rPr>
        <w:t>,</w:t>
      </w:r>
      <w:r w:rsidR="000D5B3D" w:rsidRPr="00567C50">
        <w:rPr>
          <w:rFonts w:ascii="Times New Roman" w:hAnsi="Times New Roman" w:cs="Times New Roman"/>
          <w:b/>
          <w:bCs/>
          <w:sz w:val="28"/>
          <w:szCs w:val="28"/>
          <w:rPrChange w:id="54" w:author="Pongsiri Vorapongse" w:date="2019-01-17T15:39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ins w:id="55" w:author="Worawut SMUTHKALIN" w:date="2019-01-17T09:55:00Z">
        <w:r w:rsidR="005E4E9F" w:rsidRPr="00567C50">
          <w:rPr>
            <w:rFonts w:ascii="Times New Roman" w:hAnsi="Times New Roman" w:cs="Times New Roman"/>
            <w:b/>
            <w:bCs/>
            <w:sz w:val="28"/>
            <w:szCs w:val="28"/>
          </w:rPr>
          <w:t>promote</w:t>
        </w:r>
        <w:r w:rsidR="008B7BBD" w:rsidRPr="00567C50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the role of </w:t>
        </w:r>
        <w:r w:rsidR="005E4E9F" w:rsidRPr="00567C50">
          <w:rPr>
            <w:rFonts w:ascii="Times New Roman" w:hAnsi="Times New Roman" w:cs="Times New Roman"/>
            <w:b/>
            <w:bCs/>
            <w:sz w:val="28"/>
            <w:szCs w:val="28"/>
          </w:rPr>
          <w:t>its</w:t>
        </w:r>
        <w:r w:rsidR="008B7BBD" w:rsidRPr="00567C50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private sector by d</w:t>
        </w:r>
      </w:ins>
      <w:del w:id="56" w:author="Worawut SMUTHKALIN" w:date="2019-01-17T09:55:00Z">
        <w:r w:rsidR="00473888" w:rsidRPr="00567C50" w:rsidDel="008B7BBD">
          <w:rPr>
            <w:rFonts w:ascii="Times New Roman" w:hAnsi="Times New Roman" w:cs="Times New Roman"/>
            <w:b/>
            <w:bCs/>
            <w:sz w:val="28"/>
            <w:szCs w:val="28"/>
          </w:rPr>
          <w:delText>d</w:delText>
        </w:r>
      </w:del>
      <w:r w:rsidR="00473888" w:rsidRPr="00567C50">
        <w:rPr>
          <w:rFonts w:ascii="Times New Roman" w:hAnsi="Times New Roman" w:cs="Times New Roman"/>
          <w:b/>
          <w:bCs/>
          <w:sz w:val="28"/>
          <w:szCs w:val="28"/>
        </w:rPr>
        <w:t>evelop</w:t>
      </w:r>
      <w:ins w:id="57" w:author="Worawut SMUTHKALIN" w:date="2019-01-17T09:55:00Z">
        <w:r w:rsidR="008B7BBD" w:rsidRPr="00567C50">
          <w:rPr>
            <w:rFonts w:ascii="Times New Roman" w:hAnsi="Times New Roman" w:cs="Times New Roman"/>
            <w:b/>
            <w:bCs/>
            <w:sz w:val="28"/>
            <w:szCs w:val="28"/>
          </w:rPr>
          <w:t>ing</w:t>
        </w:r>
      </w:ins>
      <w:r w:rsidR="00473888">
        <w:rPr>
          <w:rFonts w:ascii="Times New Roman" w:hAnsi="Times New Roman" w:cs="Times New Roman"/>
          <w:b/>
          <w:bCs/>
          <w:sz w:val="28"/>
          <w:szCs w:val="28"/>
        </w:rPr>
        <w:t xml:space="preserve"> and adopt</w:t>
      </w:r>
      <w:ins w:id="58" w:author="Worawut SMUTHKALIN" w:date="2019-01-17T09:55:00Z">
        <w:r w:rsidR="008B7BBD">
          <w:rPr>
            <w:rFonts w:ascii="Times New Roman" w:hAnsi="Times New Roman" w:cs="Times New Roman"/>
            <w:b/>
            <w:bCs/>
            <w:sz w:val="28"/>
            <w:szCs w:val="28"/>
          </w:rPr>
          <w:t>ing</w:t>
        </w:r>
      </w:ins>
      <w:r w:rsidR="00473888">
        <w:rPr>
          <w:rFonts w:ascii="Times New Roman" w:hAnsi="Times New Roman" w:cs="Times New Roman"/>
          <w:b/>
          <w:bCs/>
          <w:sz w:val="28"/>
          <w:szCs w:val="28"/>
        </w:rPr>
        <w:t xml:space="preserve"> a national action plan to implement the UN Guiding Principles on Business and Human Rights</w:t>
      </w:r>
      <w:r w:rsidR="000D5B3D" w:rsidRPr="000D5B3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E08E4" w:rsidRPr="00AE08E4" w:rsidRDefault="00AE08E4" w:rsidP="00D90F9D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8E4">
        <w:rPr>
          <w:rFonts w:ascii="Times New Roman" w:hAnsi="Times New Roman" w:cs="Times New Roman"/>
          <w:sz w:val="28"/>
          <w:szCs w:val="28"/>
        </w:rPr>
        <w:lastRenderedPageBreak/>
        <w:t>We wish</w:t>
      </w:r>
      <w:r w:rsidR="0050505F">
        <w:rPr>
          <w:rFonts w:ascii="Times New Roman" w:hAnsi="Times New Roman" w:cs="Times New Roman"/>
          <w:sz w:val="28"/>
          <w:szCs w:val="28"/>
        </w:rPr>
        <w:t xml:space="preserve"> </w:t>
      </w:r>
      <w:r w:rsidR="00022231">
        <w:rPr>
          <w:rFonts w:ascii="Times New Roman" w:hAnsi="Times New Roman" w:cs="Times New Roman"/>
          <w:sz w:val="28"/>
          <w:szCs w:val="28"/>
        </w:rPr>
        <w:t>New Zealand</w:t>
      </w:r>
      <w:r w:rsidR="00A943F9">
        <w:rPr>
          <w:rFonts w:ascii="Times New Roman" w:hAnsi="Times New Roman" w:cs="Times New Roman"/>
          <w:sz w:val="28"/>
          <w:szCs w:val="28"/>
        </w:rPr>
        <w:t xml:space="preserve"> </w:t>
      </w:r>
      <w:r w:rsidR="00740915">
        <w:rPr>
          <w:rFonts w:ascii="Times New Roman" w:hAnsi="Times New Roman" w:cs="Times New Roman"/>
          <w:sz w:val="28"/>
          <w:szCs w:val="28"/>
        </w:rPr>
        <w:t>every success in this</w:t>
      </w:r>
      <w:r w:rsidRPr="00AE08E4">
        <w:rPr>
          <w:rFonts w:ascii="Times New Roman" w:hAnsi="Times New Roman" w:cs="Times New Roman"/>
          <w:sz w:val="28"/>
          <w:szCs w:val="28"/>
        </w:rPr>
        <w:t xml:space="preserve"> UPR.</w:t>
      </w:r>
    </w:p>
    <w:p w:rsidR="00B4140D" w:rsidRDefault="00D90F9D">
      <w:pPr>
        <w:spacing w:after="240" w:line="276" w:lineRule="auto"/>
        <w:jc w:val="both"/>
        <w:rPr>
          <w:ins w:id="59" w:author="Pongsiri Vorapongse" w:date="2019-01-18T15:49:00Z"/>
          <w:rFonts w:ascii="Times New Roman" w:hAnsi="Times New Roman"/>
          <w:sz w:val="28"/>
          <w:szCs w:val="35"/>
        </w:rPr>
      </w:pPr>
      <w:r>
        <w:rPr>
          <w:rFonts w:ascii="Times New Roman" w:hAnsi="Times New Roman"/>
          <w:sz w:val="28"/>
          <w:szCs w:val="35"/>
        </w:rPr>
        <w:t>Thank you</w:t>
      </w:r>
      <w:r w:rsidR="00533E92">
        <w:rPr>
          <w:rFonts w:ascii="Times New Roman" w:hAnsi="Times New Roman"/>
          <w:sz w:val="28"/>
          <w:szCs w:val="35"/>
        </w:rPr>
        <w:t>.</w:t>
      </w:r>
    </w:p>
    <w:p w:rsidR="00D90F9D" w:rsidRPr="00B4140D" w:rsidDel="00145E45" w:rsidRDefault="00D90F9D" w:rsidP="007C5F08">
      <w:pPr>
        <w:spacing w:after="240" w:line="276" w:lineRule="auto"/>
        <w:jc w:val="both"/>
        <w:rPr>
          <w:del w:id="60" w:author="Pongsiri Vorapongse" w:date="2019-01-17T15:41:00Z"/>
          <w:rFonts w:ascii="Times New Roman" w:hAnsi="Times New Roman"/>
          <w:i/>
          <w:iCs/>
          <w:sz w:val="28"/>
          <w:szCs w:val="35"/>
          <w:rPrChange w:id="61" w:author="Pongsiri Vorapongse" w:date="2019-01-18T15:50:00Z">
            <w:rPr>
              <w:del w:id="62" w:author="Pongsiri Vorapongse" w:date="2019-01-17T15:41:00Z"/>
              <w:rFonts w:ascii="Times New Roman" w:hAnsi="Times New Roman"/>
              <w:sz w:val="28"/>
              <w:szCs w:val="35"/>
            </w:rPr>
          </w:rPrChange>
        </w:rPr>
        <w:pPrChange w:id="63" w:author="Pongsiri Vorapongse" w:date="2019-01-21T14:02:00Z">
          <w:pPr>
            <w:spacing w:after="240" w:line="276" w:lineRule="auto"/>
            <w:jc w:val="both"/>
          </w:pPr>
        </w:pPrChange>
      </w:pPr>
    </w:p>
    <w:p w:rsidR="00D324E2" w:rsidRPr="00B4140D" w:rsidRDefault="00D324E2" w:rsidP="007C5F08">
      <w:pPr>
        <w:spacing w:after="240" w:line="276" w:lineRule="auto"/>
        <w:jc w:val="both"/>
        <w:rPr>
          <w:rFonts w:ascii="Times New Roman" w:hAnsi="Times New Roman"/>
          <w:i/>
          <w:iCs/>
          <w:sz w:val="28"/>
          <w:szCs w:val="35"/>
        </w:rPr>
        <w:pPrChange w:id="64" w:author="Pongsiri Vorapongse" w:date="2019-01-21T14:02:00Z">
          <w:pPr>
            <w:spacing w:after="240" w:line="276" w:lineRule="auto"/>
            <w:jc w:val="both"/>
          </w:pPr>
        </w:pPrChange>
      </w:pPr>
      <w:del w:id="65" w:author="Pongsiri Vorapongse" w:date="2019-01-18T15:46:00Z">
        <w:r w:rsidRPr="00B4140D" w:rsidDel="00250378">
          <w:rPr>
            <w:rFonts w:ascii="Times New Roman" w:hAnsi="Times New Roman"/>
            <w:i/>
            <w:iCs/>
            <w:sz w:val="28"/>
            <w:szCs w:val="35"/>
          </w:rPr>
          <w:delText>(2</w:delText>
        </w:r>
      </w:del>
      <w:ins w:id="66" w:author="Worawut SMUTHKALIN" w:date="2019-01-17T09:59:00Z">
        <w:del w:id="67" w:author="Pongsiri Vorapongse" w:date="2019-01-17T15:41:00Z">
          <w:r w:rsidR="005E4E9F" w:rsidRPr="00B4140D" w:rsidDel="00EC5F69">
            <w:rPr>
              <w:rFonts w:ascii="Times New Roman" w:hAnsi="Times New Roman"/>
              <w:i/>
              <w:iCs/>
              <w:sz w:val="28"/>
              <w:szCs w:val="35"/>
            </w:rPr>
            <w:delText>18</w:delText>
          </w:r>
        </w:del>
      </w:ins>
      <w:del w:id="68" w:author="Pongsiri Vorapongse" w:date="2019-01-18T15:46:00Z">
        <w:r w:rsidRPr="00B4140D" w:rsidDel="00250378">
          <w:rPr>
            <w:rFonts w:ascii="Times New Roman" w:hAnsi="Times New Roman"/>
            <w:i/>
            <w:iCs/>
            <w:sz w:val="28"/>
            <w:szCs w:val="35"/>
          </w:rPr>
          <w:delText>1</w:delText>
        </w:r>
        <w:r w:rsidR="00917E11" w:rsidRPr="00B4140D" w:rsidDel="00250378">
          <w:rPr>
            <w:rFonts w:ascii="Times New Roman" w:hAnsi="Times New Roman"/>
            <w:i/>
            <w:iCs/>
            <w:sz w:val="28"/>
            <w:szCs w:val="35"/>
          </w:rPr>
          <w:delText>4</w:delText>
        </w:r>
        <w:r w:rsidRPr="00B4140D" w:rsidDel="00250378">
          <w:rPr>
            <w:rFonts w:ascii="Times New Roman" w:hAnsi="Times New Roman"/>
            <w:i/>
            <w:iCs/>
            <w:sz w:val="28"/>
            <w:szCs w:val="35"/>
          </w:rPr>
          <w:delText xml:space="preserve"> words)</w:delText>
        </w:r>
      </w:del>
      <w:bookmarkStart w:id="69" w:name="_GoBack"/>
      <w:bookmarkEnd w:id="69"/>
    </w:p>
    <w:sectPr w:rsidR="00D324E2" w:rsidRPr="00B4140D">
      <w:headerReference w:type="even" r:id="rId7"/>
      <w:headerReference w:type="default" r:id="rId8"/>
      <w:footerReference w:type="default" r:id="rId9"/>
      <w:footerReference w:type="first" r:id="rId10"/>
      <w:pgSz w:w="11909" w:h="16834"/>
      <w:pgMar w:top="1260" w:right="994" w:bottom="993" w:left="1728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7BD" w:rsidRDefault="004747BD">
      <w:r>
        <w:separator/>
      </w:r>
    </w:p>
  </w:endnote>
  <w:endnote w:type="continuationSeparator" w:id="0">
    <w:p w:rsidR="004747BD" w:rsidRDefault="004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Default="00DF58A4">
    <w:pPr>
      <w:pStyle w:val="Footer"/>
    </w:pPr>
    <w:r>
      <w:rPr>
        <w:snapToGrid w:val="0"/>
        <w:sz w:val="20"/>
        <w:szCs w:val="20"/>
        <w:lang w:eastAsia="th-TH"/>
      </w:rPr>
      <w:fldChar w:fldCharType="begin"/>
    </w:r>
    <w:r>
      <w:rPr>
        <w:snapToGrid w:val="0"/>
        <w:sz w:val="20"/>
        <w:szCs w:val="20"/>
        <w:lang w:eastAsia="th-TH"/>
      </w:rPr>
      <w:instrText xml:space="preserve"> FILENAME \p </w:instrText>
    </w:r>
    <w:r>
      <w:rPr>
        <w:snapToGrid w:val="0"/>
        <w:sz w:val="20"/>
        <w:szCs w:val="20"/>
        <w:lang w:eastAsia="th-TH"/>
      </w:rPr>
      <w:fldChar w:fldCharType="separate"/>
    </w:r>
    <w:ins w:id="70" w:author="Pongsiri Vorapongse" w:date="2019-01-17T15:41:00Z">
      <w:r w:rsidR="001C76D1">
        <w:rPr>
          <w:noProof/>
          <w:snapToGrid w:val="0"/>
          <w:sz w:val="20"/>
          <w:szCs w:val="20"/>
          <w:lang w:eastAsia="th-TH"/>
        </w:rPr>
        <w:t>O:\</w:t>
      </w:r>
      <w:r w:rsidR="001C76D1">
        <w:rPr>
          <w:noProof/>
          <w:snapToGrid w:val="0"/>
          <w:sz w:val="20"/>
          <w:szCs w:val="20"/>
          <w:cs/>
          <w:lang w:eastAsia="th-TH"/>
        </w:rPr>
        <w:t xml:space="preserve">แฟ้มโทรเลขปี </w:t>
      </w:r>
      <w:r w:rsidR="001C76D1">
        <w:rPr>
          <w:noProof/>
          <w:snapToGrid w:val="0"/>
          <w:sz w:val="20"/>
          <w:szCs w:val="20"/>
          <w:lang w:eastAsia="th-TH"/>
        </w:rPr>
        <w:t>2562\</w:t>
      </w:r>
      <w:r w:rsidR="001C76D1">
        <w:rPr>
          <w:noProof/>
          <w:snapToGrid w:val="0"/>
          <w:sz w:val="20"/>
          <w:szCs w:val="20"/>
          <w:cs/>
          <w:lang w:eastAsia="th-TH"/>
        </w:rPr>
        <w:t>ร่างโทรเลข</w:t>
      </w:r>
      <w:r w:rsidR="001C76D1">
        <w:rPr>
          <w:noProof/>
          <w:snapToGrid w:val="0"/>
          <w:sz w:val="20"/>
          <w:szCs w:val="20"/>
          <w:lang w:eastAsia="th-TH"/>
        </w:rPr>
        <w:t>\</w:t>
      </w:r>
      <w:r w:rsidR="001C76D1">
        <w:rPr>
          <w:noProof/>
          <w:snapToGrid w:val="0"/>
          <w:sz w:val="20"/>
          <w:szCs w:val="20"/>
          <w:cs/>
          <w:lang w:eastAsia="th-TH"/>
        </w:rPr>
        <w:t>พงศ์ศิริ</w:t>
      </w:r>
      <w:r w:rsidR="001C76D1">
        <w:rPr>
          <w:noProof/>
          <w:snapToGrid w:val="0"/>
          <w:sz w:val="20"/>
          <w:szCs w:val="20"/>
          <w:lang w:eastAsia="th-TH"/>
        </w:rPr>
        <w:t>\Thailand statement - New Zealand UPR 15.01.2019 DPR revised.docx</w:t>
      </w:r>
    </w:ins>
    <w:del w:id="71" w:author="Pongsiri Vorapongse" w:date="2019-01-17T15:41:00Z">
      <w:r w:rsidR="00CF3513" w:rsidDel="001C76D1">
        <w:rPr>
          <w:noProof/>
          <w:snapToGrid w:val="0"/>
          <w:sz w:val="20"/>
          <w:szCs w:val="20"/>
          <w:lang w:eastAsia="th-TH"/>
        </w:rPr>
        <w:delText>C:\Users\pongsiri\Google Drive\UPR\UPR 32 (Jan-Feb 2019)\Thailand statement - New Zealand UPR 15.01.2019.docx</w:delText>
      </w:r>
    </w:del>
    <w:r>
      <w:rPr>
        <w:snapToGrid w:val="0"/>
        <w:sz w:val="20"/>
        <w:szCs w:val="20"/>
        <w:lang w:eastAsia="th-TH"/>
      </w:rPr>
      <w:fldChar w:fldCharType="end"/>
    </w:r>
    <w:r>
      <w:rPr>
        <w:snapToGrid w:val="0"/>
        <w:sz w:val="20"/>
        <w:szCs w:val="20"/>
        <w:lang w:eastAsia="th-TH"/>
      </w:rPr>
      <w:tab/>
    </w:r>
    <w:r>
      <w:rPr>
        <w:snapToGrid w:val="0"/>
        <w:sz w:val="20"/>
        <w:szCs w:val="20"/>
        <w:lang w:eastAsia="th-TH"/>
      </w:rPr>
      <w:tab/>
    </w:r>
    <w:proofErr w:type="gramStart"/>
    <w:r>
      <w:rPr>
        <w:snapToGrid w:val="0"/>
        <w:sz w:val="20"/>
        <w:szCs w:val="20"/>
        <w:lang w:eastAsia="th-TH"/>
      </w:rPr>
      <w:t xml:space="preserve">Update </w:t>
    </w:r>
    <w:r>
      <w:rPr>
        <w:snapToGrid w:val="0"/>
        <w:sz w:val="20"/>
        <w:szCs w:val="20"/>
        <w:cs/>
        <w:lang w:eastAsia="th-TH"/>
      </w:rPr>
      <w:t>:</w:t>
    </w:r>
    <w:proofErr w:type="gramEnd"/>
    <w:r>
      <w:rPr>
        <w:snapToGrid w:val="0"/>
        <w:sz w:val="20"/>
        <w:szCs w:val="20"/>
        <w:cs/>
        <w:lang w:eastAsia="th-TH"/>
      </w:rPr>
      <w:t xml:space="preserve">  </w:t>
    </w:r>
    <w:r>
      <w:rPr>
        <w:snapToGrid w:val="0"/>
        <w:sz w:val="20"/>
        <w:szCs w:val="20"/>
        <w:lang w:eastAsia="th-TH"/>
      </w:rPr>
      <w:fldChar w:fldCharType="begin"/>
    </w:r>
    <w:r>
      <w:rPr>
        <w:snapToGrid w:val="0"/>
        <w:sz w:val="20"/>
        <w:szCs w:val="20"/>
        <w:cs/>
        <w:lang w:eastAsia="th-TH"/>
      </w:rPr>
      <w:instrText xml:space="preserve"> </w:instrText>
    </w:r>
    <w:r>
      <w:rPr>
        <w:snapToGrid w:val="0"/>
        <w:sz w:val="20"/>
        <w:szCs w:val="20"/>
        <w:lang w:eastAsia="th-TH"/>
      </w:rPr>
      <w:instrText>DATE</w:instrText>
    </w:r>
    <w:r>
      <w:rPr>
        <w:snapToGrid w:val="0"/>
        <w:sz w:val="20"/>
        <w:szCs w:val="20"/>
        <w:cs/>
        <w:lang w:eastAsia="th-TH"/>
      </w:rPr>
      <w:instrText xml:space="preserve"> </w:instrText>
    </w:r>
    <w:r>
      <w:rPr>
        <w:snapToGrid w:val="0"/>
        <w:sz w:val="20"/>
        <w:szCs w:val="20"/>
        <w:lang w:eastAsia="th-TH"/>
      </w:rPr>
      <w:fldChar w:fldCharType="separate"/>
    </w:r>
    <w:ins w:id="72" w:author="Pongsiri Vorapongse" w:date="2019-01-21T14:02:00Z">
      <w:r w:rsidR="00F4357E">
        <w:rPr>
          <w:noProof/>
          <w:snapToGrid w:val="0"/>
          <w:sz w:val="20"/>
          <w:szCs w:val="20"/>
          <w:cs/>
          <w:lang w:eastAsia="th-TH"/>
        </w:rPr>
        <w:t>21/01/62</w:t>
      </w:r>
    </w:ins>
    <w:del w:id="73" w:author="Pongsiri Vorapongse" w:date="2019-01-18T15:44:00Z">
      <w:r w:rsidR="001C76D1" w:rsidDel="00724A41">
        <w:rPr>
          <w:noProof/>
          <w:snapToGrid w:val="0"/>
          <w:sz w:val="20"/>
          <w:szCs w:val="20"/>
          <w:cs/>
          <w:lang w:eastAsia="th-TH"/>
        </w:rPr>
        <w:delText>17/01/62</w:delText>
      </w:r>
    </w:del>
    <w:r>
      <w:rPr>
        <w:snapToGrid w:val="0"/>
        <w:sz w:val="20"/>
        <w:szCs w:val="20"/>
        <w:lang w:eastAsia="th-T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Default="00DF58A4">
    <w:pPr>
      <w:pStyle w:val="Footer"/>
      <w:rPr>
        <w:rFonts w:ascii="Times New Roman" w:cs="AngsanaUPC"/>
        <w:snapToGrid w:val="0"/>
        <w:sz w:val="20"/>
        <w:szCs w:val="20"/>
        <w:lang w:eastAsia="th-TH"/>
      </w:rPr>
    </w:pPr>
  </w:p>
  <w:p w:rsidR="00DF58A4" w:rsidRDefault="00DF58A4">
    <w:pPr>
      <w:pStyle w:val="Footer"/>
      <w:rPr>
        <w:rFonts w:ascii="Times New Roman" w:cs="AngsanaUPC"/>
        <w:sz w:val="28"/>
        <w:szCs w:val="28"/>
      </w:rPr>
    </w:pPr>
    <w:r>
      <w:rPr>
        <w:rFonts w:ascii="Times New Roman" w:cs="AngsanaUPC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7BD" w:rsidRDefault="004747BD">
      <w:r>
        <w:separator/>
      </w:r>
    </w:p>
  </w:footnote>
  <w:footnote w:type="continuationSeparator" w:id="0">
    <w:p w:rsidR="004747BD" w:rsidRDefault="00474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Default="00DF58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58A4" w:rsidRDefault="00DF58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Pr="00914A4F" w:rsidRDefault="00DF58A4">
    <w:pPr>
      <w:pStyle w:val="Header"/>
      <w:framePr w:wrap="around" w:vAnchor="text" w:hAnchor="margin" w:xAlign="center" w:y="1"/>
      <w:rPr>
        <w:rStyle w:val="PageNumber"/>
        <w:rFonts w:ascii="Times New Roman" w:hAnsi="Times New Roman" w:cs="Times New Roman"/>
        <w:sz w:val="28"/>
        <w:szCs w:val="28"/>
      </w:rPr>
    </w:pPr>
    <w:r w:rsidRPr="00914A4F">
      <w:rPr>
        <w:rStyle w:val="PageNumber"/>
        <w:rFonts w:ascii="Times New Roman" w:hAnsi="Times New Roman" w:cs="Times New Roman"/>
        <w:sz w:val="28"/>
        <w:szCs w:val="28"/>
      </w:rPr>
      <w:t xml:space="preserve">- </w:t>
    </w:r>
    <w:r w:rsidRPr="00914A4F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914A4F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914A4F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 w:rsidR="00F4357E">
      <w:rPr>
        <w:rStyle w:val="PageNumber"/>
        <w:rFonts w:ascii="Times New Roman" w:hAnsi="Times New Roman" w:cs="Times New Roman"/>
        <w:noProof/>
        <w:sz w:val="28"/>
        <w:szCs w:val="28"/>
      </w:rPr>
      <w:t>2</w:t>
    </w:r>
    <w:r w:rsidRPr="00914A4F">
      <w:rPr>
        <w:rStyle w:val="PageNumber"/>
        <w:rFonts w:ascii="Times New Roman" w:hAnsi="Times New Roman" w:cs="Times New Roman"/>
        <w:sz w:val="28"/>
        <w:szCs w:val="28"/>
      </w:rPr>
      <w:fldChar w:fldCharType="end"/>
    </w:r>
    <w:r w:rsidRPr="00914A4F">
      <w:rPr>
        <w:rStyle w:val="PageNumber"/>
        <w:rFonts w:ascii="Times New Roman" w:hAnsi="Times New Roman" w:cs="Times New Roman"/>
        <w:sz w:val="28"/>
        <w:szCs w:val="28"/>
      </w:rPr>
      <w:t xml:space="preserve"> -</w:t>
    </w:r>
  </w:p>
  <w:p w:rsidR="00DF58A4" w:rsidRPr="00914A4F" w:rsidRDefault="00DF58A4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ngsiri Vorapongse">
    <w15:presenceInfo w15:providerId="AD" w15:userId="S-1-5-21-3441574760-2475414803-2230340254-1617"/>
  </w15:person>
  <w15:person w15:author="Worawut SMUTHKALIN">
    <w15:presenceInfo w15:providerId="AD" w15:userId="S-1-5-21-3441574760-2475414803-2230340254-16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6D"/>
    <w:rsid w:val="00000FB3"/>
    <w:rsid w:val="000056D7"/>
    <w:rsid w:val="00006342"/>
    <w:rsid w:val="000113DD"/>
    <w:rsid w:val="00022231"/>
    <w:rsid w:val="00030797"/>
    <w:rsid w:val="00036CD3"/>
    <w:rsid w:val="00045900"/>
    <w:rsid w:val="00052719"/>
    <w:rsid w:val="0007368C"/>
    <w:rsid w:val="00081337"/>
    <w:rsid w:val="0008549C"/>
    <w:rsid w:val="00086A34"/>
    <w:rsid w:val="0009036C"/>
    <w:rsid w:val="000A1FA5"/>
    <w:rsid w:val="000A6394"/>
    <w:rsid w:val="000B2EF0"/>
    <w:rsid w:val="000B34AC"/>
    <w:rsid w:val="000C21C7"/>
    <w:rsid w:val="000D35B5"/>
    <w:rsid w:val="000D5257"/>
    <w:rsid w:val="000D5B3D"/>
    <w:rsid w:val="000E0E2A"/>
    <w:rsid w:val="000E0EF5"/>
    <w:rsid w:val="000F16B6"/>
    <w:rsid w:val="000F21EF"/>
    <w:rsid w:val="00102A2D"/>
    <w:rsid w:val="00116263"/>
    <w:rsid w:val="001204DD"/>
    <w:rsid w:val="001222AA"/>
    <w:rsid w:val="00126EE9"/>
    <w:rsid w:val="0013115E"/>
    <w:rsid w:val="0014004C"/>
    <w:rsid w:val="001413E7"/>
    <w:rsid w:val="001438E0"/>
    <w:rsid w:val="00145E45"/>
    <w:rsid w:val="00147BCB"/>
    <w:rsid w:val="00150E4C"/>
    <w:rsid w:val="001551AD"/>
    <w:rsid w:val="00157A81"/>
    <w:rsid w:val="001673F9"/>
    <w:rsid w:val="0018019F"/>
    <w:rsid w:val="00191C78"/>
    <w:rsid w:val="001C60D0"/>
    <w:rsid w:val="001C6A22"/>
    <w:rsid w:val="001C76D1"/>
    <w:rsid w:val="001D4EA2"/>
    <w:rsid w:val="001E6F9F"/>
    <w:rsid w:val="001F63D0"/>
    <w:rsid w:val="00203606"/>
    <w:rsid w:val="00206F19"/>
    <w:rsid w:val="00215BC1"/>
    <w:rsid w:val="0023381C"/>
    <w:rsid w:val="00242725"/>
    <w:rsid w:val="00250378"/>
    <w:rsid w:val="00264BDE"/>
    <w:rsid w:val="00270B8D"/>
    <w:rsid w:val="00274C1F"/>
    <w:rsid w:val="00284891"/>
    <w:rsid w:val="00286EFA"/>
    <w:rsid w:val="00290744"/>
    <w:rsid w:val="00291EAE"/>
    <w:rsid w:val="00294355"/>
    <w:rsid w:val="00294A51"/>
    <w:rsid w:val="002959F1"/>
    <w:rsid w:val="002B074B"/>
    <w:rsid w:val="002D0BC9"/>
    <w:rsid w:val="002E5EC9"/>
    <w:rsid w:val="002E622B"/>
    <w:rsid w:val="002F33C7"/>
    <w:rsid w:val="002F372B"/>
    <w:rsid w:val="00307A4A"/>
    <w:rsid w:val="00310289"/>
    <w:rsid w:val="00313D04"/>
    <w:rsid w:val="00320DCF"/>
    <w:rsid w:val="00322A24"/>
    <w:rsid w:val="00327B6F"/>
    <w:rsid w:val="0033549C"/>
    <w:rsid w:val="00351FA8"/>
    <w:rsid w:val="003544F9"/>
    <w:rsid w:val="00356891"/>
    <w:rsid w:val="0036466D"/>
    <w:rsid w:val="00366155"/>
    <w:rsid w:val="003764E2"/>
    <w:rsid w:val="00376D55"/>
    <w:rsid w:val="00377C89"/>
    <w:rsid w:val="00382072"/>
    <w:rsid w:val="003913BB"/>
    <w:rsid w:val="00394E2E"/>
    <w:rsid w:val="003958B8"/>
    <w:rsid w:val="003A49C9"/>
    <w:rsid w:val="003A6B3E"/>
    <w:rsid w:val="003B7AA2"/>
    <w:rsid w:val="003D0BB4"/>
    <w:rsid w:val="003D172A"/>
    <w:rsid w:val="003D4E15"/>
    <w:rsid w:val="003E1D38"/>
    <w:rsid w:val="0040741B"/>
    <w:rsid w:val="00410C9B"/>
    <w:rsid w:val="00436895"/>
    <w:rsid w:val="00436C7C"/>
    <w:rsid w:val="00440EC6"/>
    <w:rsid w:val="00451862"/>
    <w:rsid w:val="0045299D"/>
    <w:rsid w:val="004661ED"/>
    <w:rsid w:val="0047118F"/>
    <w:rsid w:val="00473888"/>
    <w:rsid w:val="004747BD"/>
    <w:rsid w:val="00496FC6"/>
    <w:rsid w:val="00497E08"/>
    <w:rsid w:val="00497E12"/>
    <w:rsid w:val="004A0E7B"/>
    <w:rsid w:val="004A0FA8"/>
    <w:rsid w:val="004D6C96"/>
    <w:rsid w:val="004E5469"/>
    <w:rsid w:val="004E64F7"/>
    <w:rsid w:val="004F2197"/>
    <w:rsid w:val="004F509B"/>
    <w:rsid w:val="0050505F"/>
    <w:rsid w:val="00506A57"/>
    <w:rsid w:val="00516775"/>
    <w:rsid w:val="00525641"/>
    <w:rsid w:val="00533E92"/>
    <w:rsid w:val="00555F39"/>
    <w:rsid w:val="005643AB"/>
    <w:rsid w:val="00564CA2"/>
    <w:rsid w:val="00567C50"/>
    <w:rsid w:val="005748EF"/>
    <w:rsid w:val="00575010"/>
    <w:rsid w:val="00580855"/>
    <w:rsid w:val="00593DB7"/>
    <w:rsid w:val="005959CD"/>
    <w:rsid w:val="005C0087"/>
    <w:rsid w:val="005C0867"/>
    <w:rsid w:val="005D2424"/>
    <w:rsid w:val="005E125D"/>
    <w:rsid w:val="005E4E9F"/>
    <w:rsid w:val="006021D0"/>
    <w:rsid w:val="00605732"/>
    <w:rsid w:val="006124B3"/>
    <w:rsid w:val="00625CC2"/>
    <w:rsid w:val="006269C3"/>
    <w:rsid w:val="0064630E"/>
    <w:rsid w:val="006513E7"/>
    <w:rsid w:val="0065471E"/>
    <w:rsid w:val="00683A8A"/>
    <w:rsid w:val="00692F04"/>
    <w:rsid w:val="006A538C"/>
    <w:rsid w:val="006B186E"/>
    <w:rsid w:val="006C2E4A"/>
    <w:rsid w:val="006D4513"/>
    <w:rsid w:val="006D5CC1"/>
    <w:rsid w:val="006E6936"/>
    <w:rsid w:val="006F57AD"/>
    <w:rsid w:val="006F7175"/>
    <w:rsid w:val="00701365"/>
    <w:rsid w:val="00706EFA"/>
    <w:rsid w:val="00710071"/>
    <w:rsid w:val="007137F8"/>
    <w:rsid w:val="00714D84"/>
    <w:rsid w:val="00724849"/>
    <w:rsid w:val="00724A41"/>
    <w:rsid w:val="00725133"/>
    <w:rsid w:val="00732DCA"/>
    <w:rsid w:val="00740915"/>
    <w:rsid w:val="00741794"/>
    <w:rsid w:val="00747FA2"/>
    <w:rsid w:val="007513E4"/>
    <w:rsid w:val="00751C73"/>
    <w:rsid w:val="007560A5"/>
    <w:rsid w:val="00757DDF"/>
    <w:rsid w:val="00763303"/>
    <w:rsid w:val="00775615"/>
    <w:rsid w:val="007857B6"/>
    <w:rsid w:val="0079103B"/>
    <w:rsid w:val="00792167"/>
    <w:rsid w:val="00792B88"/>
    <w:rsid w:val="007A6BB1"/>
    <w:rsid w:val="007A7AA5"/>
    <w:rsid w:val="007B08E8"/>
    <w:rsid w:val="007C0545"/>
    <w:rsid w:val="007C5F08"/>
    <w:rsid w:val="007C60DF"/>
    <w:rsid w:val="007F0821"/>
    <w:rsid w:val="007F2199"/>
    <w:rsid w:val="007F2AA0"/>
    <w:rsid w:val="007F3F1A"/>
    <w:rsid w:val="00814F86"/>
    <w:rsid w:val="00822157"/>
    <w:rsid w:val="00831311"/>
    <w:rsid w:val="00843833"/>
    <w:rsid w:val="0085224F"/>
    <w:rsid w:val="00865F49"/>
    <w:rsid w:val="008853DF"/>
    <w:rsid w:val="0089304C"/>
    <w:rsid w:val="008B7BBD"/>
    <w:rsid w:val="008B7DE4"/>
    <w:rsid w:val="008C2E1F"/>
    <w:rsid w:val="008E4865"/>
    <w:rsid w:val="008E7AB1"/>
    <w:rsid w:val="008F1067"/>
    <w:rsid w:val="008F2C57"/>
    <w:rsid w:val="008F7EFB"/>
    <w:rsid w:val="009076DE"/>
    <w:rsid w:val="00914A4F"/>
    <w:rsid w:val="00914E4A"/>
    <w:rsid w:val="00917E11"/>
    <w:rsid w:val="00920847"/>
    <w:rsid w:val="0092112B"/>
    <w:rsid w:val="009408B4"/>
    <w:rsid w:val="00947676"/>
    <w:rsid w:val="00952862"/>
    <w:rsid w:val="00967CCA"/>
    <w:rsid w:val="00973CF2"/>
    <w:rsid w:val="00975BD6"/>
    <w:rsid w:val="00977DB8"/>
    <w:rsid w:val="009811FE"/>
    <w:rsid w:val="00991C1E"/>
    <w:rsid w:val="00992D6E"/>
    <w:rsid w:val="009B0022"/>
    <w:rsid w:val="009B3E0E"/>
    <w:rsid w:val="009F0D05"/>
    <w:rsid w:val="009F7D12"/>
    <w:rsid w:val="00A023B9"/>
    <w:rsid w:val="00A05666"/>
    <w:rsid w:val="00A114A9"/>
    <w:rsid w:val="00A11C94"/>
    <w:rsid w:val="00A14FDF"/>
    <w:rsid w:val="00A37A89"/>
    <w:rsid w:val="00A43D0F"/>
    <w:rsid w:val="00A51601"/>
    <w:rsid w:val="00A526B7"/>
    <w:rsid w:val="00A608A9"/>
    <w:rsid w:val="00A74CAC"/>
    <w:rsid w:val="00A83DAF"/>
    <w:rsid w:val="00A943F9"/>
    <w:rsid w:val="00AA15B7"/>
    <w:rsid w:val="00AB3683"/>
    <w:rsid w:val="00AC50EA"/>
    <w:rsid w:val="00AD145A"/>
    <w:rsid w:val="00AD3BBE"/>
    <w:rsid w:val="00AE08E4"/>
    <w:rsid w:val="00AE44E0"/>
    <w:rsid w:val="00AF20B2"/>
    <w:rsid w:val="00AF34E5"/>
    <w:rsid w:val="00AF69DD"/>
    <w:rsid w:val="00B1253B"/>
    <w:rsid w:val="00B30902"/>
    <w:rsid w:val="00B4140D"/>
    <w:rsid w:val="00B502B5"/>
    <w:rsid w:val="00B55089"/>
    <w:rsid w:val="00B55C1A"/>
    <w:rsid w:val="00B57A24"/>
    <w:rsid w:val="00B6057C"/>
    <w:rsid w:val="00B65948"/>
    <w:rsid w:val="00B73322"/>
    <w:rsid w:val="00B86FBD"/>
    <w:rsid w:val="00BA4C5E"/>
    <w:rsid w:val="00BB36F2"/>
    <w:rsid w:val="00BB3DC3"/>
    <w:rsid w:val="00BC4D9E"/>
    <w:rsid w:val="00BF0121"/>
    <w:rsid w:val="00BF0D1F"/>
    <w:rsid w:val="00C00161"/>
    <w:rsid w:val="00C005E4"/>
    <w:rsid w:val="00C03FC3"/>
    <w:rsid w:val="00C05653"/>
    <w:rsid w:val="00C0609B"/>
    <w:rsid w:val="00C22D1D"/>
    <w:rsid w:val="00C2613C"/>
    <w:rsid w:val="00C36B3E"/>
    <w:rsid w:val="00C471E2"/>
    <w:rsid w:val="00C55C0E"/>
    <w:rsid w:val="00C709D1"/>
    <w:rsid w:val="00C74C08"/>
    <w:rsid w:val="00C85D7D"/>
    <w:rsid w:val="00C931A7"/>
    <w:rsid w:val="00CA1942"/>
    <w:rsid w:val="00CB24E2"/>
    <w:rsid w:val="00CC06FA"/>
    <w:rsid w:val="00CC7022"/>
    <w:rsid w:val="00CD4334"/>
    <w:rsid w:val="00CD4681"/>
    <w:rsid w:val="00CF3513"/>
    <w:rsid w:val="00D07A3C"/>
    <w:rsid w:val="00D10A34"/>
    <w:rsid w:val="00D15DA2"/>
    <w:rsid w:val="00D2175F"/>
    <w:rsid w:val="00D321F3"/>
    <w:rsid w:val="00D324E2"/>
    <w:rsid w:val="00D34A7B"/>
    <w:rsid w:val="00D354D2"/>
    <w:rsid w:val="00D4068A"/>
    <w:rsid w:val="00D533B6"/>
    <w:rsid w:val="00D65925"/>
    <w:rsid w:val="00D71163"/>
    <w:rsid w:val="00D72C00"/>
    <w:rsid w:val="00D871B0"/>
    <w:rsid w:val="00D90F9D"/>
    <w:rsid w:val="00D96758"/>
    <w:rsid w:val="00DB3CF4"/>
    <w:rsid w:val="00DB7379"/>
    <w:rsid w:val="00DC123D"/>
    <w:rsid w:val="00DC4BCD"/>
    <w:rsid w:val="00DF2136"/>
    <w:rsid w:val="00DF3E82"/>
    <w:rsid w:val="00DF58A4"/>
    <w:rsid w:val="00E00E76"/>
    <w:rsid w:val="00E0100B"/>
    <w:rsid w:val="00E0222C"/>
    <w:rsid w:val="00E049EF"/>
    <w:rsid w:val="00E11ADC"/>
    <w:rsid w:val="00E13A98"/>
    <w:rsid w:val="00E14BC2"/>
    <w:rsid w:val="00E17948"/>
    <w:rsid w:val="00E1798A"/>
    <w:rsid w:val="00E22C9A"/>
    <w:rsid w:val="00E23D57"/>
    <w:rsid w:val="00E26FA4"/>
    <w:rsid w:val="00E27BFE"/>
    <w:rsid w:val="00E4101A"/>
    <w:rsid w:val="00E44B24"/>
    <w:rsid w:val="00E44E72"/>
    <w:rsid w:val="00E56128"/>
    <w:rsid w:val="00E562E0"/>
    <w:rsid w:val="00E57435"/>
    <w:rsid w:val="00E61FCE"/>
    <w:rsid w:val="00E73F69"/>
    <w:rsid w:val="00E81AC2"/>
    <w:rsid w:val="00E900B6"/>
    <w:rsid w:val="00E96358"/>
    <w:rsid w:val="00E96B22"/>
    <w:rsid w:val="00EB7204"/>
    <w:rsid w:val="00EC27D0"/>
    <w:rsid w:val="00EC5F69"/>
    <w:rsid w:val="00ED007D"/>
    <w:rsid w:val="00ED382F"/>
    <w:rsid w:val="00EE2685"/>
    <w:rsid w:val="00EE7236"/>
    <w:rsid w:val="00EF4199"/>
    <w:rsid w:val="00F004F2"/>
    <w:rsid w:val="00F01EF2"/>
    <w:rsid w:val="00F03CBA"/>
    <w:rsid w:val="00F0579A"/>
    <w:rsid w:val="00F1670B"/>
    <w:rsid w:val="00F249E3"/>
    <w:rsid w:val="00F26E4B"/>
    <w:rsid w:val="00F321FE"/>
    <w:rsid w:val="00F3285C"/>
    <w:rsid w:val="00F35C45"/>
    <w:rsid w:val="00F4191F"/>
    <w:rsid w:val="00F4357E"/>
    <w:rsid w:val="00F61EA7"/>
    <w:rsid w:val="00F808D8"/>
    <w:rsid w:val="00F9707B"/>
    <w:rsid w:val="00FA0D29"/>
    <w:rsid w:val="00FA1DE2"/>
    <w:rsid w:val="00FB1939"/>
    <w:rsid w:val="00FB2DC6"/>
    <w:rsid w:val="00FB6404"/>
    <w:rsid w:val="00FE0A09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B990550D-0D27-4D09-9655-11D53329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z w:val="28"/>
      <w:szCs w:val="2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Times New Roman"/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rFonts w:ascii="Angsana New" w:cs="Angsana New"/>
      <w:b/>
      <w:bCs/>
      <w:sz w:val="60"/>
      <w:szCs w:val="6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eastAsia="Cordia New"/>
      <w:b/>
      <w:bCs/>
      <w:sz w:val="36"/>
      <w:szCs w:val="36"/>
      <w:u w:val="single"/>
    </w:rPr>
  </w:style>
  <w:style w:type="paragraph" w:styleId="Subtitle">
    <w:name w:val="Subtitle"/>
    <w:basedOn w:val="Normal"/>
    <w:qFormat/>
    <w:rPr>
      <w:rFonts w:eastAsia="Cordia New"/>
      <w:b/>
      <w:bCs/>
      <w:sz w:val="28"/>
      <w:szCs w:val="28"/>
      <w:u w:val="single"/>
    </w:rPr>
  </w:style>
  <w:style w:type="paragraph" w:styleId="BodyText">
    <w:name w:val="Body Text"/>
    <w:basedOn w:val="Normal"/>
    <w:rPr>
      <w:rFonts w:cs="Times New Roman"/>
      <w:b/>
      <w:bCs/>
    </w:rPr>
  </w:style>
  <w:style w:type="character" w:styleId="Hyperlink">
    <w:name w:val="Hyperlink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6B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3E9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533E9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ak\Desktop\MFADD.t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14B5E1-74C1-402E-8025-EBF6083872EC}"/>
</file>

<file path=customXml/itemProps2.xml><?xml version="1.0" encoding="utf-8"?>
<ds:datastoreItem xmlns:ds="http://schemas.openxmlformats.org/officeDocument/2006/customXml" ds:itemID="{AA8BE758-11F6-4844-8BCD-5B24A46C456B}"/>
</file>

<file path=customXml/itemProps3.xml><?xml version="1.0" encoding="utf-8"?>
<ds:datastoreItem xmlns:ds="http://schemas.openxmlformats.org/officeDocument/2006/customXml" ds:itemID="{FA540ED1-090E-4503-AD6F-BDDCC21ABB54}"/>
</file>

<file path=customXml/itemProps4.xml><?xml version="1.0" encoding="utf-8"?>
<ds:datastoreItem xmlns:ds="http://schemas.openxmlformats.org/officeDocument/2006/customXml" ds:itemID="{211F6C0D-F9EF-4DE7-B507-57BF8B3D0325}"/>
</file>

<file path=docProps/app.xml><?xml version="1.0" encoding="utf-8"?>
<Properties xmlns="http://schemas.openxmlformats.org/officeDocument/2006/extended-properties" xmlns:vt="http://schemas.openxmlformats.org/officeDocument/2006/docPropsVTypes">
  <Template>MFADD.tmp</Template>
  <TotalTime>1</TotalTime>
  <Pages>1</Pages>
  <Words>264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ศูนย์ข้อมูล สำนักงานปลัดกระทรวง (โทร. ภายใน 2149)</vt:lpstr>
    </vt:vector>
  </TitlesOfParts>
  <Company>Ministry of Foreign Affairs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ศูนย์ข้อมูล สำนักงานปลัดกระทรวง (โทร. ภายใน 2149)</dc:title>
  <dc:subject/>
  <dc:creator>xxx</dc:creator>
  <cp:keywords/>
  <cp:lastModifiedBy>Pongsiri Vorapongse</cp:lastModifiedBy>
  <cp:revision>2</cp:revision>
  <cp:lastPrinted>2019-01-17T14:41:00Z</cp:lastPrinted>
  <dcterms:created xsi:type="dcterms:W3CDTF">2019-01-21T13:03:00Z</dcterms:created>
  <dcterms:modified xsi:type="dcterms:W3CDTF">2019-01-21T13:03:00Z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