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 xml:space="preserve">Permanent Mission of Montenegro to the United Nations and other </w:t>
      </w:r>
      <w:r w:rsidR="00BA3BB1">
        <w:rPr>
          <w:b/>
          <w:sz w:val="28"/>
          <w:szCs w:val="28"/>
        </w:rPr>
        <w:t>I</w:t>
      </w:r>
      <w:r w:rsidRPr="00707AD1">
        <w:rPr>
          <w:b/>
          <w:sz w:val="28"/>
          <w:szCs w:val="28"/>
        </w:rPr>
        <w:t xml:space="preserve">nternational </w:t>
      </w:r>
      <w:r w:rsidR="00BA3BB1">
        <w:rPr>
          <w:b/>
          <w:sz w:val="28"/>
          <w:szCs w:val="28"/>
        </w:rPr>
        <w:t>O</w:t>
      </w:r>
      <w:r w:rsidRPr="00707AD1">
        <w:rPr>
          <w:b/>
          <w:sz w:val="28"/>
          <w:szCs w:val="28"/>
        </w:rPr>
        <w:t>rganizations</w:t>
      </w:r>
    </w:p>
    <w:p w:rsidR="00CF1C97" w:rsidRPr="00707AD1" w:rsidRDefault="00CF1C97" w:rsidP="00CF1C97">
      <w:pPr>
        <w:tabs>
          <w:tab w:val="left" w:pos="2093"/>
        </w:tabs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ab/>
      </w:r>
    </w:p>
    <w:p w:rsidR="00CF1C97" w:rsidRPr="00707AD1" w:rsidRDefault="005D6636" w:rsidP="00CF1C97">
      <w:pPr>
        <w:ind w:left="-180"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Geneva, </w:t>
      </w:r>
      <w:r w:rsidR="007174E0">
        <w:rPr>
          <w:b/>
          <w:sz w:val="28"/>
          <w:szCs w:val="28"/>
        </w:rPr>
        <w:t>28</w:t>
      </w:r>
      <w:r w:rsidR="00BA3BB1">
        <w:rPr>
          <w:b/>
          <w:sz w:val="28"/>
          <w:szCs w:val="28"/>
        </w:rPr>
        <w:t xml:space="preserve"> </w:t>
      </w:r>
      <w:r w:rsidR="007174E0">
        <w:rPr>
          <w:b/>
          <w:sz w:val="28"/>
          <w:szCs w:val="28"/>
        </w:rPr>
        <w:t>January</w:t>
      </w:r>
      <w:r w:rsidR="00CF1C97" w:rsidRPr="00707AD1">
        <w:rPr>
          <w:b/>
          <w:sz w:val="28"/>
          <w:szCs w:val="28"/>
        </w:rPr>
        <w:t xml:space="preserve"> 201</w:t>
      </w:r>
      <w:r w:rsidR="007174E0">
        <w:rPr>
          <w:b/>
          <w:sz w:val="28"/>
          <w:szCs w:val="28"/>
        </w:rPr>
        <w:t>9</w:t>
      </w:r>
    </w:p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</w:p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UPR 3</w:t>
      </w:r>
      <w:ins w:id="0" w:author="misija" w:date="2019-01-22T19:33:00Z">
        <w:r w:rsidR="00E630AC">
          <w:rPr>
            <w:b/>
            <w:sz w:val="28"/>
            <w:szCs w:val="28"/>
          </w:rPr>
          <w:t>rd</w:t>
        </w:r>
      </w:ins>
      <w:r w:rsidRPr="00707AD1">
        <w:rPr>
          <w:b/>
          <w:sz w:val="28"/>
          <w:szCs w:val="28"/>
        </w:rPr>
        <w:t xml:space="preserve"> Cycle, Review of </w:t>
      </w:r>
      <w:r w:rsidR="00946C06">
        <w:rPr>
          <w:b/>
          <w:sz w:val="28"/>
          <w:szCs w:val="28"/>
        </w:rPr>
        <w:t>the Republic of Slovakia</w:t>
      </w:r>
    </w:p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</w:p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Statement by Montenegro</w:t>
      </w:r>
    </w:p>
    <w:p w:rsidR="00CF1C97" w:rsidRPr="00707AD1" w:rsidRDefault="00CF1C97">
      <w:pPr>
        <w:rPr>
          <w:sz w:val="28"/>
          <w:szCs w:val="28"/>
        </w:rPr>
      </w:pPr>
    </w:p>
    <w:p w:rsidR="00C922D5" w:rsidRDefault="00CF1C97" w:rsidP="00CF1C97">
      <w:pPr>
        <w:ind w:left="-180" w:right="-360"/>
        <w:jc w:val="both"/>
        <w:rPr>
          <w:sz w:val="28"/>
          <w:szCs w:val="28"/>
        </w:rPr>
      </w:pPr>
      <w:r w:rsidRPr="00C922D5">
        <w:rPr>
          <w:sz w:val="28"/>
          <w:szCs w:val="28"/>
        </w:rPr>
        <w:t xml:space="preserve">Montenegro welcomes the distinguished delegation of </w:t>
      </w:r>
      <w:r w:rsidR="00946C06">
        <w:rPr>
          <w:sz w:val="28"/>
          <w:szCs w:val="28"/>
        </w:rPr>
        <w:t>Slovakia</w:t>
      </w:r>
      <w:r w:rsidR="00BA3BB1">
        <w:rPr>
          <w:sz w:val="28"/>
          <w:szCs w:val="28"/>
        </w:rPr>
        <w:t xml:space="preserve"> </w:t>
      </w:r>
      <w:r w:rsidRPr="00C922D5">
        <w:rPr>
          <w:sz w:val="28"/>
          <w:szCs w:val="28"/>
        </w:rPr>
        <w:t>and thanks for the presentation of its national report.</w:t>
      </w:r>
    </w:p>
    <w:p w:rsidR="005D6636" w:rsidRDefault="005D6636" w:rsidP="00CF1C97">
      <w:pPr>
        <w:ind w:left="-180" w:right="-360"/>
        <w:jc w:val="both"/>
        <w:rPr>
          <w:sz w:val="28"/>
          <w:szCs w:val="28"/>
        </w:rPr>
      </w:pPr>
    </w:p>
    <w:p w:rsidR="00522B17" w:rsidRDefault="005346FB" w:rsidP="005D6636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welcome the </w:t>
      </w:r>
      <w:r w:rsidR="007174E0">
        <w:rPr>
          <w:sz w:val="28"/>
          <w:szCs w:val="28"/>
        </w:rPr>
        <w:t xml:space="preserve">achievements </w:t>
      </w:r>
      <w:r w:rsidR="008E3F44">
        <w:rPr>
          <w:sz w:val="28"/>
          <w:szCs w:val="28"/>
        </w:rPr>
        <w:t>regard</w:t>
      </w:r>
      <w:r w:rsidR="007174E0">
        <w:rPr>
          <w:sz w:val="28"/>
          <w:szCs w:val="28"/>
        </w:rPr>
        <w:t>ing</w:t>
      </w:r>
      <w:r w:rsidR="008E3F44">
        <w:rPr>
          <w:sz w:val="28"/>
          <w:szCs w:val="28"/>
        </w:rPr>
        <w:t xml:space="preserve"> the </w:t>
      </w:r>
      <w:r w:rsidR="00F01EEE">
        <w:rPr>
          <w:sz w:val="28"/>
          <w:szCs w:val="28"/>
        </w:rPr>
        <w:t xml:space="preserve">strengthening </w:t>
      </w:r>
      <w:r w:rsidR="008E3F44">
        <w:rPr>
          <w:sz w:val="28"/>
          <w:szCs w:val="28"/>
        </w:rPr>
        <w:t>normative</w:t>
      </w:r>
      <w:r w:rsidR="00757514">
        <w:rPr>
          <w:sz w:val="28"/>
          <w:szCs w:val="28"/>
        </w:rPr>
        <w:t xml:space="preserve">, strategic </w:t>
      </w:r>
      <w:r w:rsidR="008E3F44">
        <w:rPr>
          <w:sz w:val="28"/>
          <w:szCs w:val="28"/>
        </w:rPr>
        <w:t xml:space="preserve">and institutional framework </w:t>
      </w:r>
      <w:r w:rsidR="007174E0">
        <w:rPr>
          <w:sz w:val="28"/>
          <w:szCs w:val="28"/>
        </w:rPr>
        <w:t>in the field of human rights</w:t>
      </w:r>
      <w:r w:rsidR="004157BF">
        <w:rPr>
          <w:sz w:val="28"/>
          <w:szCs w:val="28"/>
        </w:rPr>
        <w:t xml:space="preserve">, but as well the results </w:t>
      </w:r>
      <w:r w:rsidR="00F01EEE">
        <w:rPr>
          <w:sz w:val="28"/>
          <w:szCs w:val="28"/>
        </w:rPr>
        <w:t>on the ground</w:t>
      </w:r>
      <w:r w:rsidR="004157BF">
        <w:rPr>
          <w:sz w:val="28"/>
          <w:szCs w:val="28"/>
        </w:rPr>
        <w:t>.</w:t>
      </w:r>
      <w:r w:rsidR="008E3F44">
        <w:rPr>
          <w:sz w:val="28"/>
          <w:szCs w:val="28"/>
        </w:rPr>
        <w:t xml:space="preserve"> Particularly, we commend </w:t>
      </w:r>
      <w:r w:rsidR="00C60948">
        <w:rPr>
          <w:sz w:val="28"/>
          <w:szCs w:val="28"/>
        </w:rPr>
        <w:t xml:space="preserve">the </w:t>
      </w:r>
      <w:r w:rsidR="008E3F44">
        <w:rPr>
          <w:sz w:val="28"/>
          <w:szCs w:val="28"/>
        </w:rPr>
        <w:t xml:space="preserve">establishing of the </w:t>
      </w:r>
      <w:r w:rsidR="00757514">
        <w:rPr>
          <w:sz w:val="28"/>
          <w:szCs w:val="28"/>
        </w:rPr>
        <w:t xml:space="preserve">national </w:t>
      </w:r>
      <w:r w:rsidR="008E3F44">
        <w:rPr>
          <w:sz w:val="28"/>
          <w:szCs w:val="28"/>
        </w:rPr>
        <w:t xml:space="preserve">Office of the </w:t>
      </w:r>
      <w:r w:rsidR="00757514">
        <w:rPr>
          <w:sz w:val="28"/>
          <w:szCs w:val="28"/>
        </w:rPr>
        <w:t>Commissioner for Children and the Office of the Commissioner for Persons with Disabilities</w:t>
      </w:r>
      <w:r w:rsidR="00C60948">
        <w:rPr>
          <w:sz w:val="28"/>
          <w:szCs w:val="28"/>
        </w:rPr>
        <w:t xml:space="preserve">, </w:t>
      </w:r>
      <w:r w:rsidR="00F01EEE">
        <w:rPr>
          <w:sz w:val="28"/>
          <w:szCs w:val="28"/>
        </w:rPr>
        <w:t>as well as</w:t>
      </w:r>
      <w:r w:rsidR="00BA3BB1">
        <w:rPr>
          <w:sz w:val="28"/>
          <w:szCs w:val="28"/>
        </w:rPr>
        <w:t xml:space="preserve"> </w:t>
      </w:r>
      <w:r w:rsidR="00C60948">
        <w:rPr>
          <w:sz w:val="28"/>
          <w:szCs w:val="28"/>
        </w:rPr>
        <w:t>the</w:t>
      </w:r>
      <w:r w:rsidR="00E76929">
        <w:rPr>
          <w:sz w:val="28"/>
          <w:szCs w:val="28"/>
        </w:rPr>
        <w:t xml:space="preserve"> adoption of </w:t>
      </w:r>
      <w:r w:rsidR="007174E0">
        <w:rPr>
          <w:sz w:val="28"/>
          <w:szCs w:val="28"/>
        </w:rPr>
        <w:t xml:space="preserve">the </w:t>
      </w:r>
      <w:r w:rsidR="00E76929">
        <w:rPr>
          <w:sz w:val="28"/>
          <w:szCs w:val="28"/>
        </w:rPr>
        <w:t>National Strategy for the Promotion and Protection of Human Rights.</w:t>
      </w:r>
    </w:p>
    <w:p w:rsidR="004157BF" w:rsidRDefault="004157BF" w:rsidP="005D6636">
      <w:pPr>
        <w:ind w:left="-180" w:right="-360"/>
        <w:jc w:val="both"/>
        <w:rPr>
          <w:sz w:val="28"/>
          <w:szCs w:val="28"/>
        </w:rPr>
      </w:pPr>
    </w:p>
    <w:p w:rsidR="00F81CE7" w:rsidRDefault="00F81CE7" w:rsidP="005D6636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Encouraging the Government of </w:t>
      </w:r>
      <w:r w:rsidR="00946C06">
        <w:rPr>
          <w:sz w:val="28"/>
          <w:szCs w:val="28"/>
        </w:rPr>
        <w:t>Slovakia</w:t>
      </w:r>
      <w:r>
        <w:rPr>
          <w:sz w:val="28"/>
          <w:szCs w:val="28"/>
        </w:rPr>
        <w:t xml:space="preserve"> to </w:t>
      </w:r>
      <w:r w:rsidR="00331A34">
        <w:rPr>
          <w:sz w:val="28"/>
          <w:szCs w:val="28"/>
        </w:rPr>
        <w:t xml:space="preserve">undertake </w:t>
      </w:r>
      <w:r>
        <w:rPr>
          <w:sz w:val="28"/>
          <w:szCs w:val="28"/>
        </w:rPr>
        <w:t xml:space="preserve">further steps </w:t>
      </w:r>
      <w:r w:rsidR="0011464F">
        <w:rPr>
          <w:sz w:val="28"/>
          <w:szCs w:val="28"/>
        </w:rPr>
        <w:t>towards</w:t>
      </w:r>
      <w:r>
        <w:rPr>
          <w:sz w:val="28"/>
          <w:szCs w:val="28"/>
        </w:rPr>
        <w:t xml:space="preserve"> the promotion and protection of human rights</w:t>
      </w:r>
      <w:r w:rsidR="00331A34">
        <w:rPr>
          <w:sz w:val="28"/>
          <w:szCs w:val="28"/>
        </w:rPr>
        <w:t>,</w:t>
      </w:r>
      <w:r>
        <w:rPr>
          <w:sz w:val="28"/>
          <w:szCs w:val="28"/>
        </w:rPr>
        <w:t xml:space="preserve"> Montenegro </w:t>
      </w:r>
      <w:r w:rsidR="007174E0">
        <w:rPr>
          <w:sz w:val="28"/>
          <w:szCs w:val="28"/>
        </w:rPr>
        <w:t>makes</w:t>
      </w:r>
      <w:r w:rsidR="00B43CCD">
        <w:rPr>
          <w:sz w:val="28"/>
          <w:szCs w:val="28"/>
        </w:rPr>
        <w:t xml:space="preserve"> the following </w:t>
      </w:r>
      <w:r>
        <w:rPr>
          <w:sz w:val="28"/>
          <w:szCs w:val="28"/>
        </w:rPr>
        <w:t>recomm</w:t>
      </w:r>
      <w:r w:rsidR="00B43CCD">
        <w:rPr>
          <w:sz w:val="28"/>
          <w:szCs w:val="28"/>
        </w:rPr>
        <w:t>endations:</w:t>
      </w:r>
    </w:p>
    <w:p w:rsidR="00F81CE7" w:rsidRDefault="00F81CE7" w:rsidP="005D6636">
      <w:pPr>
        <w:ind w:left="-180" w:right="-360"/>
        <w:jc w:val="both"/>
        <w:rPr>
          <w:sz w:val="28"/>
          <w:szCs w:val="28"/>
        </w:rPr>
      </w:pPr>
    </w:p>
    <w:p w:rsidR="00E76929" w:rsidRDefault="0011464F" w:rsidP="00E76929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>to r</w:t>
      </w:r>
      <w:r w:rsidRPr="0011464F">
        <w:rPr>
          <w:sz w:val="28"/>
          <w:szCs w:val="28"/>
        </w:rPr>
        <w:t xml:space="preserve">atify the </w:t>
      </w:r>
      <w:r w:rsidR="007174E0">
        <w:rPr>
          <w:sz w:val="28"/>
          <w:szCs w:val="28"/>
        </w:rPr>
        <w:t>Optional Protocol to the Convention Against Torture and Other Cruel, Inhuman or Degrading Treatment and punishment</w:t>
      </w:r>
      <w:r w:rsidR="00E76929">
        <w:rPr>
          <w:sz w:val="28"/>
          <w:szCs w:val="28"/>
        </w:rPr>
        <w:t>;</w:t>
      </w:r>
    </w:p>
    <w:p w:rsidR="000A7143" w:rsidRPr="00C922D5" w:rsidRDefault="000A7143" w:rsidP="00E76929">
      <w:pPr>
        <w:pStyle w:val="ListParagraph"/>
        <w:ind w:left="180" w:right="-360"/>
        <w:jc w:val="both"/>
        <w:rPr>
          <w:sz w:val="28"/>
          <w:szCs w:val="28"/>
        </w:rPr>
      </w:pPr>
    </w:p>
    <w:p w:rsidR="005D6636" w:rsidRDefault="007174E0" w:rsidP="00F01EEE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</w:t>
      </w:r>
      <w:r w:rsidR="00F01EEE">
        <w:rPr>
          <w:sz w:val="28"/>
          <w:szCs w:val="28"/>
        </w:rPr>
        <w:t>intensify its efforts to fully implement</w:t>
      </w:r>
      <w:r w:rsidR="00BA3BB1">
        <w:rPr>
          <w:sz w:val="28"/>
          <w:szCs w:val="28"/>
        </w:rPr>
        <w:t xml:space="preserve"> </w:t>
      </w:r>
      <w:r w:rsidR="00F01EEE" w:rsidRPr="00F01EEE">
        <w:rPr>
          <w:sz w:val="28"/>
          <w:szCs w:val="28"/>
        </w:rPr>
        <w:t>National Strategy for the Protection of Children from Violence</w:t>
      </w:r>
      <w:r>
        <w:rPr>
          <w:sz w:val="28"/>
          <w:szCs w:val="28"/>
        </w:rPr>
        <w:t>.</w:t>
      </w:r>
    </w:p>
    <w:p w:rsidR="0011464F" w:rsidRPr="0011464F" w:rsidRDefault="0011464F" w:rsidP="0011464F">
      <w:pPr>
        <w:pStyle w:val="ListParagraph"/>
        <w:rPr>
          <w:sz w:val="28"/>
          <w:szCs w:val="28"/>
        </w:rPr>
      </w:pPr>
    </w:p>
    <w:p w:rsidR="00E50743" w:rsidRDefault="0011464F" w:rsidP="00B22B67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I t</w:t>
      </w:r>
      <w:r w:rsidR="00E50743" w:rsidRPr="005D6636">
        <w:rPr>
          <w:sz w:val="28"/>
          <w:szCs w:val="28"/>
        </w:rPr>
        <w:t>hank you!</w:t>
      </w:r>
    </w:p>
    <w:p w:rsidR="004157BF" w:rsidRDefault="004157BF" w:rsidP="00946C06">
      <w:pPr>
        <w:ind w:left="-180" w:right="-360"/>
        <w:jc w:val="both"/>
        <w:rPr>
          <w:sz w:val="28"/>
          <w:szCs w:val="28"/>
        </w:rPr>
      </w:pPr>
    </w:p>
    <w:sectPr w:rsidR="004157BF" w:rsidSect="00723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F64EA"/>
    <w:multiLevelType w:val="hybridMultilevel"/>
    <w:tmpl w:val="BCFEFAB8"/>
    <w:lvl w:ilvl="0" w:tplc="9D24F59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gana Scepanovic">
    <w15:presenceInfo w15:providerId="AD" w15:userId="S-1-5-21-3530176030-4113171763-13993460-38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compat/>
  <w:rsids>
    <w:rsidRoot w:val="00AD1BEB"/>
    <w:rsid w:val="000865E8"/>
    <w:rsid w:val="000A7143"/>
    <w:rsid w:val="0011464F"/>
    <w:rsid w:val="00124049"/>
    <w:rsid w:val="00183E2E"/>
    <w:rsid w:val="001C3A15"/>
    <w:rsid w:val="0026313E"/>
    <w:rsid w:val="00301AD5"/>
    <w:rsid w:val="003158C3"/>
    <w:rsid w:val="00331A34"/>
    <w:rsid w:val="004157BF"/>
    <w:rsid w:val="00417281"/>
    <w:rsid w:val="00443C31"/>
    <w:rsid w:val="00522B17"/>
    <w:rsid w:val="005346FB"/>
    <w:rsid w:val="0054119A"/>
    <w:rsid w:val="005D6636"/>
    <w:rsid w:val="00707AD1"/>
    <w:rsid w:val="007174E0"/>
    <w:rsid w:val="00723F31"/>
    <w:rsid w:val="00757514"/>
    <w:rsid w:val="008C0F22"/>
    <w:rsid w:val="008E181E"/>
    <w:rsid w:val="008E3F44"/>
    <w:rsid w:val="00946B9A"/>
    <w:rsid w:val="00946C06"/>
    <w:rsid w:val="0098116C"/>
    <w:rsid w:val="00AD1BEB"/>
    <w:rsid w:val="00B22B67"/>
    <w:rsid w:val="00B43CCD"/>
    <w:rsid w:val="00BA3BB1"/>
    <w:rsid w:val="00C60948"/>
    <w:rsid w:val="00C922D5"/>
    <w:rsid w:val="00CB7D8B"/>
    <w:rsid w:val="00CF1C97"/>
    <w:rsid w:val="00D16E93"/>
    <w:rsid w:val="00E50743"/>
    <w:rsid w:val="00E630AC"/>
    <w:rsid w:val="00E76929"/>
    <w:rsid w:val="00F01EEE"/>
    <w:rsid w:val="00F67EF0"/>
    <w:rsid w:val="00F8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34"/>
    <w:rPr>
      <w:rFonts w:ascii="Segoe UI" w:eastAsia="MS Mincho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01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EE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EEE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2DCD7-1AD5-43CB-95A7-C25FCE8B2488}"/>
</file>

<file path=customXml/itemProps2.xml><?xml version="1.0" encoding="utf-8"?>
<ds:datastoreItem xmlns:ds="http://schemas.openxmlformats.org/officeDocument/2006/customXml" ds:itemID="{907C4C6A-43E7-4B10-9666-86C98D7E3177}"/>
</file>

<file path=customXml/itemProps3.xml><?xml version="1.0" encoding="utf-8"?>
<ds:datastoreItem xmlns:ds="http://schemas.openxmlformats.org/officeDocument/2006/customXml" ds:itemID="{DCD85AC1-8BCA-4011-8016-792E6B223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Jovovic</dc:creator>
  <cp:lastModifiedBy>misija</cp:lastModifiedBy>
  <cp:revision>2</cp:revision>
  <cp:lastPrinted>2019-01-18T14:33:00Z</cp:lastPrinted>
  <dcterms:created xsi:type="dcterms:W3CDTF">2019-01-22T18:33:00Z</dcterms:created>
  <dcterms:modified xsi:type="dcterms:W3CDTF">2019-01-22T18:33:00Z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