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E169" w14:textId="77777777" w:rsidR="009E37DF" w:rsidRDefault="0041506A">
      <w:pPr>
        <w:pStyle w:val="a"/>
        <w:jc w:val="center"/>
      </w:pPr>
      <w:bookmarkStart w:id="0" w:name="_Hlk525091101"/>
      <w:r>
        <w:rPr>
          <w:rStyle w:val="a0"/>
          <w:rFonts w:ascii="Times New Roman" w:hAnsi="Times New Roman" w:cs="Times New Roman"/>
          <w:noProof/>
          <w:sz w:val="24"/>
          <w:szCs w:val="24"/>
        </w:rPr>
        <w:drawing>
          <wp:inline distT="0" distB="0" distL="0" distR="0" wp14:anchorId="3175D2A8" wp14:editId="101F52D2">
            <wp:extent cx="979807" cy="1012185"/>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79807" cy="1012185"/>
                    </a:xfrm>
                    <a:prstGeom prst="rect">
                      <a:avLst/>
                    </a:prstGeom>
                    <a:noFill/>
                    <a:ln>
                      <a:noFill/>
                      <a:prstDash/>
                    </a:ln>
                  </pic:spPr>
                </pic:pic>
              </a:graphicData>
            </a:graphic>
          </wp:inline>
        </w:drawing>
      </w:r>
    </w:p>
    <w:p w14:paraId="1603589B" w14:textId="77777777" w:rsidR="009E37DF" w:rsidRDefault="0041506A">
      <w:pPr>
        <w:pStyle w:val="a"/>
        <w:jc w:val="center"/>
      </w:pPr>
      <w:r>
        <w:rPr>
          <w:rStyle w:val="a0"/>
          <w:rFonts w:ascii="Times New Roman" w:hAnsi="Times New Roman" w:cs="Times New Roman"/>
          <w:color w:val="000000"/>
          <w:sz w:val="24"/>
          <w:szCs w:val="24"/>
        </w:rPr>
        <w:t xml:space="preserve">Permanent Mission of </w:t>
      </w:r>
      <w:r>
        <w:rPr>
          <w:rStyle w:val="15"/>
          <w:rFonts w:ascii="Times New Roman" w:hAnsi="Times New Roman" w:cs="Times New Roman"/>
          <w:b w:val="0"/>
          <w:bCs w:val="0"/>
          <w:sz w:val="24"/>
          <w:szCs w:val="24"/>
        </w:rPr>
        <w:t>Islamic Republic of Afghanistan</w:t>
      </w:r>
    </w:p>
    <w:p w14:paraId="196AF5AC" w14:textId="4018195C" w:rsidR="009E37DF" w:rsidRDefault="00FC7953">
      <w:pPr>
        <w:pStyle w:val="a"/>
        <w:jc w:val="center"/>
      </w:pPr>
      <w:r>
        <w:rPr>
          <w:rStyle w:val="a0"/>
          <w:rFonts w:ascii="Times New Roman" w:hAnsi="Times New Roman" w:cs="Times New Roman"/>
          <w:sz w:val="24"/>
          <w:szCs w:val="24"/>
        </w:rPr>
        <w:t xml:space="preserve">31th </w:t>
      </w:r>
      <w:r w:rsidR="0041506A">
        <w:rPr>
          <w:rStyle w:val="a0"/>
          <w:rFonts w:ascii="Times New Roman" w:hAnsi="Times New Roman" w:cs="Times New Roman"/>
          <w:sz w:val="24"/>
          <w:szCs w:val="24"/>
        </w:rPr>
        <w:t>Session of</w:t>
      </w:r>
      <w:r w:rsidR="0041506A">
        <w:rPr>
          <w:rStyle w:val="a0"/>
          <w:rFonts w:ascii="Times New Roman" w:hAnsi="Times New Roman" w:cs="Times New Roman"/>
          <w:sz w:val="24"/>
          <w:szCs w:val="24"/>
          <w:lang w:bidi="prs-AF"/>
        </w:rPr>
        <w:t xml:space="preserve"> </w:t>
      </w:r>
      <w:r w:rsidR="0041506A">
        <w:rPr>
          <w:rStyle w:val="a0"/>
          <w:rFonts w:ascii="Times New Roman" w:hAnsi="Times New Roman" w:cs="Times New Roman"/>
          <w:sz w:val="24"/>
          <w:szCs w:val="24"/>
          <w:lang w:val="en-GB" w:bidi="prs-AF"/>
        </w:rPr>
        <w:t>UPR Working Group</w:t>
      </w:r>
    </w:p>
    <w:p w14:paraId="375F8646" w14:textId="77777777" w:rsidR="009E37DF" w:rsidRDefault="0041506A">
      <w:pPr>
        <w:pStyle w:val="a"/>
        <w:jc w:val="center"/>
      </w:pPr>
      <w:r>
        <w:rPr>
          <w:rStyle w:val="a0"/>
          <w:rFonts w:ascii="Times New Roman" w:hAnsi="Times New Roman" w:cs="Times New Roman"/>
          <w:color w:val="000000"/>
          <w:sz w:val="24"/>
          <w:szCs w:val="24"/>
        </w:rPr>
        <w:t xml:space="preserve">Statement </w:t>
      </w:r>
      <w:r>
        <w:rPr>
          <w:rStyle w:val="a0"/>
          <w:rFonts w:ascii="Times New Roman" w:hAnsi="Times New Roman" w:cs="Times New Roman"/>
          <w:color w:val="000000"/>
          <w:sz w:val="24"/>
          <w:szCs w:val="24"/>
          <w:lang w:val="en-GB" w:bidi="prs-AF"/>
        </w:rPr>
        <w:t>at the 3th UPR of China</w:t>
      </w:r>
    </w:p>
    <w:p w14:paraId="66AF0D82" w14:textId="77777777" w:rsidR="009E37DF" w:rsidRDefault="0041506A">
      <w:pPr>
        <w:pStyle w:val="a1"/>
        <w:spacing w:before="0" w:after="0" w:line="264" w:lineRule="auto"/>
        <w:jc w:val="right"/>
      </w:pPr>
      <w:r>
        <w:rPr>
          <w:rStyle w:val="15"/>
          <w:rFonts w:ascii="Times New Roman" w:hAnsi="Times New Roman" w:cs="Times New Roman"/>
          <w:b w:val="0"/>
          <w:bCs w:val="0"/>
        </w:rPr>
        <w:t>(</w:t>
      </w:r>
      <w:r>
        <w:rPr>
          <w:rStyle w:val="15"/>
          <w:rFonts w:ascii="Times New Roman" w:hAnsi="Times New Roman" w:cs="Times New Roman"/>
          <w:b w:val="0"/>
          <w:bCs w:val="0"/>
          <w:lang w:val="en-GB" w:bidi="prs-AF"/>
        </w:rPr>
        <w:t>November 6</w:t>
      </w:r>
      <w:r>
        <w:rPr>
          <w:rStyle w:val="15"/>
          <w:rFonts w:ascii="Times New Roman" w:hAnsi="Times New Roman" w:cs="Times New Roman"/>
          <w:b w:val="0"/>
          <w:bCs w:val="0"/>
        </w:rPr>
        <w:t>, 2018)</w:t>
      </w:r>
    </w:p>
    <w:p w14:paraId="64A62B83" w14:textId="77777777" w:rsidR="009E37DF" w:rsidRPr="00FC7953" w:rsidRDefault="0041506A">
      <w:pPr>
        <w:pStyle w:val="a"/>
        <w:jc w:val="both"/>
        <w:rPr>
          <w:rFonts w:ascii="Times New Roman" w:hAnsi="Times New Roman" w:cs="Times New Roman"/>
          <w:b/>
          <w:bCs/>
          <w:sz w:val="24"/>
          <w:szCs w:val="24"/>
        </w:rPr>
      </w:pPr>
      <w:r w:rsidRPr="00FC7953">
        <w:rPr>
          <w:rFonts w:ascii="Times New Roman" w:hAnsi="Times New Roman" w:cs="Times New Roman"/>
          <w:b/>
          <w:bCs/>
          <w:sz w:val="24"/>
          <w:szCs w:val="24"/>
        </w:rPr>
        <w:t>Thank you, Mr. President!</w:t>
      </w:r>
    </w:p>
    <w:p w14:paraId="55E02106" w14:textId="187C9CCC" w:rsidR="009E37DF" w:rsidRPr="00FC7953" w:rsidRDefault="0041506A">
      <w:pPr>
        <w:pStyle w:val="a"/>
        <w:jc w:val="both"/>
        <w:rPr>
          <w:rFonts w:ascii="Times New Roman" w:hAnsi="Times New Roman" w:cs="Times New Roman"/>
          <w:sz w:val="24"/>
          <w:szCs w:val="24"/>
        </w:rPr>
      </w:pPr>
      <w:r w:rsidRPr="00FC7953">
        <w:rPr>
          <w:rFonts w:ascii="Times New Roman" w:hAnsi="Times New Roman" w:cs="Times New Roman"/>
          <w:sz w:val="24"/>
          <w:szCs w:val="24"/>
        </w:rPr>
        <w:t xml:space="preserve">Afghanistan welcomes the distinguished delegation of China and commends the contribution of the People’s Republic of China with regards to the UPR process.  </w:t>
      </w:r>
    </w:p>
    <w:p w14:paraId="125FB441" w14:textId="3E11E2C7" w:rsidR="009E37DF" w:rsidRPr="00FC7953" w:rsidRDefault="0041506A">
      <w:pPr>
        <w:pStyle w:val="a"/>
        <w:jc w:val="both"/>
        <w:rPr>
          <w:sz w:val="24"/>
          <w:szCs w:val="24"/>
        </w:rPr>
      </w:pPr>
      <w:r w:rsidRPr="00FC7953">
        <w:rPr>
          <w:rFonts w:ascii="Times New Roman" w:hAnsi="Times New Roman" w:cs="Times New Roman"/>
          <w:sz w:val="24"/>
          <w:szCs w:val="24"/>
        </w:rPr>
        <w:t xml:space="preserve">My delegation </w:t>
      </w:r>
      <w:del w:id="1" w:author="Suraya Dalil" w:date="2018-11-05T19:03:00Z">
        <w:r w:rsidRPr="00FC7953" w:rsidDel="00E6358D">
          <w:rPr>
            <w:rFonts w:ascii="Times New Roman" w:hAnsi="Times New Roman" w:cs="Times New Roman"/>
            <w:sz w:val="24"/>
            <w:szCs w:val="24"/>
          </w:rPr>
          <w:delText xml:space="preserve"> </w:delText>
        </w:r>
      </w:del>
      <w:r w:rsidRPr="00FC7953">
        <w:rPr>
          <w:rFonts w:ascii="Times New Roman" w:hAnsi="Times New Roman" w:cs="Times New Roman"/>
          <w:sz w:val="24"/>
          <w:szCs w:val="24"/>
        </w:rPr>
        <w:t xml:space="preserve">appreciates the </w:t>
      </w:r>
      <w:del w:id="2" w:author="Suraya Dalil" w:date="2018-11-05T19:03:00Z">
        <w:r w:rsidRPr="00FC7953" w:rsidDel="00E6358D">
          <w:rPr>
            <w:rFonts w:ascii="Times New Roman" w:hAnsi="Times New Roman" w:cs="Times New Roman"/>
            <w:sz w:val="24"/>
            <w:szCs w:val="24"/>
          </w:rPr>
          <w:delText xml:space="preserve"> </w:delText>
        </w:r>
      </w:del>
      <w:r w:rsidRPr="00FC7953">
        <w:rPr>
          <w:rFonts w:ascii="Times New Roman" w:hAnsi="Times New Roman" w:cs="Times New Roman"/>
          <w:sz w:val="24"/>
          <w:szCs w:val="24"/>
        </w:rPr>
        <w:t>continued efforts by China for poverty alleviation</w:t>
      </w:r>
      <w:r w:rsidR="00FC7953" w:rsidRPr="00FC7953">
        <w:rPr>
          <w:rFonts w:ascii="Times New Roman" w:hAnsi="Times New Roman" w:cs="Times New Roman"/>
          <w:sz w:val="24"/>
          <w:szCs w:val="24"/>
        </w:rPr>
        <w:t>,</w:t>
      </w:r>
      <w:r w:rsidRPr="00FC7953">
        <w:rPr>
          <w:rFonts w:ascii="Times New Roman" w:hAnsi="Times New Roman" w:cs="Times New Roman"/>
          <w:sz w:val="24"/>
          <w:szCs w:val="24"/>
        </w:rPr>
        <w:t xml:space="preserve"> generating employment opportunities</w:t>
      </w:r>
      <w:r w:rsidR="00FC7953" w:rsidRPr="00FC7953">
        <w:rPr>
          <w:rFonts w:ascii="Times New Roman" w:hAnsi="Times New Roman" w:cs="Times New Roman"/>
          <w:sz w:val="24"/>
          <w:szCs w:val="24"/>
        </w:rPr>
        <w:t>,</w:t>
      </w:r>
      <w:r w:rsidRPr="00FC7953">
        <w:rPr>
          <w:rFonts w:ascii="Times New Roman" w:hAnsi="Times New Roman" w:cs="Times New Roman"/>
          <w:sz w:val="24"/>
          <w:szCs w:val="24"/>
        </w:rPr>
        <w:t xml:space="preserve"> promoting right to education in urban and rural areas and reduction of maternal and infant mortality rates in the last years.</w:t>
      </w:r>
      <w:r w:rsidR="00FC7953" w:rsidRPr="00FC7953">
        <w:rPr>
          <w:rFonts w:ascii="Times New Roman" w:hAnsi="Times New Roman" w:cs="Times New Roman"/>
          <w:sz w:val="24"/>
          <w:szCs w:val="24"/>
        </w:rPr>
        <w:t xml:space="preserve"> </w:t>
      </w:r>
      <w:r w:rsidRPr="00FC7953">
        <w:rPr>
          <w:rFonts w:ascii="Times New Roman" w:hAnsi="Times New Roman" w:cs="Times New Roman"/>
          <w:sz w:val="24"/>
          <w:szCs w:val="24"/>
        </w:rPr>
        <w:t xml:space="preserve">Furthermore, we commend the China's contribution in the regional development initiatives.   </w:t>
      </w:r>
    </w:p>
    <w:p w14:paraId="7C92E99E" w14:textId="77777777" w:rsidR="009E37DF" w:rsidRPr="00FC7953" w:rsidRDefault="0041506A">
      <w:pPr>
        <w:pStyle w:val="a"/>
        <w:jc w:val="both"/>
        <w:rPr>
          <w:rFonts w:ascii="Times New Roman" w:hAnsi="Times New Roman" w:cs="Times New Roman"/>
          <w:b/>
          <w:bCs/>
          <w:sz w:val="24"/>
          <w:szCs w:val="24"/>
        </w:rPr>
      </w:pPr>
      <w:r w:rsidRPr="00FC7953">
        <w:rPr>
          <w:rFonts w:ascii="Times New Roman" w:hAnsi="Times New Roman" w:cs="Times New Roman"/>
          <w:b/>
          <w:bCs/>
          <w:sz w:val="24"/>
          <w:szCs w:val="24"/>
        </w:rPr>
        <w:t>Mr. President;</w:t>
      </w:r>
    </w:p>
    <w:p w14:paraId="2B194198" w14:textId="77777777" w:rsidR="009E37DF" w:rsidRPr="00FC7953" w:rsidRDefault="0041506A">
      <w:pPr>
        <w:pStyle w:val="a"/>
        <w:jc w:val="both"/>
        <w:rPr>
          <w:rFonts w:ascii="Times New Roman" w:hAnsi="Times New Roman" w:cs="Times New Roman"/>
          <w:sz w:val="24"/>
          <w:szCs w:val="24"/>
        </w:rPr>
      </w:pPr>
      <w:r w:rsidRPr="00FC7953">
        <w:rPr>
          <w:rFonts w:ascii="Times New Roman" w:hAnsi="Times New Roman" w:cs="Times New Roman"/>
          <w:sz w:val="24"/>
          <w:szCs w:val="24"/>
        </w:rPr>
        <w:t>With the spirit of constructive dialogue, Afghanistan would like to recommend to the distinguished delegation of China to:</w:t>
      </w:r>
    </w:p>
    <w:p w14:paraId="02F62CFA" w14:textId="3F9D517D" w:rsidR="009E37DF" w:rsidRPr="00FC7953" w:rsidRDefault="0041506A">
      <w:pPr>
        <w:pStyle w:val="a"/>
        <w:numPr>
          <w:ilvl w:val="0"/>
          <w:numId w:val="1"/>
        </w:numPr>
        <w:jc w:val="both"/>
        <w:rPr>
          <w:rFonts w:ascii="Times New Roman" w:hAnsi="Times New Roman" w:cs="Times New Roman"/>
          <w:sz w:val="24"/>
          <w:szCs w:val="24"/>
        </w:rPr>
      </w:pPr>
      <w:r w:rsidRPr="00FC7953">
        <w:rPr>
          <w:rFonts w:ascii="Times New Roman" w:hAnsi="Times New Roman" w:cs="Times New Roman"/>
          <w:sz w:val="24"/>
          <w:szCs w:val="24"/>
        </w:rPr>
        <w:t>Further ensure the advancement of the human rights of all minority groups</w:t>
      </w:r>
      <w:r w:rsidR="00E6358D" w:rsidRPr="00FC7953">
        <w:rPr>
          <w:rFonts w:ascii="Times New Roman" w:hAnsi="Times New Roman" w:cs="Times New Roman"/>
          <w:sz w:val="24"/>
          <w:szCs w:val="24"/>
        </w:rPr>
        <w:t xml:space="preserve"> in the country</w:t>
      </w:r>
      <w:r w:rsidRPr="00FC7953">
        <w:rPr>
          <w:rFonts w:ascii="Times New Roman" w:hAnsi="Times New Roman" w:cs="Times New Roman"/>
          <w:sz w:val="24"/>
          <w:szCs w:val="24"/>
        </w:rPr>
        <w:t>,</w:t>
      </w:r>
    </w:p>
    <w:p w14:paraId="56770A95" w14:textId="5DFEAC83" w:rsidR="009E37DF" w:rsidRPr="00FC7953" w:rsidRDefault="0041506A">
      <w:pPr>
        <w:pStyle w:val="a"/>
        <w:numPr>
          <w:ilvl w:val="0"/>
          <w:numId w:val="1"/>
        </w:numPr>
        <w:jc w:val="both"/>
        <w:rPr>
          <w:sz w:val="24"/>
          <w:szCs w:val="24"/>
        </w:rPr>
      </w:pPr>
      <w:bookmarkStart w:id="3" w:name="_GoBack"/>
      <w:bookmarkEnd w:id="3"/>
      <w:r w:rsidRPr="00FC7953">
        <w:rPr>
          <w:rFonts w:ascii="Times New Roman" w:hAnsi="Times New Roman" w:cs="Times New Roman"/>
          <w:sz w:val="24"/>
          <w:szCs w:val="24"/>
        </w:rPr>
        <w:t>Ratify the Convention against Discrimination in Education and maintain its efforts to ensure access to quality education for disadvantaged children in poor and remote areas and among ethnic minority groups and children of migrants</w:t>
      </w:r>
      <w:r w:rsidR="00FC7953" w:rsidRPr="00FC7953">
        <w:rPr>
          <w:rFonts w:ascii="Times New Roman" w:hAnsi="Times New Roman" w:cs="Times New Roman"/>
          <w:sz w:val="24"/>
          <w:szCs w:val="24"/>
        </w:rPr>
        <w:t>.</w:t>
      </w:r>
    </w:p>
    <w:p w14:paraId="2FDDD2AB" w14:textId="77777777" w:rsidR="009E37DF" w:rsidRPr="00FC7953" w:rsidRDefault="0041506A">
      <w:pPr>
        <w:pStyle w:val="a"/>
        <w:jc w:val="both"/>
        <w:rPr>
          <w:rFonts w:ascii="Times New Roman" w:hAnsi="Times New Roman" w:cs="Times New Roman"/>
          <w:sz w:val="24"/>
          <w:szCs w:val="24"/>
        </w:rPr>
      </w:pPr>
      <w:r w:rsidRPr="00FC7953">
        <w:rPr>
          <w:rFonts w:ascii="Times New Roman" w:hAnsi="Times New Roman" w:cs="Times New Roman"/>
          <w:sz w:val="24"/>
          <w:szCs w:val="24"/>
        </w:rPr>
        <w:t xml:space="preserve">Afghanistan wishes the distinguished delegation of China every success in the UPR review process. </w:t>
      </w:r>
    </w:p>
    <w:p w14:paraId="6BE7AA1C" w14:textId="44223BF0" w:rsidR="009E37DF" w:rsidRPr="00FC7953" w:rsidRDefault="0041506A">
      <w:pPr>
        <w:pStyle w:val="a"/>
        <w:rPr>
          <w:sz w:val="24"/>
          <w:szCs w:val="24"/>
        </w:rPr>
      </w:pPr>
      <w:r w:rsidRPr="00FC7953">
        <w:rPr>
          <w:rFonts w:ascii="Times New Roman" w:hAnsi="Times New Roman" w:cs="Times New Roman"/>
          <w:b/>
          <w:bCs/>
          <w:sz w:val="24"/>
          <w:szCs w:val="24"/>
        </w:rPr>
        <w:t>Thank you, Mr. President</w:t>
      </w:r>
      <w:bookmarkEnd w:id="0"/>
      <w:r w:rsidR="00FC7953" w:rsidRPr="00FC7953">
        <w:rPr>
          <w:rFonts w:ascii="Times New Roman" w:hAnsi="Times New Roman" w:cs="Times New Roman"/>
          <w:b/>
          <w:bCs/>
          <w:sz w:val="24"/>
          <w:szCs w:val="24"/>
        </w:rPr>
        <w:t>!</w:t>
      </w:r>
      <w:r w:rsidRPr="00FC7953">
        <w:rPr>
          <w:sz w:val="24"/>
          <w:szCs w:val="24"/>
        </w:rPr>
        <w:t xml:space="preserve"> </w:t>
      </w:r>
    </w:p>
    <w:sectPr w:rsidR="009E37DF" w:rsidRPr="00FC795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36958" w14:textId="77777777" w:rsidR="0077175B" w:rsidRDefault="0077175B">
      <w:pPr>
        <w:spacing w:after="0"/>
      </w:pPr>
      <w:r>
        <w:separator/>
      </w:r>
    </w:p>
  </w:endnote>
  <w:endnote w:type="continuationSeparator" w:id="0">
    <w:p w14:paraId="2DDAC7D8" w14:textId="77777777" w:rsidR="0077175B" w:rsidRDefault="00771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96A90" w14:textId="77777777" w:rsidR="0077175B" w:rsidRDefault="0077175B">
      <w:pPr>
        <w:spacing w:after="0"/>
      </w:pPr>
      <w:r>
        <w:rPr>
          <w:color w:val="000000"/>
        </w:rPr>
        <w:separator/>
      </w:r>
    </w:p>
  </w:footnote>
  <w:footnote w:type="continuationSeparator" w:id="0">
    <w:p w14:paraId="71CA024D" w14:textId="77777777" w:rsidR="0077175B" w:rsidRDefault="007717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A0FA0"/>
    <w:multiLevelType w:val="multilevel"/>
    <w:tmpl w:val="4918A232"/>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raya Dalil">
    <w15:presenceInfo w15:providerId="Windows Live" w15:userId="e6fe5f0fee2567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7DF"/>
    <w:rsid w:val="0041506A"/>
    <w:rsid w:val="00684654"/>
    <w:rsid w:val="0077175B"/>
    <w:rsid w:val="00846083"/>
    <w:rsid w:val="00897A62"/>
    <w:rsid w:val="009E37DF"/>
    <w:rsid w:val="00C15527"/>
    <w:rsid w:val="00E6358D"/>
    <w:rsid w:val="00FA129D"/>
    <w:rsid w:val="00FC79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B328"/>
  <w15:docId w15:val="{B86FD749-3BCD-4A4B-B617-78F1F5AA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US" w:eastAsia="en-US" w:bidi="prs-AF"/>
      </w:rPr>
    </w:rPrDefault>
    <w:pPrDefault>
      <w:pPr>
        <w:autoSpaceDN w:val="0"/>
        <w:bidi/>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نورمال"/>
    <w:pPr>
      <w:suppressAutoHyphens/>
      <w:bidi w:val="0"/>
      <w:spacing w:after="200" w:line="276" w:lineRule="auto"/>
    </w:pPr>
    <w:rPr>
      <w:lang w:bidi="ar-SA"/>
    </w:rPr>
  </w:style>
  <w:style w:type="character" w:customStyle="1" w:styleId="a0">
    <w:name w:val="رسم خط پاراگراف حالت اصلی"/>
  </w:style>
  <w:style w:type="paragraph" w:customStyle="1" w:styleId="a1">
    <w:name w:val="نورمال (وب)"/>
    <w:basedOn w:val="a"/>
    <w:pPr>
      <w:spacing w:before="100" w:after="100" w:line="240" w:lineRule="auto"/>
    </w:pPr>
    <w:rPr>
      <w:rFonts w:ascii="Times New Roman" w:eastAsia="Times New Roman" w:hAnsi="Times New Roman" w:cs="Times New Roman"/>
      <w:sz w:val="24"/>
      <w:szCs w:val="24"/>
      <w:lang w:eastAsia="en-GB"/>
    </w:rPr>
  </w:style>
  <w:style w:type="character" w:customStyle="1" w:styleId="15">
    <w:name w:val="15"/>
    <w:basedOn w:val="a0"/>
    <w:rPr>
      <w:rFonts w:ascii="Calibri" w:hAnsi="Calibri" w:cs="Calibri"/>
      <w:b/>
      <w:bCs/>
    </w:rPr>
  </w:style>
  <w:style w:type="paragraph" w:customStyle="1" w:styleId="a2">
    <w:name w:val="سرورقی"/>
    <w:basedOn w:val="a"/>
    <w:pPr>
      <w:tabs>
        <w:tab w:val="center" w:pos="4680"/>
        <w:tab w:val="right" w:pos="9360"/>
      </w:tabs>
      <w:spacing w:after="0" w:line="240" w:lineRule="auto"/>
    </w:pPr>
  </w:style>
  <w:style w:type="character" w:customStyle="1" w:styleId="HeaderChar">
    <w:name w:val="Header Char"/>
    <w:basedOn w:val="a0"/>
    <w:rPr>
      <w:lang w:bidi="ar-SA"/>
    </w:rPr>
  </w:style>
  <w:style w:type="paragraph" w:customStyle="1" w:styleId="a3">
    <w:name w:val="زیرنویس"/>
    <w:basedOn w:val="a"/>
    <w:pPr>
      <w:tabs>
        <w:tab w:val="center" w:pos="4680"/>
        <w:tab w:val="right" w:pos="9360"/>
      </w:tabs>
      <w:spacing w:after="0" w:line="240" w:lineRule="auto"/>
    </w:pPr>
  </w:style>
  <w:style w:type="character" w:customStyle="1" w:styleId="FooterChar">
    <w:name w:val="Footer Char"/>
    <w:basedOn w:val="a0"/>
    <w:rPr>
      <w:lang w:bidi="ar-SA"/>
    </w:rPr>
  </w:style>
  <w:style w:type="paragraph" w:customStyle="1" w:styleId="Default">
    <w:name w:val="Default"/>
    <w:pPr>
      <w:autoSpaceDE w:val="0"/>
      <w:bidi w:val="0"/>
      <w:spacing w:after="0"/>
      <w:textAlignment w:val="auto"/>
    </w:pPr>
    <w:rPr>
      <w:rFonts w:ascii="Times New Roman" w:hAnsi="Times New Roman" w:cs="Times New Roman"/>
      <w:color w:val="000000"/>
      <w:sz w:val="24"/>
      <w:szCs w:val="24"/>
      <w:lang w:bidi="ar-SA"/>
    </w:rPr>
  </w:style>
  <w:style w:type="paragraph" w:customStyle="1" w:styleId="a4">
    <w:name w:val="نوشته بالون"/>
    <w:basedOn w:val="a"/>
    <w:pPr>
      <w:spacing w:after="0" w:line="240" w:lineRule="auto"/>
    </w:pPr>
    <w:rPr>
      <w:rFonts w:ascii="Segoe UI" w:hAnsi="Segoe UI" w:cs="Segoe UI"/>
      <w:sz w:val="18"/>
      <w:szCs w:val="18"/>
    </w:rPr>
  </w:style>
  <w:style w:type="character" w:customStyle="1" w:styleId="BalloonTextChar">
    <w:name w:val="Balloon Text Char"/>
    <w:basedOn w:val="a0"/>
    <w:rPr>
      <w:rFonts w:ascii="Segoe UI" w:hAnsi="Segoe UI" w:cs="Segoe UI"/>
      <w:sz w:val="18"/>
      <w:szCs w:val="18"/>
      <w:lang w:bidi="ar-SA"/>
    </w:rPr>
  </w:style>
  <w:style w:type="paragraph" w:styleId="BalloonText">
    <w:name w:val="Balloon Text"/>
    <w:basedOn w:val="Normal"/>
    <w:pPr>
      <w:spacing w:after="0"/>
    </w:pPr>
    <w:rPr>
      <w:rFonts w:ascii="Segoe UI" w:hAnsi="Segoe UI" w:cs="Segoe UI"/>
      <w:sz w:val="18"/>
      <w:szCs w:val="18"/>
    </w:rPr>
  </w:style>
  <w:style w:type="character" w:customStyle="1" w:styleId="BalloonTextChar1">
    <w:name w:val="Balloon Text Char1"/>
    <w:basedOn w:val="DefaultParagraphFont"/>
    <w:rPr>
      <w:rFonts w:ascii="Segoe UI" w:hAnsi="Segoe UI" w:cs="Segoe UI"/>
      <w:sz w:val="18"/>
      <w:szCs w:val="18"/>
    </w:rPr>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7A9D9-461B-4BDB-824F-62B2D35ABF12}"/>
</file>

<file path=customXml/itemProps2.xml><?xml version="1.0" encoding="utf-8"?>
<ds:datastoreItem xmlns:ds="http://schemas.openxmlformats.org/officeDocument/2006/customXml" ds:itemID="{1EF67427-432E-4FA6-8237-41735D42DB03}"/>
</file>

<file path=customXml/itemProps3.xml><?xml version="1.0" encoding="utf-8"?>
<ds:datastoreItem xmlns:ds="http://schemas.openxmlformats.org/officeDocument/2006/customXml" ds:itemID="{CE8C3F12-E03D-413F-B7D0-C53E92C1A4E0}"/>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 Alam Abasi</dc:creator>
  <cp:lastModifiedBy>sheralam</cp:lastModifiedBy>
  <cp:revision>4</cp:revision>
  <cp:lastPrinted>2018-10-17T10:02:00Z</cp:lastPrinted>
  <dcterms:created xsi:type="dcterms:W3CDTF">2018-11-05T18:04:00Z</dcterms:created>
  <dcterms:modified xsi:type="dcterms:W3CDTF">2018-11-06T09:34:00Z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