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5B7C" w14:textId="0FEF2085" w:rsid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Statement by 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>H.E. Ambassador Deep Ford</w:t>
      </w:r>
    </w:p>
    <w:p w14:paraId="7DBA987B" w14:textId="0F71C087" w:rsidR="009B05D5" w:rsidRPr="00BF29B1" w:rsidRDefault="009B05D5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Permanent 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 xml:space="preserve">Representative </w:t>
      </w:r>
      <w:r>
        <w:rPr>
          <w:rFonts w:ascii="Book Antiqua" w:hAnsi="Book Antiqua" w:cs="Times New Roman"/>
          <w:b/>
          <w:sz w:val="28"/>
          <w:szCs w:val="28"/>
          <w:u w:val="single"/>
        </w:rPr>
        <w:t>of Guyana</w:t>
      </w:r>
    </w:p>
    <w:p w14:paraId="7A78B139" w14:textId="77777777" w:rsidR="00BF29B1" w:rsidRPr="00BF29B1" w:rsidRDefault="00BF29B1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0333D25E" w14:textId="1BDECB4B" w:rsidR="006035E3" w:rsidRPr="00BF29B1" w:rsidRDefault="006035E3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Third Cycle of the UPR</w:t>
      </w:r>
      <w:r w:rsidR="00BF29B1">
        <w:rPr>
          <w:rFonts w:ascii="Book Antiqua" w:hAnsi="Book Antiqua" w:cs="Times New Roman"/>
          <w:b/>
          <w:sz w:val="28"/>
          <w:szCs w:val="28"/>
          <w:u w:val="single"/>
        </w:rPr>
        <w:t>: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 xml:space="preserve"> Presentation of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 xml:space="preserve"> Mexico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 xml:space="preserve">’s </w:t>
      </w:r>
      <w:r w:rsidRPr="00BF29B1">
        <w:rPr>
          <w:rFonts w:ascii="Book Antiqua" w:hAnsi="Book Antiqua" w:cs="Times New Roman"/>
          <w:b/>
          <w:sz w:val="28"/>
          <w:szCs w:val="28"/>
          <w:u w:val="single"/>
        </w:rPr>
        <w:t>Report</w:t>
      </w:r>
    </w:p>
    <w:p w14:paraId="636F5BC7" w14:textId="18CF3EA8" w:rsidR="006035E3" w:rsidRPr="00BF29B1" w:rsidRDefault="006951B2" w:rsidP="00BF29B1">
      <w:pPr>
        <w:spacing w:after="0" w:line="240" w:lineRule="auto"/>
        <w:jc w:val="center"/>
        <w:rPr>
          <w:rFonts w:ascii="Book Antiqua" w:hAnsi="Book Antiqua" w:cs="Times New Roman"/>
          <w:b/>
          <w:sz w:val="28"/>
          <w:szCs w:val="28"/>
          <w:u w:val="single"/>
        </w:rPr>
      </w:pPr>
      <w:r>
        <w:rPr>
          <w:rFonts w:ascii="Book Antiqua" w:hAnsi="Book Antiqua" w:cs="Times New Roman"/>
          <w:b/>
          <w:sz w:val="28"/>
          <w:szCs w:val="28"/>
          <w:u w:val="single"/>
        </w:rPr>
        <w:t xml:space="preserve">November </w:t>
      </w:r>
      <w:r w:rsidR="003B0A3E">
        <w:rPr>
          <w:rFonts w:ascii="Book Antiqua" w:hAnsi="Book Antiqua" w:cs="Times New Roman"/>
          <w:b/>
          <w:sz w:val="28"/>
          <w:szCs w:val="28"/>
          <w:u w:val="single"/>
        </w:rPr>
        <w:t>7</w:t>
      </w:r>
      <w:r w:rsidR="00BA5FBD" w:rsidRPr="00BA5FBD">
        <w:rPr>
          <w:rFonts w:ascii="Book Antiqua" w:hAnsi="Book Antiqua" w:cs="Times New Roman"/>
          <w:b/>
          <w:sz w:val="28"/>
          <w:szCs w:val="28"/>
          <w:u w:val="single"/>
          <w:vertAlign w:val="superscript"/>
        </w:rPr>
        <w:t>th</w:t>
      </w:r>
      <w:r w:rsidR="00BA5FBD">
        <w:rPr>
          <w:rFonts w:ascii="Book Antiqua" w:hAnsi="Book Antiqua" w:cs="Times New Roman"/>
          <w:b/>
          <w:sz w:val="28"/>
          <w:szCs w:val="28"/>
          <w:u w:val="single"/>
        </w:rPr>
        <w:t>, 2018</w:t>
      </w:r>
      <w:r w:rsidR="00496079">
        <w:rPr>
          <w:rFonts w:ascii="Book Antiqua" w:hAnsi="Book Antiqua" w:cs="Times New Roman"/>
          <w:b/>
          <w:sz w:val="28"/>
          <w:szCs w:val="28"/>
          <w:u w:val="single"/>
        </w:rPr>
        <w:t>, Pa</w:t>
      </w:r>
      <w:r w:rsidR="006035E3" w:rsidRPr="00BF29B1">
        <w:rPr>
          <w:rFonts w:ascii="Book Antiqua" w:hAnsi="Book Antiqua" w:cs="Times New Roman"/>
          <w:b/>
          <w:sz w:val="28"/>
          <w:szCs w:val="28"/>
          <w:u w:val="single"/>
        </w:rPr>
        <w:t>lais des Nations</w:t>
      </w:r>
    </w:p>
    <w:p w14:paraId="4220CD1D" w14:textId="77777777" w:rsidR="00A84114" w:rsidRPr="00BF29B1" w:rsidRDefault="00A84114" w:rsidP="00547FFD">
      <w:pPr>
        <w:spacing w:after="0" w:line="360" w:lineRule="auto"/>
        <w:rPr>
          <w:rFonts w:ascii="Book Antiqua" w:hAnsi="Book Antiqua" w:cs="Times New Roman"/>
          <w:b/>
          <w:sz w:val="28"/>
          <w:szCs w:val="28"/>
          <w:u w:val="single"/>
        </w:rPr>
      </w:pPr>
    </w:p>
    <w:p w14:paraId="7F69B9FB" w14:textId="77777777" w:rsidR="00B10545" w:rsidRPr="000A5AA8" w:rsidRDefault="0065115A" w:rsidP="0065115A">
      <w:pPr>
        <w:spacing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0A5AA8">
        <w:rPr>
          <w:rFonts w:ascii="Book Antiqua" w:hAnsi="Book Antiqua" w:cs="Times New Roman"/>
          <w:sz w:val="24"/>
          <w:szCs w:val="24"/>
        </w:rPr>
        <w:t xml:space="preserve">Mr. </w:t>
      </w:r>
      <w:r w:rsidR="00953C10">
        <w:rPr>
          <w:rFonts w:ascii="Book Antiqua" w:hAnsi="Book Antiqua" w:cs="Times New Roman"/>
          <w:sz w:val="24"/>
          <w:szCs w:val="24"/>
        </w:rPr>
        <w:t>President</w:t>
      </w:r>
      <w:r w:rsidRPr="000A5AA8">
        <w:rPr>
          <w:rFonts w:ascii="Book Antiqua" w:hAnsi="Book Antiqua" w:cs="Times New Roman"/>
          <w:sz w:val="24"/>
          <w:szCs w:val="24"/>
        </w:rPr>
        <w:t>,</w:t>
      </w:r>
    </w:p>
    <w:p w14:paraId="1610DA55" w14:textId="7429F8F8" w:rsidR="00926AB4" w:rsidRDefault="00FA30CF" w:rsidP="00E56395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del w:id="0" w:author="Sheliza Ally" w:date="2018-11-07T17:16:00Z">
        <w:r w:rsidDel="00D642D5">
          <w:rPr>
            <w:rFonts w:ascii="Book Antiqua" w:hAnsi="Book Antiqua" w:cs="Times New Roman"/>
            <w:sz w:val="24"/>
            <w:szCs w:val="24"/>
          </w:rPr>
          <w:delText>O</w:delText>
        </w:r>
        <w:r w:rsidR="00A51D39" w:rsidRPr="000A5AA8" w:rsidDel="00D642D5">
          <w:rPr>
            <w:rFonts w:ascii="Book Antiqua" w:hAnsi="Book Antiqua" w:cs="Times New Roman"/>
            <w:sz w:val="24"/>
            <w:szCs w:val="24"/>
          </w:rPr>
          <w:delText xml:space="preserve">n behalf of the Government of </w:delText>
        </w:r>
      </w:del>
      <w:r w:rsidR="00A51D39" w:rsidRPr="000A5AA8">
        <w:rPr>
          <w:rFonts w:ascii="Book Antiqua" w:hAnsi="Book Antiqua" w:cs="Times New Roman"/>
          <w:sz w:val="24"/>
          <w:szCs w:val="24"/>
        </w:rPr>
        <w:t>Guyana</w:t>
      </w:r>
      <w:ins w:id="1" w:author="Sheliza Ally" w:date="2018-11-07T17:16:00Z">
        <w:r w:rsidR="00D642D5">
          <w:rPr>
            <w:rFonts w:ascii="Book Antiqua" w:hAnsi="Book Antiqua" w:cs="Times New Roman"/>
            <w:sz w:val="24"/>
            <w:szCs w:val="24"/>
          </w:rPr>
          <w:t xml:space="preserve"> welcomes </w:t>
        </w:r>
      </w:ins>
      <w:r w:rsidR="00595DED">
        <w:rPr>
          <w:rFonts w:ascii="Book Antiqua" w:hAnsi="Book Antiqua" w:cs="Times New Roman"/>
          <w:sz w:val="24"/>
          <w:szCs w:val="24"/>
        </w:rPr>
        <w:t xml:space="preserve">the </w:t>
      </w:r>
      <w:del w:id="2" w:author="Sheliza Ally" w:date="2018-11-07T17:16:00Z">
        <w:r w:rsidR="00A51D39" w:rsidRPr="000A5AA8" w:rsidDel="00D642D5">
          <w:rPr>
            <w:rFonts w:ascii="Book Antiqua" w:hAnsi="Book Antiqua" w:cs="Times New Roman"/>
            <w:sz w:val="24"/>
            <w:szCs w:val="24"/>
          </w:rPr>
          <w:delText>,</w:delText>
        </w:r>
      </w:del>
      <w:r w:rsidR="003B0A3E">
        <w:rPr>
          <w:rFonts w:ascii="Book Antiqua" w:hAnsi="Book Antiqua" w:cs="Times New Roman"/>
          <w:sz w:val="24"/>
          <w:szCs w:val="24"/>
        </w:rPr>
        <w:t xml:space="preserve">Mexican </w:t>
      </w:r>
      <w:r w:rsidR="008515B2">
        <w:rPr>
          <w:rFonts w:ascii="Book Antiqua" w:hAnsi="Book Antiqua" w:cs="Times New Roman"/>
          <w:sz w:val="24"/>
          <w:szCs w:val="24"/>
        </w:rPr>
        <w:t xml:space="preserve">Delegation to Geneva and </w:t>
      </w:r>
      <w:r w:rsidR="000D4CEC">
        <w:rPr>
          <w:rFonts w:ascii="Book Antiqua" w:hAnsi="Book Antiqua" w:cs="Times New Roman"/>
          <w:sz w:val="24"/>
          <w:szCs w:val="24"/>
        </w:rPr>
        <w:t>thank</w:t>
      </w:r>
      <w:r w:rsidR="00595DED">
        <w:rPr>
          <w:rFonts w:ascii="Book Antiqua" w:hAnsi="Book Antiqua" w:cs="Times New Roman"/>
          <w:sz w:val="24"/>
          <w:szCs w:val="24"/>
        </w:rPr>
        <w:t>s</w:t>
      </w:r>
      <w:r w:rsidR="000D4CEC">
        <w:rPr>
          <w:rFonts w:ascii="Book Antiqua" w:hAnsi="Book Antiqua" w:cs="Times New Roman"/>
          <w:sz w:val="24"/>
          <w:szCs w:val="24"/>
        </w:rPr>
        <w:t xml:space="preserve"> t</w:t>
      </w:r>
      <w:r w:rsidR="008515B2">
        <w:rPr>
          <w:rFonts w:ascii="Book Antiqua" w:hAnsi="Book Antiqua" w:cs="Times New Roman"/>
          <w:sz w:val="24"/>
          <w:szCs w:val="24"/>
        </w:rPr>
        <w:t xml:space="preserve">hem </w:t>
      </w:r>
      <w:r w:rsidR="00DB5BDD">
        <w:rPr>
          <w:rFonts w:ascii="Book Antiqua" w:hAnsi="Book Antiqua" w:cs="Times New Roman"/>
          <w:sz w:val="24"/>
          <w:szCs w:val="24"/>
        </w:rPr>
        <w:t xml:space="preserve">for </w:t>
      </w:r>
      <w:r w:rsidR="00AD51D1" w:rsidRPr="000A5AA8">
        <w:rPr>
          <w:rFonts w:ascii="Book Antiqua" w:hAnsi="Book Antiqua" w:cs="Times New Roman"/>
          <w:sz w:val="24"/>
          <w:szCs w:val="24"/>
        </w:rPr>
        <w:t xml:space="preserve">the </w:t>
      </w:r>
      <w:r w:rsidR="000D4CEC">
        <w:rPr>
          <w:rFonts w:ascii="Book Antiqua" w:hAnsi="Book Antiqua" w:cs="Times New Roman"/>
          <w:sz w:val="24"/>
          <w:szCs w:val="24"/>
        </w:rPr>
        <w:t xml:space="preserve">constructive Report presented to this UPR. </w:t>
      </w:r>
    </w:p>
    <w:p w14:paraId="51F86D0F" w14:textId="7A055E98" w:rsidR="002007A9" w:rsidRDefault="002007A9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commend the Government of </w:t>
      </w:r>
      <w:r w:rsidR="00186E66">
        <w:rPr>
          <w:rFonts w:ascii="Book Antiqua" w:hAnsi="Book Antiqua" w:cs="Times New Roman"/>
          <w:sz w:val="24"/>
          <w:szCs w:val="24"/>
        </w:rPr>
        <w:t xml:space="preserve">Mexico for efforts made at constitutional and </w:t>
      </w:r>
      <w:r w:rsidR="00496079">
        <w:rPr>
          <w:rFonts w:ascii="Book Antiqua" w:hAnsi="Book Antiqua" w:cs="Times New Roman"/>
          <w:sz w:val="24"/>
          <w:szCs w:val="24"/>
        </w:rPr>
        <w:t xml:space="preserve">other </w:t>
      </w:r>
      <w:r w:rsidR="00186E66">
        <w:rPr>
          <w:rFonts w:ascii="Book Antiqua" w:hAnsi="Book Antiqua" w:cs="Times New Roman"/>
          <w:sz w:val="24"/>
          <w:szCs w:val="24"/>
        </w:rPr>
        <w:t>reforms in the areas of labour, education, public finances</w:t>
      </w:r>
      <w:r w:rsidR="00595DED">
        <w:rPr>
          <w:rFonts w:ascii="Book Antiqua" w:hAnsi="Book Antiqua" w:cs="Times New Roman"/>
          <w:sz w:val="24"/>
          <w:szCs w:val="24"/>
        </w:rPr>
        <w:t>,</w:t>
      </w:r>
      <w:r w:rsidR="00186E66">
        <w:rPr>
          <w:rFonts w:ascii="Book Antiqua" w:hAnsi="Book Antiqua" w:cs="Times New Roman"/>
          <w:sz w:val="24"/>
          <w:szCs w:val="24"/>
        </w:rPr>
        <w:t xml:space="preserve"> social welfare, transparency of access to information, energy, finance and economic competition. </w:t>
      </w:r>
    </w:p>
    <w:p w14:paraId="572FEADD" w14:textId="26D3C1C8" w:rsidR="00186E66" w:rsidRPr="000A5AA8" w:rsidRDefault="00186E66" w:rsidP="006B1A9B">
      <w:pPr>
        <w:spacing w:line="360" w:lineRule="auto"/>
        <w:ind w:firstLine="360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We </w:t>
      </w:r>
      <w:r w:rsidR="00595DED">
        <w:rPr>
          <w:rFonts w:ascii="Book Antiqua" w:hAnsi="Book Antiqua" w:cs="Times New Roman"/>
          <w:sz w:val="24"/>
          <w:szCs w:val="24"/>
        </w:rPr>
        <w:t>have three recommendations.</w:t>
      </w:r>
    </w:p>
    <w:p w14:paraId="48B1FA1C" w14:textId="617351E9" w:rsidR="0083359E" w:rsidRDefault="0083359E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0A5AA8">
        <w:rPr>
          <w:rFonts w:ascii="Book Antiqua" w:hAnsi="Book Antiqua" w:cs="Times New Roman"/>
          <w:b/>
          <w:sz w:val="24"/>
          <w:szCs w:val="24"/>
        </w:rPr>
        <w:t>Recommendations:</w:t>
      </w:r>
    </w:p>
    <w:p w14:paraId="201A4079" w14:textId="77777777" w:rsidR="00A62529" w:rsidRDefault="00A62529" w:rsidP="0083359E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bookmarkStart w:id="3" w:name="_GoBack"/>
      <w:bookmarkEnd w:id="3"/>
    </w:p>
    <w:p w14:paraId="032A2B8E" w14:textId="117F3E98" w:rsidR="00186E66" w:rsidRDefault="00474F0C" w:rsidP="00186E6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C17D36">
        <w:rPr>
          <w:rFonts w:ascii="Book Antiqua" w:hAnsi="Book Antiqua" w:cs="Times New Roman"/>
          <w:sz w:val="24"/>
          <w:szCs w:val="24"/>
        </w:rPr>
        <w:t xml:space="preserve">We </w:t>
      </w:r>
      <w:r w:rsidR="00496079">
        <w:rPr>
          <w:rFonts w:ascii="Book Antiqua" w:hAnsi="Book Antiqua" w:cs="Times New Roman"/>
          <w:sz w:val="24"/>
          <w:szCs w:val="24"/>
        </w:rPr>
        <w:t>re</w:t>
      </w:r>
      <w:r w:rsidR="001B6671" w:rsidRPr="00C17D36">
        <w:rPr>
          <w:rFonts w:ascii="Book Antiqua" w:hAnsi="Book Antiqua" w:cs="Times New Roman"/>
          <w:sz w:val="24"/>
          <w:szCs w:val="24"/>
        </w:rPr>
        <w:t xml:space="preserve">commend </w:t>
      </w:r>
      <w:r w:rsidR="00496079">
        <w:rPr>
          <w:rFonts w:ascii="Book Antiqua" w:hAnsi="Book Antiqua" w:cs="Times New Roman"/>
          <w:sz w:val="24"/>
          <w:szCs w:val="24"/>
        </w:rPr>
        <w:t xml:space="preserve">continuation and expansion of </w:t>
      </w:r>
      <w:r w:rsidR="00186E66" w:rsidRPr="00C17D36">
        <w:rPr>
          <w:rFonts w:ascii="Book Antiqua" w:hAnsi="Book Antiqua" w:cs="Times New Roman"/>
          <w:sz w:val="24"/>
          <w:szCs w:val="24"/>
        </w:rPr>
        <w:t xml:space="preserve">measures to address </w:t>
      </w:r>
      <w:r w:rsidR="00496079">
        <w:rPr>
          <w:rFonts w:ascii="Book Antiqua" w:hAnsi="Book Antiqua" w:cs="Times New Roman"/>
          <w:sz w:val="24"/>
          <w:szCs w:val="24"/>
        </w:rPr>
        <w:t xml:space="preserve">all </w:t>
      </w:r>
      <w:r w:rsidR="00186E66" w:rsidRPr="00C17D36">
        <w:rPr>
          <w:rFonts w:ascii="Book Antiqua" w:hAnsi="Book Antiqua" w:cs="Times New Roman"/>
          <w:sz w:val="24"/>
          <w:szCs w:val="24"/>
        </w:rPr>
        <w:t xml:space="preserve">attitudes and stereotypes that </w:t>
      </w:r>
      <w:r w:rsidR="00496079">
        <w:rPr>
          <w:rFonts w:ascii="Book Antiqua" w:hAnsi="Book Antiqua" w:cs="Times New Roman"/>
          <w:sz w:val="24"/>
          <w:szCs w:val="24"/>
        </w:rPr>
        <w:t xml:space="preserve">lead to and result in </w:t>
      </w:r>
      <w:r w:rsidR="00186E66" w:rsidRPr="00C17D36">
        <w:rPr>
          <w:rFonts w:ascii="Book Antiqua" w:hAnsi="Book Antiqua" w:cs="Times New Roman"/>
          <w:sz w:val="24"/>
          <w:szCs w:val="24"/>
        </w:rPr>
        <w:t>discriminat</w:t>
      </w:r>
      <w:r w:rsidR="00496079">
        <w:rPr>
          <w:rFonts w:ascii="Book Antiqua" w:hAnsi="Book Antiqua" w:cs="Times New Roman"/>
          <w:sz w:val="24"/>
          <w:szCs w:val="24"/>
        </w:rPr>
        <w:t>ion and violence</w:t>
      </w:r>
      <w:r w:rsidR="00186E66" w:rsidRPr="00C17D36">
        <w:rPr>
          <w:rFonts w:ascii="Book Antiqua" w:hAnsi="Book Antiqua" w:cs="Times New Roman"/>
          <w:sz w:val="24"/>
          <w:szCs w:val="24"/>
        </w:rPr>
        <w:t xml:space="preserve"> against women and girls</w:t>
      </w:r>
      <w:r w:rsidR="00496079">
        <w:rPr>
          <w:rFonts w:ascii="Book Antiqua" w:hAnsi="Book Antiqua" w:cs="Times New Roman"/>
          <w:sz w:val="24"/>
          <w:szCs w:val="24"/>
        </w:rPr>
        <w:t>.</w:t>
      </w:r>
      <w:r w:rsidR="00186E66" w:rsidRPr="00C17D36">
        <w:rPr>
          <w:rFonts w:ascii="Book Antiqua" w:hAnsi="Book Antiqua" w:cs="Times New Roman"/>
          <w:sz w:val="24"/>
          <w:szCs w:val="24"/>
        </w:rPr>
        <w:t xml:space="preserve"> </w:t>
      </w:r>
    </w:p>
    <w:p w14:paraId="13585DF4" w14:textId="77777777" w:rsidR="00C17D36" w:rsidRPr="00C17D36" w:rsidRDefault="00C17D36" w:rsidP="00C17D36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50B2DC7A" w14:textId="0776B4E9" w:rsidR="00496079" w:rsidRDefault="00186E66" w:rsidP="009F1B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95DED">
        <w:rPr>
          <w:rFonts w:ascii="Book Antiqua" w:hAnsi="Book Antiqua" w:cs="Times New Roman"/>
          <w:sz w:val="24"/>
          <w:szCs w:val="24"/>
        </w:rPr>
        <w:t xml:space="preserve">We recommend </w:t>
      </w:r>
      <w:r w:rsidR="00595DED" w:rsidRPr="00595DED">
        <w:rPr>
          <w:rFonts w:ascii="Book Antiqua" w:hAnsi="Book Antiqua" w:cs="Times New Roman"/>
          <w:sz w:val="24"/>
          <w:szCs w:val="24"/>
        </w:rPr>
        <w:t xml:space="preserve">continuing and expanding the current </w:t>
      </w:r>
      <w:r w:rsidRPr="00595DED">
        <w:rPr>
          <w:rFonts w:ascii="Book Antiqua" w:hAnsi="Book Antiqua" w:cs="Times New Roman"/>
          <w:sz w:val="24"/>
          <w:szCs w:val="24"/>
        </w:rPr>
        <w:t xml:space="preserve">efforts at tackling </w:t>
      </w:r>
      <w:r w:rsidR="00595DED">
        <w:rPr>
          <w:rFonts w:ascii="Book Antiqua" w:hAnsi="Book Antiqua" w:cs="Times New Roman"/>
          <w:sz w:val="24"/>
          <w:szCs w:val="24"/>
        </w:rPr>
        <w:t xml:space="preserve">all aspects of trafficking in persons </w:t>
      </w:r>
      <w:proofErr w:type="gramStart"/>
      <w:r w:rsidR="00595DED">
        <w:rPr>
          <w:rFonts w:ascii="Book Antiqua" w:hAnsi="Book Antiqua" w:cs="Times New Roman"/>
          <w:sz w:val="24"/>
          <w:szCs w:val="24"/>
        </w:rPr>
        <w:t>in particular women</w:t>
      </w:r>
      <w:proofErr w:type="gramEnd"/>
      <w:r w:rsidR="00595DED">
        <w:rPr>
          <w:rFonts w:ascii="Book Antiqua" w:hAnsi="Book Antiqua" w:cs="Times New Roman"/>
          <w:sz w:val="24"/>
          <w:szCs w:val="24"/>
        </w:rPr>
        <w:t xml:space="preserve"> and girls. </w:t>
      </w:r>
    </w:p>
    <w:p w14:paraId="5722D9DB" w14:textId="77777777" w:rsidR="00595DED" w:rsidRPr="00595DED" w:rsidRDefault="00595DED" w:rsidP="00595DE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76C7ECE1" w14:textId="47D79229" w:rsidR="00953C10" w:rsidRDefault="00D62BF7" w:rsidP="009F1BD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9F1BDF">
        <w:rPr>
          <w:rFonts w:ascii="Book Antiqua" w:hAnsi="Book Antiqua" w:cs="Times New Roman"/>
          <w:sz w:val="24"/>
          <w:szCs w:val="24"/>
        </w:rPr>
        <w:t xml:space="preserve">We </w:t>
      </w:r>
      <w:r w:rsidR="00496079" w:rsidRPr="009F1BDF">
        <w:rPr>
          <w:rFonts w:ascii="Book Antiqua" w:hAnsi="Book Antiqua" w:cs="Times New Roman"/>
          <w:sz w:val="24"/>
          <w:szCs w:val="24"/>
        </w:rPr>
        <w:t>re</w:t>
      </w:r>
      <w:r w:rsidRPr="009F1BDF">
        <w:rPr>
          <w:rFonts w:ascii="Book Antiqua" w:hAnsi="Book Antiqua" w:cs="Times New Roman"/>
          <w:sz w:val="24"/>
          <w:szCs w:val="24"/>
        </w:rPr>
        <w:t xml:space="preserve">commend </w:t>
      </w:r>
      <w:r w:rsidR="00496079" w:rsidRPr="009F1BDF">
        <w:rPr>
          <w:rFonts w:ascii="Book Antiqua" w:hAnsi="Book Antiqua" w:cs="Times New Roman"/>
          <w:sz w:val="24"/>
          <w:szCs w:val="24"/>
        </w:rPr>
        <w:t xml:space="preserve">that </w:t>
      </w:r>
      <w:r w:rsidRPr="009F1BDF">
        <w:rPr>
          <w:rFonts w:ascii="Book Antiqua" w:hAnsi="Book Antiqua" w:cs="Times New Roman"/>
          <w:sz w:val="24"/>
          <w:szCs w:val="24"/>
        </w:rPr>
        <w:t xml:space="preserve">the efforts taken by the Mexican Government to promote access to </w:t>
      </w:r>
      <w:r w:rsidR="00496079" w:rsidRPr="00496079">
        <w:rPr>
          <w:rFonts w:ascii="Book Antiqua" w:hAnsi="Book Antiqua" w:cs="Times New Roman"/>
          <w:sz w:val="24"/>
          <w:szCs w:val="24"/>
        </w:rPr>
        <w:t xml:space="preserve">social, political and economic </w:t>
      </w:r>
      <w:r w:rsidRPr="009F1BDF">
        <w:rPr>
          <w:rFonts w:ascii="Book Antiqua" w:hAnsi="Book Antiqua" w:cs="Times New Roman"/>
          <w:sz w:val="24"/>
          <w:szCs w:val="24"/>
        </w:rPr>
        <w:t>justice by indigenous populations</w:t>
      </w:r>
      <w:r w:rsidR="00496079" w:rsidRPr="009F1BDF">
        <w:rPr>
          <w:rFonts w:ascii="Book Antiqua" w:hAnsi="Book Antiqua" w:cs="Times New Roman"/>
          <w:sz w:val="24"/>
          <w:szCs w:val="24"/>
        </w:rPr>
        <w:t xml:space="preserve"> be strengthened and expanded.</w:t>
      </w:r>
    </w:p>
    <w:p w14:paraId="413355EF" w14:textId="77777777" w:rsidR="00595DED" w:rsidRPr="00595DED" w:rsidRDefault="00595DED" w:rsidP="00595DED">
      <w:pPr>
        <w:pStyle w:val="ListParagraph"/>
        <w:rPr>
          <w:rFonts w:ascii="Book Antiqua" w:hAnsi="Book Antiqua" w:cs="Times New Roman"/>
          <w:sz w:val="24"/>
          <w:szCs w:val="24"/>
        </w:rPr>
      </w:pPr>
    </w:p>
    <w:p w14:paraId="340F1207" w14:textId="77777777" w:rsidR="00595DED" w:rsidRPr="00496079" w:rsidRDefault="00595DED" w:rsidP="00595DED">
      <w:pPr>
        <w:pStyle w:val="ListParagraph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14:paraId="6ED775F6" w14:textId="41616F4C" w:rsidR="006035E3" w:rsidRPr="00953C10" w:rsidRDefault="00334339" w:rsidP="00D62BF7">
      <w:pPr>
        <w:spacing w:after="0" w:line="36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953C10">
        <w:rPr>
          <w:rFonts w:ascii="Book Antiqua" w:hAnsi="Book Antiqua" w:cs="Times New Roman"/>
          <w:sz w:val="24"/>
          <w:szCs w:val="24"/>
        </w:rPr>
        <w:t xml:space="preserve">We thank the Government of </w:t>
      </w:r>
      <w:r w:rsidR="00186E66">
        <w:rPr>
          <w:rFonts w:ascii="Book Antiqua" w:hAnsi="Book Antiqua" w:cs="Times New Roman"/>
          <w:sz w:val="24"/>
          <w:szCs w:val="24"/>
        </w:rPr>
        <w:t xml:space="preserve">Mexico </w:t>
      </w:r>
      <w:r w:rsidRPr="00953C10">
        <w:rPr>
          <w:rFonts w:ascii="Book Antiqua" w:hAnsi="Book Antiqua" w:cs="Times New Roman"/>
          <w:sz w:val="24"/>
          <w:szCs w:val="24"/>
        </w:rPr>
        <w:t xml:space="preserve">for their cooperation and </w:t>
      </w:r>
      <w:r w:rsidR="00953C10">
        <w:rPr>
          <w:rFonts w:ascii="Book Antiqua" w:hAnsi="Book Antiqua" w:cs="Times New Roman"/>
          <w:sz w:val="24"/>
          <w:szCs w:val="24"/>
        </w:rPr>
        <w:t xml:space="preserve">we </w:t>
      </w:r>
      <w:r w:rsidRPr="00953C10">
        <w:rPr>
          <w:rFonts w:ascii="Book Antiqua" w:hAnsi="Book Antiqua" w:cs="Times New Roman"/>
          <w:sz w:val="24"/>
          <w:szCs w:val="24"/>
        </w:rPr>
        <w:t>wish the</w:t>
      </w:r>
      <w:r w:rsidR="00680D03" w:rsidRPr="00953C10">
        <w:rPr>
          <w:rFonts w:ascii="Book Antiqua" w:hAnsi="Book Antiqua" w:cs="Times New Roman"/>
          <w:sz w:val="24"/>
          <w:szCs w:val="24"/>
        </w:rPr>
        <w:t xml:space="preserve">m </w:t>
      </w:r>
      <w:r w:rsidRPr="00953C10">
        <w:rPr>
          <w:rFonts w:ascii="Book Antiqua" w:hAnsi="Book Antiqua" w:cs="Times New Roman"/>
          <w:sz w:val="24"/>
          <w:szCs w:val="24"/>
        </w:rPr>
        <w:t xml:space="preserve">success in </w:t>
      </w:r>
      <w:r w:rsidR="00953C10">
        <w:rPr>
          <w:rFonts w:ascii="Book Antiqua" w:hAnsi="Book Antiqua" w:cs="Times New Roman"/>
          <w:sz w:val="24"/>
          <w:szCs w:val="24"/>
        </w:rPr>
        <w:t>this UPR.</w:t>
      </w:r>
    </w:p>
    <w:sectPr w:rsidR="006035E3" w:rsidRPr="00953C1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BDC66" w14:textId="77777777" w:rsidR="001F4438" w:rsidRDefault="001F4438" w:rsidP="00A84114">
      <w:pPr>
        <w:spacing w:after="0" w:line="240" w:lineRule="auto"/>
      </w:pPr>
      <w:r>
        <w:separator/>
      </w:r>
    </w:p>
  </w:endnote>
  <w:endnote w:type="continuationSeparator" w:id="0">
    <w:p w14:paraId="43FC73F3" w14:textId="77777777" w:rsidR="001F4438" w:rsidRDefault="001F4438" w:rsidP="00A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15594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C12B6" w14:textId="77777777" w:rsidR="00394A49" w:rsidRDefault="00394A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A67D98" w14:textId="77777777" w:rsidR="00394A49" w:rsidRDefault="00394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A9933" w14:textId="77777777" w:rsidR="001F4438" w:rsidRDefault="001F4438" w:rsidP="00A84114">
      <w:pPr>
        <w:spacing w:after="0" w:line="240" w:lineRule="auto"/>
      </w:pPr>
      <w:r>
        <w:separator/>
      </w:r>
    </w:p>
  </w:footnote>
  <w:footnote w:type="continuationSeparator" w:id="0">
    <w:p w14:paraId="477DC479" w14:textId="77777777" w:rsidR="001F4438" w:rsidRDefault="001F4438" w:rsidP="00A84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A6260"/>
    <w:multiLevelType w:val="hybridMultilevel"/>
    <w:tmpl w:val="CDAE3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2201"/>
    <w:multiLevelType w:val="hybridMultilevel"/>
    <w:tmpl w:val="9112F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F261EF"/>
    <w:multiLevelType w:val="hybridMultilevel"/>
    <w:tmpl w:val="9702D0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D45B0"/>
    <w:multiLevelType w:val="hybridMultilevel"/>
    <w:tmpl w:val="A9A47F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7791F"/>
    <w:multiLevelType w:val="hybridMultilevel"/>
    <w:tmpl w:val="ECDC34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liza Ally">
    <w15:presenceInfo w15:providerId="Windows Live" w15:userId="2592ce7a599194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76"/>
    <w:rsid w:val="00005241"/>
    <w:rsid w:val="000A5AA8"/>
    <w:rsid w:val="000A5FE5"/>
    <w:rsid w:val="000D4CEC"/>
    <w:rsid w:val="000E1C37"/>
    <w:rsid w:val="000E6266"/>
    <w:rsid w:val="000F3E6B"/>
    <w:rsid w:val="00144715"/>
    <w:rsid w:val="0017271A"/>
    <w:rsid w:val="00186E66"/>
    <w:rsid w:val="001B4302"/>
    <w:rsid w:val="001B6671"/>
    <w:rsid w:val="001C3CCA"/>
    <w:rsid w:val="001F4438"/>
    <w:rsid w:val="001F6B63"/>
    <w:rsid w:val="00200716"/>
    <w:rsid w:val="002007A9"/>
    <w:rsid w:val="00205BD2"/>
    <w:rsid w:val="00210AFC"/>
    <w:rsid w:val="00237F7E"/>
    <w:rsid w:val="00271124"/>
    <w:rsid w:val="002B4CEC"/>
    <w:rsid w:val="002D013C"/>
    <w:rsid w:val="002D47A4"/>
    <w:rsid w:val="002F7C92"/>
    <w:rsid w:val="00302DC0"/>
    <w:rsid w:val="00320635"/>
    <w:rsid w:val="00334339"/>
    <w:rsid w:val="00360340"/>
    <w:rsid w:val="00376990"/>
    <w:rsid w:val="00391480"/>
    <w:rsid w:val="00394A49"/>
    <w:rsid w:val="003A6608"/>
    <w:rsid w:val="003B0A3E"/>
    <w:rsid w:val="003B441B"/>
    <w:rsid w:val="003C2969"/>
    <w:rsid w:val="003E2B19"/>
    <w:rsid w:val="003E4A6A"/>
    <w:rsid w:val="00407666"/>
    <w:rsid w:val="00461AB7"/>
    <w:rsid w:val="00470785"/>
    <w:rsid w:val="00474F0C"/>
    <w:rsid w:val="00490936"/>
    <w:rsid w:val="00496079"/>
    <w:rsid w:val="004B4F48"/>
    <w:rsid w:val="004D1163"/>
    <w:rsid w:val="004E2811"/>
    <w:rsid w:val="005120B5"/>
    <w:rsid w:val="0051464E"/>
    <w:rsid w:val="0051724F"/>
    <w:rsid w:val="0051746B"/>
    <w:rsid w:val="00541F09"/>
    <w:rsid w:val="00547FFD"/>
    <w:rsid w:val="00556173"/>
    <w:rsid w:val="0058207D"/>
    <w:rsid w:val="00584656"/>
    <w:rsid w:val="00594772"/>
    <w:rsid w:val="00595DED"/>
    <w:rsid w:val="00597648"/>
    <w:rsid w:val="005B0F54"/>
    <w:rsid w:val="005D0ECB"/>
    <w:rsid w:val="005D5EE4"/>
    <w:rsid w:val="005F147A"/>
    <w:rsid w:val="005F4540"/>
    <w:rsid w:val="005F6629"/>
    <w:rsid w:val="006035E3"/>
    <w:rsid w:val="006036BC"/>
    <w:rsid w:val="00616D3A"/>
    <w:rsid w:val="0065115A"/>
    <w:rsid w:val="0066399A"/>
    <w:rsid w:val="006660DC"/>
    <w:rsid w:val="00671375"/>
    <w:rsid w:val="00680D03"/>
    <w:rsid w:val="006925BA"/>
    <w:rsid w:val="006951B2"/>
    <w:rsid w:val="006B1A9B"/>
    <w:rsid w:val="006F22DF"/>
    <w:rsid w:val="00730F12"/>
    <w:rsid w:val="007344B6"/>
    <w:rsid w:val="00746CDF"/>
    <w:rsid w:val="00754C95"/>
    <w:rsid w:val="00792AF9"/>
    <w:rsid w:val="007B4B7E"/>
    <w:rsid w:val="007E3E79"/>
    <w:rsid w:val="00805905"/>
    <w:rsid w:val="0083359E"/>
    <w:rsid w:val="008515B2"/>
    <w:rsid w:val="00883118"/>
    <w:rsid w:val="008E229B"/>
    <w:rsid w:val="008F362B"/>
    <w:rsid w:val="008F704F"/>
    <w:rsid w:val="0091612D"/>
    <w:rsid w:val="00917D68"/>
    <w:rsid w:val="00926AB4"/>
    <w:rsid w:val="00952892"/>
    <w:rsid w:val="00953C10"/>
    <w:rsid w:val="00967D02"/>
    <w:rsid w:val="009B05D5"/>
    <w:rsid w:val="009F1BDF"/>
    <w:rsid w:val="009F2755"/>
    <w:rsid w:val="00A22022"/>
    <w:rsid w:val="00A36F87"/>
    <w:rsid w:val="00A440C1"/>
    <w:rsid w:val="00A51D39"/>
    <w:rsid w:val="00A52949"/>
    <w:rsid w:val="00A62529"/>
    <w:rsid w:val="00A779FB"/>
    <w:rsid w:val="00A84114"/>
    <w:rsid w:val="00AD51D1"/>
    <w:rsid w:val="00AE1D0A"/>
    <w:rsid w:val="00B01502"/>
    <w:rsid w:val="00B10132"/>
    <w:rsid w:val="00B10545"/>
    <w:rsid w:val="00B11F26"/>
    <w:rsid w:val="00B613D7"/>
    <w:rsid w:val="00B61629"/>
    <w:rsid w:val="00B74184"/>
    <w:rsid w:val="00BA5FBD"/>
    <w:rsid w:val="00BB7841"/>
    <w:rsid w:val="00BE3276"/>
    <w:rsid w:val="00BF1EE1"/>
    <w:rsid w:val="00BF29B1"/>
    <w:rsid w:val="00BF49C6"/>
    <w:rsid w:val="00C17D36"/>
    <w:rsid w:val="00C45F02"/>
    <w:rsid w:val="00C7594C"/>
    <w:rsid w:val="00C86872"/>
    <w:rsid w:val="00C87E9D"/>
    <w:rsid w:val="00C943CC"/>
    <w:rsid w:val="00CA1942"/>
    <w:rsid w:val="00D33810"/>
    <w:rsid w:val="00D433F9"/>
    <w:rsid w:val="00D60DA6"/>
    <w:rsid w:val="00D62BF7"/>
    <w:rsid w:val="00D642D5"/>
    <w:rsid w:val="00D87EF6"/>
    <w:rsid w:val="00D976A3"/>
    <w:rsid w:val="00DB5BDD"/>
    <w:rsid w:val="00DC72B2"/>
    <w:rsid w:val="00DC72EC"/>
    <w:rsid w:val="00DD0F1E"/>
    <w:rsid w:val="00DE49D3"/>
    <w:rsid w:val="00E05226"/>
    <w:rsid w:val="00E56395"/>
    <w:rsid w:val="00E7081F"/>
    <w:rsid w:val="00E94AE9"/>
    <w:rsid w:val="00EA1EA5"/>
    <w:rsid w:val="00EA2A47"/>
    <w:rsid w:val="00EC7BF9"/>
    <w:rsid w:val="00EF0848"/>
    <w:rsid w:val="00F1099F"/>
    <w:rsid w:val="00F779D7"/>
    <w:rsid w:val="00FA30CF"/>
    <w:rsid w:val="00FA36CD"/>
    <w:rsid w:val="00FC68AD"/>
    <w:rsid w:val="00F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44BED"/>
  <w15:chartTrackingRefBased/>
  <w15:docId w15:val="{D10C39F3-538C-4180-AA7D-6A956933F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114"/>
  </w:style>
  <w:style w:type="paragraph" w:styleId="Footer">
    <w:name w:val="footer"/>
    <w:basedOn w:val="Normal"/>
    <w:link w:val="FooterChar"/>
    <w:uiPriority w:val="99"/>
    <w:unhideWhenUsed/>
    <w:rsid w:val="00A841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114"/>
  </w:style>
  <w:style w:type="paragraph" w:styleId="ListParagraph">
    <w:name w:val="List Paragraph"/>
    <w:basedOn w:val="Normal"/>
    <w:uiPriority w:val="34"/>
    <w:qFormat/>
    <w:rsid w:val="00A84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33D0AA-4F4A-4962-8606-0DC765C8BCE4}"/>
</file>

<file path=customXml/itemProps2.xml><?xml version="1.0" encoding="utf-8"?>
<ds:datastoreItem xmlns:ds="http://schemas.openxmlformats.org/officeDocument/2006/customXml" ds:itemID="{F89E670E-D995-45A5-B8E9-C9414088B90B}"/>
</file>

<file path=customXml/itemProps3.xml><?xml version="1.0" encoding="utf-8"?>
<ds:datastoreItem xmlns:ds="http://schemas.openxmlformats.org/officeDocument/2006/customXml" ds:itemID="{DD61EFAE-320D-4046-B31D-8CA683E6FDC2}"/>
</file>

<file path=customXml/itemProps4.xml><?xml version="1.0" encoding="utf-8"?>
<ds:datastoreItem xmlns:ds="http://schemas.openxmlformats.org/officeDocument/2006/customXml" ds:itemID="{CE529B58-B81A-4F8D-9B24-2D1679973F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Sheliza Ally</dc:creator>
  <cp:keywords/>
  <dc:description/>
  <cp:lastModifiedBy>Sheliza Ally</cp:lastModifiedBy>
  <cp:revision>5</cp:revision>
  <cp:lastPrinted>2018-10-25T12:50:00Z</cp:lastPrinted>
  <dcterms:created xsi:type="dcterms:W3CDTF">2018-11-05T08:51:00Z</dcterms:created>
  <dcterms:modified xsi:type="dcterms:W3CDTF">2018-11-07T16:18:00Z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