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987B" w14:textId="1414EA1E" w:rsidR="009B05D5" w:rsidRPr="00BF29B1" w:rsidRDefault="008652EC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Statement by </w:t>
      </w:r>
      <w:r w:rsidR="009B05D5">
        <w:rPr>
          <w:rFonts w:ascii="Book Antiqua" w:hAnsi="Book Antiqua" w:cs="Times New Roman"/>
          <w:b/>
          <w:sz w:val="28"/>
          <w:szCs w:val="28"/>
          <w:u w:val="single"/>
        </w:rPr>
        <w:t>Permanent Mission of Guyana</w:t>
      </w:r>
    </w:p>
    <w:p w14:paraId="7A78B139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0333D25E" w14:textId="50DA674C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746CDF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="006951B2">
        <w:rPr>
          <w:rFonts w:ascii="Book Antiqua" w:hAnsi="Book Antiqua" w:cs="Times New Roman"/>
          <w:b/>
          <w:sz w:val="28"/>
          <w:szCs w:val="28"/>
          <w:u w:val="single"/>
        </w:rPr>
        <w:t>China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 xml:space="preserve">’s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</w:p>
    <w:p w14:paraId="761A20F5" w14:textId="4AF4FD6C" w:rsidR="00BA5FBD" w:rsidRDefault="006951B2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November </w:t>
      </w:r>
      <w:ins w:id="0" w:author="Sheliza Ally" w:date="2018-11-06T12:15:00Z">
        <w:r w:rsidR="00367000">
          <w:rPr>
            <w:rFonts w:ascii="Book Antiqua" w:hAnsi="Book Antiqua" w:cs="Times New Roman"/>
            <w:b/>
            <w:sz w:val="28"/>
            <w:szCs w:val="28"/>
            <w:u w:val="single"/>
          </w:rPr>
          <w:t>6</w:t>
        </w:r>
      </w:ins>
      <w:del w:id="1" w:author="Sheliza Ally" w:date="2018-11-06T12:15:00Z">
        <w:r w:rsidDel="00367000">
          <w:rPr>
            <w:rFonts w:ascii="Book Antiqua" w:hAnsi="Book Antiqua" w:cs="Times New Roman"/>
            <w:b/>
            <w:sz w:val="28"/>
            <w:szCs w:val="28"/>
            <w:u w:val="single"/>
          </w:rPr>
          <w:delText>5</w:delText>
        </w:r>
      </w:del>
      <w:r w:rsidR="00BA5FBD" w:rsidRPr="00BA5FBD">
        <w:rPr>
          <w:rFonts w:ascii="Book Antiqua" w:hAnsi="Book Antiqua" w:cs="Times New Roman"/>
          <w:b/>
          <w:sz w:val="28"/>
          <w:szCs w:val="28"/>
          <w:u w:val="single"/>
          <w:vertAlign w:val="superscript"/>
        </w:rPr>
        <w:t>th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>, 2018</w:t>
      </w:r>
    </w:p>
    <w:p w14:paraId="636F5BC7" w14:textId="77777777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Palais des Nations</w:t>
      </w:r>
    </w:p>
    <w:p w14:paraId="4220CD1D" w14:textId="77777777" w:rsidR="00A84114" w:rsidRPr="00BF29B1" w:rsidRDefault="00A84114" w:rsidP="00547FFD">
      <w:pPr>
        <w:spacing w:after="0" w:line="360" w:lineRule="auto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7F69B9FB" w14:textId="77777777" w:rsidR="00B10545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 xml:space="preserve">Mr. </w:t>
      </w:r>
      <w:r w:rsidR="00953C10">
        <w:rPr>
          <w:rFonts w:ascii="Book Antiqua" w:hAnsi="Book Antiqua" w:cs="Times New Roman"/>
          <w:sz w:val="24"/>
          <w:szCs w:val="24"/>
        </w:rPr>
        <w:t>President</w:t>
      </w:r>
      <w:r w:rsidRPr="000A5AA8">
        <w:rPr>
          <w:rFonts w:ascii="Book Antiqua" w:hAnsi="Book Antiqua" w:cs="Times New Roman"/>
          <w:sz w:val="24"/>
          <w:szCs w:val="24"/>
        </w:rPr>
        <w:t>,</w:t>
      </w:r>
    </w:p>
    <w:p w14:paraId="1610DA55" w14:textId="2DD04283" w:rsidR="00926AB4" w:rsidRPr="000A5AA8" w:rsidRDefault="00FA30CF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</w:t>
      </w:r>
      <w:r w:rsidR="00A51D39" w:rsidRPr="000A5AA8">
        <w:rPr>
          <w:rFonts w:ascii="Book Antiqua" w:hAnsi="Book Antiqua" w:cs="Times New Roman"/>
          <w:sz w:val="24"/>
          <w:szCs w:val="24"/>
        </w:rPr>
        <w:t xml:space="preserve">n behalf of the Government of Guyana, I would like to </w:t>
      </w:r>
      <w:ins w:id="2" w:author="Sheliza Ally" w:date="2018-11-06T12:15:00Z">
        <w:r w:rsidR="00367000">
          <w:rPr>
            <w:rFonts w:ascii="Book Antiqua" w:hAnsi="Book Antiqua" w:cs="Times New Roman"/>
            <w:sz w:val="24"/>
            <w:szCs w:val="24"/>
          </w:rPr>
          <w:t xml:space="preserve">warmly </w:t>
        </w:r>
      </w:ins>
      <w:r w:rsidR="00A51D39" w:rsidRPr="000A5AA8">
        <w:rPr>
          <w:rFonts w:ascii="Book Antiqua" w:hAnsi="Book Antiqua" w:cs="Times New Roman"/>
          <w:sz w:val="24"/>
          <w:szCs w:val="24"/>
        </w:rPr>
        <w:t>welcome the</w:t>
      </w:r>
      <w:r w:rsidR="008515B2">
        <w:rPr>
          <w:rFonts w:ascii="Book Antiqua" w:hAnsi="Book Antiqua" w:cs="Times New Roman"/>
          <w:sz w:val="24"/>
          <w:szCs w:val="24"/>
        </w:rPr>
        <w:t xml:space="preserve"> C</w:t>
      </w:r>
      <w:r w:rsidR="006951B2">
        <w:rPr>
          <w:rFonts w:ascii="Book Antiqua" w:hAnsi="Book Antiqua" w:cs="Times New Roman"/>
          <w:sz w:val="24"/>
          <w:szCs w:val="24"/>
        </w:rPr>
        <w:t>hinese</w:t>
      </w:r>
      <w:r w:rsidR="008515B2">
        <w:rPr>
          <w:rFonts w:ascii="Book Antiqua" w:hAnsi="Book Antiqua" w:cs="Times New Roman"/>
          <w:sz w:val="24"/>
          <w:szCs w:val="24"/>
        </w:rPr>
        <w:t xml:space="preserve"> Delegation to Geneva and to </w:t>
      </w:r>
      <w:r w:rsidR="000D4CEC">
        <w:rPr>
          <w:rFonts w:ascii="Book Antiqua" w:hAnsi="Book Antiqua" w:cs="Times New Roman"/>
          <w:sz w:val="24"/>
          <w:szCs w:val="24"/>
        </w:rPr>
        <w:t>thank t</w:t>
      </w:r>
      <w:r w:rsidR="008515B2">
        <w:rPr>
          <w:rFonts w:ascii="Book Antiqua" w:hAnsi="Book Antiqua" w:cs="Times New Roman"/>
          <w:sz w:val="24"/>
          <w:szCs w:val="24"/>
        </w:rPr>
        <w:t xml:space="preserve">hem </w:t>
      </w:r>
      <w:r w:rsidR="00DB5BDD">
        <w:rPr>
          <w:rFonts w:ascii="Book Antiqua" w:hAnsi="Book Antiqua" w:cs="Times New Roman"/>
          <w:sz w:val="24"/>
          <w:szCs w:val="24"/>
        </w:rPr>
        <w:t xml:space="preserve">for </w:t>
      </w:r>
      <w:ins w:id="3" w:author="John Deep Ford" w:date="2018-11-01T12:22:00Z">
        <w:r w:rsidR="008652EC">
          <w:rPr>
            <w:rFonts w:ascii="Book Antiqua" w:hAnsi="Book Antiqua" w:cs="Times New Roman"/>
            <w:sz w:val="24"/>
            <w:szCs w:val="24"/>
          </w:rPr>
          <w:t xml:space="preserve">their report and </w:t>
        </w:r>
      </w:ins>
      <w:r w:rsidR="00AD51D1" w:rsidRPr="000A5AA8">
        <w:rPr>
          <w:rFonts w:ascii="Book Antiqua" w:hAnsi="Book Antiqua" w:cs="Times New Roman"/>
          <w:sz w:val="24"/>
          <w:szCs w:val="24"/>
        </w:rPr>
        <w:t>the</w:t>
      </w:r>
      <w:ins w:id="4" w:author="Sheliza Ally" w:date="2018-11-06T12:16:00Z">
        <w:r w:rsidR="00367000">
          <w:rPr>
            <w:rFonts w:ascii="Book Antiqua" w:hAnsi="Book Antiqua" w:cs="Times New Roman"/>
            <w:sz w:val="24"/>
            <w:szCs w:val="24"/>
          </w:rPr>
          <w:t>ir</w:t>
        </w:r>
      </w:ins>
      <w:r w:rsidR="00AD51D1" w:rsidRPr="000A5AA8">
        <w:rPr>
          <w:rFonts w:ascii="Book Antiqua" w:hAnsi="Book Antiqua" w:cs="Times New Roman"/>
          <w:sz w:val="24"/>
          <w:szCs w:val="24"/>
        </w:rPr>
        <w:t xml:space="preserve"> </w:t>
      </w:r>
      <w:r w:rsidR="000D4CEC">
        <w:rPr>
          <w:rFonts w:ascii="Book Antiqua" w:hAnsi="Book Antiqua" w:cs="Times New Roman"/>
          <w:sz w:val="24"/>
          <w:szCs w:val="24"/>
        </w:rPr>
        <w:t xml:space="preserve">constructive </w:t>
      </w:r>
      <w:ins w:id="5" w:author="John Deep Ford" w:date="2018-11-01T12:21:00Z">
        <w:r w:rsidR="008652EC">
          <w:rPr>
            <w:rFonts w:ascii="Book Antiqua" w:hAnsi="Book Antiqua" w:cs="Times New Roman"/>
            <w:sz w:val="24"/>
            <w:szCs w:val="24"/>
          </w:rPr>
          <w:t>participation in this very important UPR process that seeks to advance human rights in a</w:t>
        </w:r>
      </w:ins>
      <w:ins w:id="6" w:author="John Deep Ford" w:date="2018-11-01T12:22:00Z">
        <w:r w:rsidR="008652EC">
          <w:rPr>
            <w:rFonts w:ascii="Book Antiqua" w:hAnsi="Book Antiqua" w:cs="Times New Roman"/>
            <w:sz w:val="24"/>
            <w:szCs w:val="24"/>
          </w:rPr>
          <w:t>l</w:t>
        </w:r>
      </w:ins>
      <w:ins w:id="7" w:author="John Deep Ford" w:date="2018-11-01T12:21:00Z">
        <w:r w:rsidR="008652EC">
          <w:rPr>
            <w:rFonts w:ascii="Book Antiqua" w:hAnsi="Book Antiqua" w:cs="Times New Roman"/>
            <w:sz w:val="24"/>
            <w:szCs w:val="24"/>
          </w:rPr>
          <w:t>l countries.</w:t>
        </w:r>
      </w:ins>
      <w:del w:id="8" w:author="John Deep Ford" w:date="2018-11-01T12:22:00Z">
        <w:r w:rsidR="000D4CEC" w:rsidDel="008652EC">
          <w:rPr>
            <w:rFonts w:ascii="Book Antiqua" w:hAnsi="Book Antiqua" w:cs="Times New Roman"/>
            <w:sz w:val="24"/>
            <w:szCs w:val="24"/>
          </w:rPr>
          <w:delText>Report presented to this UPR</w:delText>
        </w:r>
      </w:del>
      <w:r w:rsidR="000D4CEC">
        <w:rPr>
          <w:rFonts w:ascii="Book Antiqua" w:hAnsi="Book Antiqua" w:cs="Times New Roman"/>
          <w:sz w:val="24"/>
          <w:szCs w:val="24"/>
        </w:rPr>
        <w:t xml:space="preserve">. </w:t>
      </w:r>
    </w:p>
    <w:p w14:paraId="40574EEB" w14:textId="56EF6BE9" w:rsidR="003B441B" w:rsidRDefault="003B441B" w:rsidP="000D4CEC">
      <w:pPr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</w:t>
      </w:r>
      <w:del w:id="9" w:author="John Deep Ford" w:date="2018-11-01T12:17:00Z">
        <w:r w:rsidDel="008652EC">
          <w:rPr>
            <w:rFonts w:ascii="Book Antiqua" w:hAnsi="Book Antiqua" w:cs="Times New Roman"/>
            <w:sz w:val="24"/>
            <w:szCs w:val="24"/>
          </w:rPr>
          <w:delText xml:space="preserve">also </w:delText>
        </w:r>
      </w:del>
      <w:r w:rsidR="000D4CEC">
        <w:rPr>
          <w:rFonts w:ascii="Book Antiqua" w:hAnsi="Book Antiqua" w:cs="Times New Roman"/>
          <w:sz w:val="24"/>
          <w:szCs w:val="24"/>
        </w:rPr>
        <w:t xml:space="preserve">acknowledge </w:t>
      </w:r>
      <w:r>
        <w:rPr>
          <w:rFonts w:ascii="Book Antiqua" w:hAnsi="Book Antiqua" w:cs="Times New Roman"/>
          <w:sz w:val="24"/>
          <w:szCs w:val="24"/>
        </w:rPr>
        <w:t>C</w:t>
      </w:r>
      <w:r w:rsidR="006951B2">
        <w:rPr>
          <w:rFonts w:ascii="Book Antiqua" w:hAnsi="Book Antiqua" w:cs="Times New Roman"/>
          <w:sz w:val="24"/>
          <w:szCs w:val="24"/>
        </w:rPr>
        <w:t>hina</w:t>
      </w:r>
      <w:r w:rsidR="000D4CEC">
        <w:rPr>
          <w:rFonts w:ascii="Book Antiqua" w:hAnsi="Book Antiqua" w:cs="Times New Roman"/>
          <w:sz w:val="24"/>
          <w:szCs w:val="24"/>
        </w:rPr>
        <w:t>’s</w:t>
      </w:r>
      <w:r>
        <w:rPr>
          <w:rFonts w:ascii="Book Antiqua" w:hAnsi="Book Antiqua" w:cs="Times New Roman"/>
          <w:sz w:val="24"/>
          <w:szCs w:val="24"/>
        </w:rPr>
        <w:t xml:space="preserve"> longstanding </w:t>
      </w:r>
      <w:ins w:id="10" w:author="John Deep Ford" w:date="2018-11-01T12:24:00Z">
        <w:r w:rsidR="008652EC">
          <w:rPr>
            <w:rFonts w:ascii="Book Antiqua" w:hAnsi="Book Antiqua" w:cs="Times New Roman"/>
            <w:sz w:val="24"/>
            <w:szCs w:val="24"/>
          </w:rPr>
          <w:t xml:space="preserve">commitment to the </w:t>
        </w:r>
      </w:ins>
      <w:r>
        <w:rPr>
          <w:rFonts w:ascii="Book Antiqua" w:hAnsi="Book Antiqua" w:cs="Times New Roman"/>
          <w:sz w:val="24"/>
          <w:szCs w:val="24"/>
        </w:rPr>
        <w:t>principle</w:t>
      </w:r>
      <w:ins w:id="11" w:author="John Deep Ford" w:date="2018-11-01T12:24:00Z">
        <w:r w:rsidR="008652EC">
          <w:rPr>
            <w:rFonts w:ascii="Book Antiqua" w:hAnsi="Book Antiqua" w:cs="Times New Roman"/>
            <w:sz w:val="24"/>
            <w:szCs w:val="24"/>
          </w:rPr>
          <w:t>s</w:t>
        </w:r>
      </w:ins>
      <w:r>
        <w:rPr>
          <w:rFonts w:ascii="Book Antiqua" w:hAnsi="Book Antiqua" w:cs="Times New Roman"/>
          <w:sz w:val="24"/>
          <w:szCs w:val="24"/>
        </w:rPr>
        <w:t xml:space="preserve"> of cooperation</w:t>
      </w:r>
      <w:ins w:id="12" w:author="Sheliza Ally" w:date="2018-11-06T12:16:00Z">
        <w:r w:rsidR="00367000">
          <w:rPr>
            <w:rFonts w:ascii="Book Antiqua" w:hAnsi="Book Antiqua" w:cs="Times New Roman"/>
            <w:sz w:val="24"/>
            <w:szCs w:val="24"/>
          </w:rPr>
          <w:t xml:space="preserve"> and w</w:t>
        </w:r>
      </w:ins>
      <w:ins w:id="13" w:author="John Deep Ford" w:date="2018-11-01T12:24:00Z">
        <w:del w:id="14" w:author="Sheliza Ally" w:date="2018-11-06T12:16:00Z">
          <w:r w:rsidR="006E64A6" w:rsidDel="00367000">
            <w:rPr>
              <w:rFonts w:ascii="Book Antiqua" w:hAnsi="Book Antiqua" w:cs="Times New Roman"/>
              <w:sz w:val="24"/>
              <w:szCs w:val="24"/>
            </w:rPr>
            <w:delText xml:space="preserve">. </w:delText>
          </w:r>
        </w:del>
      </w:ins>
      <w:del w:id="15" w:author="Sheliza Ally" w:date="2018-11-06T12:16:00Z">
        <w:r w:rsidDel="00367000">
          <w:rPr>
            <w:rFonts w:ascii="Book Antiqua" w:hAnsi="Book Antiqua" w:cs="Times New Roman"/>
            <w:sz w:val="24"/>
            <w:szCs w:val="24"/>
          </w:rPr>
          <w:delText xml:space="preserve"> </w:delText>
        </w:r>
      </w:del>
      <w:del w:id="16" w:author="John Deep Ford" w:date="2018-11-01T12:25:00Z">
        <w:r w:rsidDel="006E64A6">
          <w:rPr>
            <w:rFonts w:ascii="Book Antiqua" w:hAnsi="Book Antiqua" w:cs="Times New Roman"/>
            <w:sz w:val="24"/>
            <w:szCs w:val="24"/>
          </w:rPr>
          <w:delText xml:space="preserve">and </w:delText>
        </w:r>
        <w:r w:rsidR="000D4CEC" w:rsidDel="006E64A6">
          <w:rPr>
            <w:rFonts w:ascii="Book Antiqua" w:hAnsi="Book Antiqua" w:cs="Times New Roman"/>
            <w:sz w:val="24"/>
            <w:szCs w:val="24"/>
          </w:rPr>
          <w:delText xml:space="preserve">substantial </w:delText>
        </w:r>
        <w:r w:rsidDel="006E64A6">
          <w:rPr>
            <w:rFonts w:ascii="Book Antiqua" w:hAnsi="Book Antiqua" w:cs="Times New Roman"/>
            <w:sz w:val="24"/>
            <w:szCs w:val="24"/>
          </w:rPr>
          <w:delText xml:space="preserve">technical assistance to </w:delText>
        </w:r>
      </w:del>
      <w:del w:id="17" w:author="John Deep Ford" w:date="2018-11-01T12:16:00Z">
        <w:r w:rsidDel="008652EC">
          <w:rPr>
            <w:rFonts w:ascii="Book Antiqua" w:hAnsi="Book Antiqua" w:cs="Times New Roman"/>
            <w:sz w:val="24"/>
            <w:szCs w:val="24"/>
          </w:rPr>
          <w:delText>other</w:delText>
        </w:r>
      </w:del>
      <w:del w:id="18" w:author="John Deep Ford" w:date="2018-11-01T12:25:00Z">
        <w:r w:rsidDel="006E64A6">
          <w:rPr>
            <w:rFonts w:ascii="Book Antiqua" w:hAnsi="Book Antiqua" w:cs="Times New Roman"/>
            <w:sz w:val="24"/>
            <w:szCs w:val="24"/>
          </w:rPr>
          <w:delText xml:space="preserve"> developing countries </w:delText>
        </w:r>
      </w:del>
      <w:del w:id="19" w:author="John Deep Ford" w:date="2018-11-01T12:18:00Z">
        <w:r w:rsidDel="008652EC">
          <w:rPr>
            <w:rFonts w:ascii="Book Antiqua" w:hAnsi="Book Antiqua" w:cs="Times New Roman"/>
            <w:sz w:val="24"/>
            <w:szCs w:val="24"/>
          </w:rPr>
          <w:delText xml:space="preserve">of which </w:delText>
        </w:r>
      </w:del>
      <w:del w:id="20" w:author="John Deep Ford" w:date="2018-11-01T12:19:00Z">
        <w:r w:rsidDel="008652EC">
          <w:rPr>
            <w:rFonts w:ascii="Book Antiqua" w:hAnsi="Book Antiqua" w:cs="Times New Roman"/>
            <w:sz w:val="24"/>
            <w:szCs w:val="24"/>
          </w:rPr>
          <w:delText>Guyana has been a recipient</w:delText>
        </w:r>
        <w:r w:rsidR="000D4CEC" w:rsidDel="008652EC">
          <w:rPr>
            <w:rFonts w:ascii="Book Antiqua" w:hAnsi="Book Antiqua" w:cs="Times New Roman"/>
            <w:sz w:val="24"/>
            <w:szCs w:val="24"/>
          </w:rPr>
          <w:delText xml:space="preserve"> </w:delText>
        </w:r>
        <w:r w:rsidDel="008652EC">
          <w:rPr>
            <w:rFonts w:ascii="Book Antiqua" w:hAnsi="Book Antiqua" w:cs="Times New Roman"/>
            <w:sz w:val="24"/>
            <w:szCs w:val="24"/>
          </w:rPr>
          <w:delText xml:space="preserve">and </w:delText>
        </w:r>
      </w:del>
      <w:ins w:id="21" w:author="John Deep Ford" w:date="2018-11-01T12:19:00Z">
        <w:del w:id="22" w:author="Sheliza Ally" w:date="2018-11-06T12:16:00Z">
          <w:r w:rsidR="008652EC" w:rsidDel="00367000">
            <w:rPr>
              <w:rFonts w:ascii="Book Antiqua" w:hAnsi="Book Antiqua" w:cs="Times New Roman"/>
              <w:sz w:val="24"/>
              <w:szCs w:val="24"/>
            </w:rPr>
            <w:delText>W</w:delText>
          </w:r>
        </w:del>
      </w:ins>
      <w:del w:id="23" w:author="John Deep Ford" w:date="2018-11-01T12:19:00Z">
        <w:r w:rsidR="000D4CEC" w:rsidDel="008652EC">
          <w:rPr>
            <w:rFonts w:ascii="Book Antiqua" w:hAnsi="Book Antiqua" w:cs="Times New Roman"/>
            <w:sz w:val="24"/>
            <w:szCs w:val="24"/>
          </w:rPr>
          <w:delText>w</w:delText>
        </w:r>
      </w:del>
      <w:r w:rsidR="000D4CEC">
        <w:rPr>
          <w:rFonts w:ascii="Book Antiqua" w:hAnsi="Book Antiqua" w:cs="Times New Roman"/>
          <w:sz w:val="24"/>
          <w:szCs w:val="24"/>
        </w:rPr>
        <w:t xml:space="preserve">e take this opportunity to </w:t>
      </w:r>
      <w:r>
        <w:rPr>
          <w:rFonts w:ascii="Book Antiqua" w:hAnsi="Book Antiqua" w:cs="Times New Roman"/>
          <w:sz w:val="24"/>
          <w:szCs w:val="24"/>
        </w:rPr>
        <w:t>commend the</w:t>
      </w:r>
      <w:r w:rsidR="000D4CEC">
        <w:rPr>
          <w:rFonts w:ascii="Book Antiqua" w:hAnsi="Book Antiqua" w:cs="Times New Roman"/>
          <w:sz w:val="24"/>
          <w:szCs w:val="24"/>
        </w:rPr>
        <w:t xml:space="preserve"> considerable</w:t>
      </w:r>
      <w:r>
        <w:rPr>
          <w:rFonts w:ascii="Book Antiqua" w:hAnsi="Book Antiqua" w:cs="Times New Roman"/>
          <w:sz w:val="24"/>
          <w:szCs w:val="24"/>
        </w:rPr>
        <w:t xml:space="preserve"> efforts made by C</w:t>
      </w:r>
      <w:r w:rsidR="006951B2">
        <w:rPr>
          <w:rFonts w:ascii="Book Antiqua" w:hAnsi="Book Antiqua" w:cs="Times New Roman"/>
          <w:sz w:val="24"/>
          <w:szCs w:val="24"/>
        </w:rPr>
        <w:t>hina</w:t>
      </w:r>
      <w:r>
        <w:rPr>
          <w:rFonts w:ascii="Book Antiqua" w:hAnsi="Book Antiqua" w:cs="Times New Roman"/>
          <w:sz w:val="24"/>
          <w:szCs w:val="24"/>
        </w:rPr>
        <w:t xml:space="preserve"> towards the strengthening of its national human rights mechanisms.</w:t>
      </w:r>
    </w:p>
    <w:p w14:paraId="05426EDC" w14:textId="42DBFF79" w:rsidR="00792AF9" w:rsidDel="00A424F0" w:rsidRDefault="00792AF9" w:rsidP="0083359E">
      <w:pPr>
        <w:spacing w:after="0" w:line="360" w:lineRule="auto"/>
        <w:jc w:val="both"/>
        <w:rPr>
          <w:del w:id="24" w:author="Sheliza Ally" w:date="2018-11-01T12:04:00Z"/>
          <w:rFonts w:ascii="Book Antiqua" w:hAnsi="Book Antiqua" w:cs="Times New Roman"/>
          <w:sz w:val="24"/>
          <w:szCs w:val="24"/>
        </w:rPr>
      </w:pPr>
    </w:p>
    <w:p w14:paraId="0CE49FB3" w14:textId="77777777" w:rsidR="00A424F0" w:rsidRDefault="00A424F0" w:rsidP="000D4CEC">
      <w:pPr>
        <w:spacing w:after="0" w:line="360" w:lineRule="auto"/>
        <w:ind w:firstLine="360"/>
        <w:jc w:val="both"/>
        <w:rPr>
          <w:ins w:id="25" w:author="Sheliza Ally" w:date="2018-11-06T12:17:00Z"/>
          <w:rFonts w:ascii="Book Antiqua" w:hAnsi="Book Antiqua" w:cs="Times New Roman"/>
          <w:sz w:val="24"/>
          <w:szCs w:val="24"/>
        </w:rPr>
      </w:pPr>
    </w:p>
    <w:p w14:paraId="48B1FA1C" w14:textId="77777777" w:rsidR="0083359E" w:rsidRDefault="0083359E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A5AA8">
        <w:rPr>
          <w:rFonts w:ascii="Book Antiqua" w:hAnsi="Book Antiqua" w:cs="Times New Roman"/>
          <w:b/>
          <w:sz w:val="24"/>
          <w:szCs w:val="24"/>
        </w:rPr>
        <w:t>Recommendations:</w:t>
      </w:r>
    </w:p>
    <w:p w14:paraId="6ED4D744" w14:textId="77777777" w:rsidR="009F2755" w:rsidRDefault="009F2755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715ADA11" w14:textId="69DA6D8C" w:rsidR="00376990" w:rsidRDefault="00474F0C" w:rsidP="0037699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71375">
        <w:rPr>
          <w:rFonts w:ascii="Book Antiqua" w:hAnsi="Book Antiqua" w:cs="Times New Roman"/>
          <w:sz w:val="24"/>
          <w:szCs w:val="24"/>
        </w:rPr>
        <w:t xml:space="preserve">We </w:t>
      </w:r>
      <w:ins w:id="26" w:author="John Deep Ford" w:date="2018-11-01T12:31:00Z">
        <w:r w:rsidR="005306AE">
          <w:rPr>
            <w:rFonts w:ascii="Book Antiqua" w:hAnsi="Book Antiqua" w:cs="Times New Roman"/>
            <w:sz w:val="24"/>
            <w:szCs w:val="24"/>
          </w:rPr>
          <w:t>re</w:t>
        </w:r>
      </w:ins>
      <w:r w:rsidR="001B6671" w:rsidRPr="00671375">
        <w:rPr>
          <w:rFonts w:ascii="Book Antiqua" w:hAnsi="Book Antiqua" w:cs="Times New Roman"/>
          <w:sz w:val="24"/>
          <w:szCs w:val="24"/>
        </w:rPr>
        <w:t xml:space="preserve">commend </w:t>
      </w:r>
      <w:ins w:id="27" w:author="John Deep Ford" w:date="2018-11-01T12:32:00Z">
        <w:r w:rsidR="005306AE">
          <w:rPr>
            <w:rFonts w:ascii="Book Antiqua" w:hAnsi="Book Antiqua" w:cs="Times New Roman"/>
            <w:sz w:val="24"/>
            <w:szCs w:val="24"/>
          </w:rPr>
          <w:t xml:space="preserve">that </w:t>
        </w:r>
      </w:ins>
      <w:r w:rsidR="00671375">
        <w:rPr>
          <w:rFonts w:ascii="Book Antiqua" w:hAnsi="Book Antiqua" w:cs="Times New Roman"/>
          <w:sz w:val="24"/>
          <w:szCs w:val="24"/>
        </w:rPr>
        <w:t xml:space="preserve">China </w:t>
      </w:r>
      <w:ins w:id="28" w:author="John Deep Ford" w:date="2018-11-01T12:32:00Z">
        <w:r w:rsidR="005306AE">
          <w:rPr>
            <w:rFonts w:ascii="Book Antiqua" w:hAnsi="Book Antiqua" w:cs="Times New Roman"/>
            <w:sz w:val="24"/>
            <w:szCs w:val="24"/>
          </w:rPr>
          <w:t xml:space="preserve">considers </w:t>
        </w:r>
        <w:r w:rsidR="00C7609F">
          <w:rPr>
            <w:rFonts w:ascii="Book Antiqua" w:hAnsi="Book Antiqua" w:cs="Times New Roman"/>
            <w:sz w:val="24"/>
            <w:szCs w:val="24"/>
          </w:rPr>
          <w:t xml:space="preserve">the results of this </w:t>
        </w:r>
      </w:ins>
      <w:ins w:id="29" w:author="John Deep Ford" w:date="2018-11-01T12:33:00Z">
        <w:r w:rsidR="00927C84">
          <w:rPr>
            <w:rFonts w:ascii="Book Antiqua" w:hAnsi="Book Antiqua" w:cs="Times New Roman"/>
            <w:sz w:val="24"/>
            <w:szCs w:val="24"/>
          </w:rPr>
          <w:t xml:space="preserve">UPR cycle as it did the </w:t>
        </w:r>
      </w:ins>
      <w:del w:id="30" w:author="John Deep Ford" w:date="2018-11-01T12:33:00Z">
        <w:r w:rsidR="00952892" w:rsidDel="00927C84">
          <w:rPr>
            <w:rFonts w:ascii="Book Antiqua" w:hAnsi="Book Antiqua" w:cs="Times New Roman"/>
            <w:sz w:val="24"/>
            <w:szCs w:val="24"/>
          </w:rPr>
          <w:delText>for the</w:delText>
        </w:r>
      </w:del>
      <w:del w:id="31" w:author="John Deep Ford" w:date="2018-11-01T12:28:00Z">
        <w:r w:rsidR="00952892" w:rsidDel="00617C15">
          <w:rPr>
            <w:rFonts w:ascii="Book Antiqua" w:hAnsi="Book Antiqua" w:cs="Times New Roman"/>
            <w:sz w:val="24"/>
            <w:szCs w:val="24"/>
          </w:rPr>
          <w:delText xml:space="preserve"> acceptance</w:delText>
        </w:r>
      </w:del>
      <w:del w:id="32" w:author="John Deep Ford" w:date="2018-11-01T12:33:00Z">
        <w:r w:rsidR="00952892" w:rsidDel="00927C84">
          <w:rPr>
            <w:rFonts w:ascii="Book Antiqua" w:hAnsi="Book Antiqua" w:cs="Times New Roman"/>
            <w:sz w:val="24"/>
            <w:szCs w:val="24"/>
          </w:rPr>
          <w:delText xml:space="preserve"> of </w:delText>
        </w:r>
      </w:del>
      <w:ins w:id="33" w:author="John Deep Ford" w:date="2018-11-01T12:29:00Z">
        <w:del w:id="34" w:author="Sheliza Ally" w:date="2018-11-01T12:43:00Z">
          <w:r w:rsidR="00A20B36" w:rsidDel="00CF12B4">
            <w:rPr>
              <w:rFonts w:ascii="Book Antiqua" w:hAnsi="Book Antiqua" w:cs="Times New Roman"/>
              <w:sz w:val="24"/>
              <w:szCs w:val="24"/>
            </w:rPr>
            <w:delText>the</w:delText>
          </w:r>
        </w:del>
        <w:del w:id="35" w:author="Sheliza Ally" w:date="2018-11-06T12:16:00Z">
          <w:r w:rsidR="00A20B36" w:rsidDel="00367000">
            <w:rPr>
              <w:rFonts w:ascii="Book Antiqua" w:hAnsi="Book Antiqua" w:cs="Times New Roman"/>
              <w:sz w:val="24"/>
              <w:szCs w:val="24"/>
            </w:rPr>
            <w:delText xml:space="preserve"> </w:delText>
          </w:r>
        </w:del>
      </w:ins>
      <w:del w:id="36" w:author="Sheliza Ally" w:date="2018-11-06T12:16:00Z">
        <w:r w:rsidR="00952892" w:rsidDel="00367000">
          <w:rPr>
            <w:rFonts w:ascii="Book Antiqua" w:hAnsi="Book Antiqua" w:cs="Times New Roman"/>
            <w:sz w:val="24"/>
            <w:szCs w:val="24"/>
          </w:rPr>
          <w:delText>204</w:delText>
        </w:r>
      </w:del>
      <w:r w:rsidR="00952892">
        <w:rPr>
          <w:rFonts w:ascii="Book Antiqua" w:hAnsi="Book Antiqua" w:cs="Times New Roman"/>
          <w:sz w:val="24"/>
          <w:szCs w:val="24"/>
        </w:rPr>
        <w:t xml:space="preserve"> </w:t>
      </w:r>
      <w:del w:id="37" w:author="John Deep Ford" w:date="2018-11-01T12:30:00Z">
        <w:r w:rsidR="00952892" w:rsidDel="00981F2D">
          <w:rPr>
            <w:rFonts w:ascii="Book Antiqua" w:hAnsi="Book Antiqua" w:cs="Times New Roman"/>
            <w:sz w:val="24"/>
            <w:szCs w:val="24"/>
          </w:rPr>
          <w:delText xml:space="preserve">of the </w:delText>
        </w:r>
      </w:del>
      <w:r w:rsidR="00952892">
        <w:rPr>
          <w:rFonts w:ascii="Book Antiqua" w:hAnsi="Book Antiqua" w:cs="Times New Roman"/>
          <w:sz w:val="24"/>
          <w:szCs w:val="24"/>
        </w:rPr>
        <w:t xml:space="preserve">recommendations </w:t>
      </w:r>
      <w:ins w:id="38" w:author="John Deep Ford" w:date="2018-11-01T12:34:00Z">
        <w:r w:rsidR="005211DB">
          <w:rPr>
            <w:rFonts w:ascii="Book Antiqua" w:hAnsi="Book Antiqua" w:cs="Times New Roman"/>
            <w:sz w:val="24"/>
            <w:szCs w:val="24"/>
          </w:rPr>
          <w:t xml:space="preserve">emanating </w:t>
        </w:r>
      </w:ins>
      <w:del w:id="39" w:author="John Deep Ford" w:date="2018-11-01T12:30:00Z">
        <w:r w:rsidR="00952892" w:rsidDel="00663E51">
          <w:rPr>
            <w:rFonts w:ascii="Book Antiqua" w:hAnsi="Book Antiqua" w:cs="Times New Roman"/>
            <w:sz w:val="24"/>
            <w:szCs w:val="24"/>
          </w:rPr>
          <w:delText>put forward at the</w:delText>
        </w:r>
      </w:del>
      <w:ins w:id="40" w:author="John Deep Ford" w:date="2018-11-01T12:30:00Z">
        <w:r w:rsidR="00663E51">
          <w:rPr>
            <w:rFonts w:ascii="Book Antiqua" w:hAnsi="Book Antiqua" w:cs="Times New Roman"/>
            <w:sz w:val="24"/>
            <w:szCs w:val="24"/>
          </w:rPr>
          <w:t xml:space="preserve"> from the </w:t>
        </w:r>
      </w:ins>
      <w:r w:rsidR="00952892">
        <w:rPr>
          <w:rFonts w:ascii="Book Antiqua" w:hAnsi="Book Antiqua" w:cs="Times New Roman"/>
          <w:sz w:val="24"/>
          <w:szCs w:val="24"/>
        </w:rPr>
        <w:t xml:space="preserve"> </w:t>
      </w:r>
      <w:del w:id="41" w:author="John Deep Ford" w:date="2018-11-01T12:34:00Z">
        <w:r w:rsidR="00952892" w:rsidDel="006006AE">
          <w:rPr>
            <w:rFonts w:ascii="Book Antiqua" w:hAnsi="Book Antiqua" w:cs="Times New Roman"/>
            <w:sz w:val="24"/>
            <w:szCs w:val="24"/>
          </w:rPr>
          <w:delText xml:space="preserve">second </w:delText>
        </w:r>
      </w:del>
      <w:ins w:id="42" w:author="John Deep Ford" w:date="2018-11-01T12:34:00Z">
        <w:r w:rsidR="006006AE">
          <w:rPr>
            <w:rFonts w:ascii="Book Antiqua" w:hAnsi="Book Antiqua" w:cs="Times New Roman"/>
            <w:sz w:val="24"/>
            <w:szCs w:val="24"/>
          </w:rPr>
          <w:t xml:space="preserve">last </w:t>
        </w:r>
      </w:ins>
      <w:r w:rsidR="00952892">
        <w:rPr>
          <w:rFonts w:ascii="Book Antiqua" w:hAnsi="Book Antiqua" w:cs="Times New Roman"/>
          <w:sz w:val="24"/>
          <w:szCs w:val="24"/>
        </w:rPr>
        <w:t>cycle of the UPR</w:t>
      </w:r>
      <w:ins w:id="43" w:author="John Deep Ford" w:date="2018-11-01T12:33:00Z">
        <w:r w:rsidR="00927C84">
          <w:rPr>
            <w:rFonts w:ascii="Book Antiqua" w:hAnsi="Book Antiqua" w:cs="Times New Roman"/>
            <w:sz w:val="24"/>
            <w:szCs w:val="24"/>
          </w:rPr>
          <w:t>.</w:t>
        </w:r>
      </w:ins>
      <w:r w:rsidR="00952892">
        <w:rPr>
          <w:rFonts w:ascii="Book Antiqua" w:hAnsi="Book Antiqua" w:cs="Times New Roman"/>
          <w:sz w:val="24"/>
          <w:szCs w:val="24"/>
        </w:rPr>
        <w:t xml:space="preserve"> </w:t>
      </w:r>
      <w:del w:id="44" w:author="John Deep Ford" w:date="2018-11-01T12:33:00Z">
        <w:r w:rsidR="00952892" w:rsidDel="006006AE">
          <w:rPr>
            <w:rFonts w:ascii="Book Antiqua" w:hAnsi="Book Antiqua" w:cs="Times New Roman"/>
            <w:sz w:val="24"/>
            <w:szCs w:val="24"/>
          </w:rPr>
          <w:delText xml:space="preserve">and we recommend a similar approach to this </w:delText>
        </w:r>
      </w:del>
      <w:del w:id="45" w:author="John Deep Ford" w:date="2018-11-01T12:30:00Z">
        <w:r w:rsidR="00952892" w:rsidDel="00663E51">
          <w:rPr>
            <w:rFonts w:ascii="Book Antiqua" w:hAnsi="Book Antiqua" w:cs="Times New Roman"/>
            <w:sz w:val="24"/>
            <w:szCs w:val="24"/>
          </w:rPr>
          <w:delText xml:space="preserve">current </w:delText>
        </w:r>
      </w:del>
      <w:del w:id="46" w:author="John Deep Ford" w:date="2018-11-01T12:33:00Z">
        <w:r w:rsidR="00952892" w:rsidDel="006006AE">
          <w:rPr>
            <w:rFonts w:ascii="Book Antiqua" w:hAnsi="Book Antiqua" w:cs="Times New Roman"/>
            <w:sz w:val="24"/>
            <w:szCs w:val="24"/>
          </w:rPr>
          <w:delText>cycle.</w:delText>
        </w:r>
      </w:del>
    </w:p>
    <w:p w14:paraId="6681EF8F" w14:textId="77777777" w:rsidR="00210AFC" w:rsidRDefault="00210AFC" w:rsidP="00210AFC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23B0347" w14:textId="526FFE80" w:rsidR="00210AFC" w:rsidRDefault="00210AFC" w:rsidP="0037699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</w:t>
      </w:r>
      <w:ins w:id="47" w:author="John Deep Ford" w:date="2018-11-01T12:31:00Z">
        <w:r w:rsidR="00506BEA">
          <w:rPr>
            <w:rFonts w:ascii="Book Antiqua" w:hAnsi="Book Antiqua" w:cs="Times New Roman"/>
            <w:sz w:val="24"/>
            <w:szCs w:val="24"/>
          </w:rPr>
          <w:t>re</w:t>
        </w:r>
      </w:ins>
      <w:r>
        <w:rPr>
          <w:rFonts w:ascii="Book Antiqua" w:hAnsi="Book Antiqua" w:cs="Times New Roman"/>
          <w:sz w:val="24"/>
          <w:szCs w:val="24"/>
        </w:rPr>
        <w:t xml:space="preserve">commend </w:t>
      </w:r>
      <w:ins w:id="48" w:author="John Deep Ford" w:date="2018-11-01T12:31:00Z">
        <w:r w:rsidR="00506BEA">
          <w:rPr>
            <w:rFonts w:ascii="Book Antiqua" w:hAnsi="Book Antiqua" w:cs="Times New Roman"/>
            <w:sz w:val="24"/>
            <w:szCs w:val="24"/>
          </w:rPr>
          <w:t xml:space="preserve">that </w:t>
        </w:r>
      </w:ins>
      <w:r>
        <w:rPr>
          <w:rFonts w:ascii="Book Antiqua" w:hAnsi="Book Antiqua" w:cs="Times New Roman"/>
          <w:sz w:val="24"/>
          <w:szCs w:val="24"/>
        </w:rPr>
        <w:t xml:space="preserve">China </w:t>
      </w:r>
      <w:ins w:id="49" w:author="Sheliza Ally" w:date="2018-11-06T12:16:00Z">
        <w:r w:rsidR="00367000">
          <w:rPr>
            <w:rFonts w:ascii="Book Antiqua" w:hAnsi="Book Antiqua" w:cs="Times New Roman"/>
            <w:sz w:val="24"/>
            <w:szCs w:val="24"/>
          </w:rPr>
          <w:t xml:space="preserve">continues and </w:t>
        </w:r>
      </w:ins>
      <w:ins w:id="50" w:author="John Deep Ford" w:date="2018-11-01T12:31:00Z">
        <w:r w:rsidR="00506BEA">
          <w:rPr>
            <w:rFonts w:ascii="Book Antiqua" w:hAnsi="Book Antiqua" w:cs="Times New Roman"/>
            <w:sz w:val="24"/>
            <w:szCs w:val="24"/>
          </w:rPr>
          <w:t xml:space="preserve">expands </w:t>
        </w:r>
      </w:ins>
      <w:del w:id="51" w:author="John Deep Ford" w:date="2018-11-01T12:31:00Z">
        <w:r w:rsidDel="00506BEA">
          <w:rPr>
            <w:rFonts w:ascii="Book Antiqua" w:hAnsi="Book Antiqua" w:cs="Times New Roman"/>
            <w:sz w:val="24"/>
            <w:szCs w:val="24"/>
          </w:rPr>
          <w:delText>for</w:delText>
        </w:r>
      </w:del>
      <w:r>
        <w:rPr>
          <w:rFonts w:ascii="Book Antiqua" w:hAnsi="Book Antiqua" w:cs="Times New Roman"/>
          <w:sz w:val="24"/>
          <w:szCs w:val="24"/>
        </w:rPr>
        <w:t xml:space="preserve"> the training on human rights awareness for government off</w:t>
      </w:r>
      <w:bookmarkStart w:id="52" w:name="_GoBack"/>
      <w:bookmarkEnd w:id="52"/>
      <w:r>
        <w:rPr>
          <w:rFonts w:ascii="Book Antiqua" w:hAnsi="Book Antiqua" w:cs="Times New Roman"/>
          <w:sz w:val="24"/>
          <w:szCs w:val="24"/>
        </w:rPr>
        <w:t>icial</w:t>
      </w:r>
      <w:ins w:id="53" w:author="John Deep Ford" w:date="2018-11-01T12:30:00Z">
        <w:r w:rsidR="00663E51">
          <w:rPr>
            <w:rFonts w:ascii="Book Antiqua" w:hAnsi="Book Antiqua" w:cs="Times New Roman"/>
            <w:sz w:val="24"/>
            <w:szCs w:val="24"/>
          </w:rPr>
          <w:t>s</w:t>
        </w:r>
      </w:ins>
      <w:r>
        <w:rPr>
          <w:rFonts w:ascii="Book Antiqua" w:hAnsi="Book Antiqua" w:cs="Times New Roman"/>
          <w:sz w:val="24"/>
          <w:szCs w:val="24"/>
        </w:rPr>
        <w:t xml:space="preserve"> </w:t>
      </w:r>
      <w:del w:id="54" w:author="John Deep Ford" w:date="2018-11-01T12:31:00Z">
        <w:r w:rsidDel="00506BEA">
          <w:rPr>
            <w:rFonts w:ascii="Book Antiqua" w:hAnsi="Book Antiqua" w:cs="Times New Roman"/>
            <w:sz w:val="24"/>
            <w:szCs w:val="24"/>
          </w:rPr>
          <w:delText xml:space="preserve">and recommend expanding these efforts </w:delText>
        </w:r>
      </w:del>
      <w:r>
        <w:rPr>
          <w:rFonts w:ascii="Book Antiqua" w:hAnsi="Book Antiqua" w:cs="Times New Roman"/>
          <w:sz w:val="24"/>
          <w:szCs w:val="24"/>
        </w:rPr>
        <w:t>to all segments of society.</w:t>
      </w:r>
    </w:p>
    <w:p w14:paraId="1C2A34D2" w14:textId="77777777" w:rsidR="00952892" w:rsidRPr="00671375" w:rsidRDefault="00952892" w:rsidP="00952892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56CB77C" w14:textId="32ED5D03" w:rsidR="00953C10" w:rsidRPr="00EA1EA5" w:rsidRDefault="00376990" w:rsidP="00953C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</w:t>
      </w:r>
      <w:ins w:id="55" w:author="John Deep Ford" w:date="2018-11-01T12:34:00Z">
        <w:r w:rsidR="005211DB">
          <w:rPr>
            <w:rFonts w:ascii="Book Antiqua" w:hAnsi="Book Antiqua" w:cs="Times New Roman"/>
            <w:sz w:val="24"/>
            <w:szCs w:val="24"/>
          </w:rPr>
          <w:t>re</w:t>
        </w:r>
      </w:ins>
      <w:r w:rsidR="00D60DA6">
        <w:rPr>
          <w:rFonts w:ascii="Book Antiqua" w:hAnsi="Book Antiqua" w:cs="Times New Roman"/>
          <w:sz w:val="24"/>
          <w:szCs w:val="24"/>
        </w:rPr>
        <w:t xml:space="preserve">commend </w:t>
      </w:r>
      <w:ins w:id="56" w:author="John Deep Ford" w:date="2018-11-01T12:34:00Z">
        <w:r w:rsidR="005211DB">
          <w:rPr>
            <w:rFonts w:ascii="Book Antiqua" w:hAnsi="Book Antiqua" w:cs="Times New Roman"/>
            <w:sz w:val="24"/>
            <w:szCs w:val="24"/>
          </w:rPr>
          <w:t xml:space="preserve">that </w:t>
        </w:r>
      </w:ins>
      <w:r w:rsidR="00D60DA6">
        <w:rPr>
          <w:rFonts w:ascii="Book Antiqua" w:hAnsi="Book Antiqua" w:cs="Times New Roman"/>
          <w:sz w:val="24"/>
          <w:szCs w:val="24"/>
        </w:rPr>
        <w:t>C</w:t>
      </w:r>
      <w:r w:rsidR="008F704F">
        <w:rPr>
          <w:rFonts w:ascii="Book Antiqua" w:hAnsi="Book Antiqua" w:cs="Times New Roman"/>
          <w:sz w:val="24"/>
          <w:szCs w:val="24"/>
        </w:rPr>
        <w:t xml:space="preserve">hina </w:t>
      </w:r>
      <w:del w:id="57" w:author="John Deep Ford" w:date="2018-11-01T12:34:00Z">
        <w:r w:rsidR="00953C10" w:rsidDel="005211DB">
          <w:rPr>
            <w:rFonts w:ascii="Book Antiqua" w:hAnsi="Book Antiqua" w:cs="Times New Roman"/>
            <w:sz w:val="24"/>
            <w:szCs w:val="24"/>
          </w:rPr>
          <w:delText xml:space="preserve">and </w:delText>
        </w:r>
        <w:r w:rsidR="00D60DA6" w:rsidDel="005211DB">
          <w:rPr>
            <w:rFonts w:ascii="Book Antiqua" w:hAnsi="Book Antiqua" w:cs="Times New Roman"/>
            <w:sz w:val="24"/>
            <w:szCs w:val="24"/>
          </w:rPr>
          <w:delText>r</w:delText>
        </w:r>
        <w:r w:rsidDel="005211DB">
          <w:rPr>
            <w:rFonts w:ascii="Book Antiqua" w:hAnsi="Book Antiqua" w:cs="Times New Roman"/>
            <w:sz w:val="24"/>
            <w:szCs w:val="24"/>
          </w:rPr>
          <w:delText xml:space="preserve">ecommend </w:delText>
        </w:r>
      </w:del>
      <w:r>
        <w:rPr>
          <w:rFonts w:ascii="Book Antiqua" w:hAnsi="Book Antiqua" w:cs="Times New Roman"/>
          <w:sz w:val="24"/>
          <w:szCs w:val="24"/>
        </w:rPr>
        <w:t>continu</w:t>
      </w:r>
      <w:ins w:id="58" w:author="John Deep Ford" w:date="2018-11-01T12:35:00Z">
        <w:r w:rsidR="002470E2">
          <w:rPr>
            <w:rFonts w:ascii="Book Antiqua" w:hAnsi="Book Antiqua" w:cs="Times New Roman"/>
            <w:sz w:val="24"/>
            <w:szCs w:val="24"/>
          </w:rPr>
          <w:t>es and expands</w:t>
        </w:r>
      </w:ins>
      <w:del w:id="59" w:author="John Deep Ford" w:date="2018-11-01T12:35:00Z">
        <w:r w:rsidDel="002470E2">
          <w:rPr>
            <w:rFonts w:ascii="Book Antiqua" w:hAnsi="Book Antiqua" w:cs="Times New Roman"/>
            <w:sz w:val="24"/>
            <w:szCs w:val="24"/>
          </w:rPr>
          <w:delText xml:space="preserve">ing </w:delText>
        </w:r>
        <w:r w:rsidR="00D60DA6" w:rsidDel="002470E2">
          <w:rPr>
            <w:rFonts w:ascii="Book Antiqua" w:hAnsi="Book Antiqua" w:cs="Times New Roman"/>
            <w:sz w:val="24"/>
            <w:szCs w:val="24"/>
          </w:rPr>
          <w:delText xml:space="preserve">and </w:delText>
        </w:r>
        <w:r w:rsidR="00D60DA6" w:rsidRPr="00D60DA6" w:rsidDel="002470E2">
          <w:rPr>
            <w:rFonts w:ascii="Book Antiqua" w:hAnsi="Book Antiqua" w:cs="Times New Roman"/>
            <w:sz w:val="24"/>
            <w:szCs w:val="24"/>
          </w:rPr>
          <w:delText>expanding</w:delText>
        </w:r>
      </w:del>
      <w:r w:rsidR="00D60DA6" w:rsidRPr="00D60DA6">
        <w:rPr>
          <w:rFonts w:ascii="Book Antiqua" w:hAnsi="Book Antiqua" w:cs="Times New Roman"/>
          <w:sz w:val="24"/>
          <w:szCs w:val="24"/>
        </w:rPr>
        <w:t xml:space="preserve"> </w:t>
      </w:r>
      <w:r w:rsidR="000D4CEC" w:rsidRPr="00D60DA6">
        <w:rPr>
          <w:rFonts w:ascii="Book Antiqua" w:hAnsi="Book Antiqua" w:cs="Times New Roman"/>
          <w:sz w:val="24"/>
          <w:szCs w:val="24"/>
        </w:rPr>
        <w:t xml:space="preserve">the </w:t>
      </w:r>
      <w:r w:rsidR="00D60DA6" w:rsidRPr="00D60DA6">
        <w:rPr>
          <w:rFonts w:ascii="Book Antiqua" w:hAnsi="Book Antiqua" w:cs="Times New Roman"/>
          <w:sz w:val="24"/>
          <w:szCs w:val="24"/>
        </w:rPr>
        <w:t>current</w:t>
      </w:r>
      <w:r w:rsidR="00D60DA6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efforts at tackling</w:t>
      </w:r>
      <w:r w:rsidR="00D60DA6">
        <w:rPr>
          <w:rFonts w:ascii="Book Antiqua" w:hAnsi="Book Antiqua" w:cs="Times New Roman"/>
          <w:sz w:val="24"/>
          <w:szCs w:val="24"/>
        </w:rPr>
        <w:t xml:space="preserve"> all</w:t>
      </w:r>
      <w:r w:rsidR="00EA1EA5">
        <w:rPr>
          <w:rFonts w:ascii="Book Antiqua" w:hAnsi="Book Antiqua" w:cs="Times New Roman"/>
          <w:sz w:val="24"/>
          <w:szCs w:val="24"/>
        </w:rPr>
        <w:t xml:space="preserve"> </w:t>
      </w:r>
      <w:ins w:id="60" w:author="John Deep Ford" w:date="2018-11-01T12:35:00Z">
        <w:r w:rsidR="002470E2">
          <w:rPr>
            <w:rFonts w:ascii="Book Antiqua" w:hAnsi="Book Antiqua" w:cs="Times New Roman"/>
            <w:sz w:val="24"/>
            <w:szCs w:val="24"/>
          </w:rPr>
          <w:t xml:space="preserve">forms </w:t>
        </w:r>
      </w:ins>
      <w:r w:rsidR="00EA1EA5">
        <w:rPr>
          <w:rFonts w:ascii="Book Antiqua" w:hAnsi="Book Antiqua" w:cs="Times New Roman"/>
          <w:sz w:val="24"/>
          <w:szCs w:val="24"/>
        </w:rPr>
        <w:t>of gender discrimination</w:t>
      </w:r>
      <w:ins w:id="61" w:author="John Deep Ford" w:date="2018-11-01T12:40:00Z">
        <w:r w:rsidR="003A0946">
          <w:rPr>
            <w:rFonts w:ascii="Book Antiqua" w:hAnsi="Book Antiqua" w:cs="Times New Roman"/>
            <w:sz w:val="24"/>
            <w:szCs w:val="24"/>
          </w:rPr>
          <w:t xml:space="preserve">, including </w:t>
        </w:r>
      </w:ins>
      <w:ins w:id="62" w:author="John Deep Ford" w:date="2018-11-01T12:38:00Z">
        <w:r w:rsidR="009E5AA8">
          <w:rPr>
            <w:rFonts w:ascii="Book Antiqua" w:hAnsi="Book Antiqua"/>
            <w:sz w:val="24"/>
            <w:szCs w:val="24"/>
          </w:rPr>
          <w:t xml:space="preserve">the </w:t>
        </w:r>
      </w:ins>
      <w:ins w:id="63" w:author="Sheliza Ally" w:date="2018-11-06T12:16:00Z">
        <w:r w:rsidR="00367000">
          <w:rPr>
            <w:rFonts w:ascii="Book Antiqua" w:hAnsi="Book Antiqua"/>
            <w:sz w:val="24"/>
            <w:szCs w:val="24"/>
          </w:rPr>
          <w:t xml:space="preserve">current efforts at </w:t>
        </w:r>
      </w:ins>
      <w:ins w:id="64" w:author="John Deep Ford" w:date="2018-11-01T12:37:00Z">
        <w:del w:id="65" w:author="Sheliza Ally" w:date="2018-11-06T12:16:00Z">
          <w:r w:rsidR="009E5AA8" w:rsidDel="00367000">
            <w:rPr>
              <w:rFonts w:ascii="Book Antiqua" w:hAnsi="Book Antiqua"/>
              <w:sz w:val="24"/>
              <w:szCs w:val="24"/>
            </w:rPr>
            <w:delText xml:space="preserve">integration </w:delText>
          </w:r>
        </w:del>
      </w:ins>
      <w:ins w:id="66" w:author="John Deep Ford" w:date="2018-11-01T12:40:00Z">
        <w:del w:id="67" w:author="Sheliza Ally" w:date="2018-11-06T12:16:00Z">
          <w:r w:rsidR="003A0946" w:rsidDel="00367000">
            <w:rPr>
              <w:rFonts w:ascii="Book Antiqua" w:hAnsi="Book Antiqua"/>
              <w:sz w:val="24"/>
              <w:szCs w:val="24"/>
            </w:rPr>
            <w:delText>and imp</w:delText>
          </w:r>
          <w:r w:rsidR="003E1523" w:rsidDel="00367000">
            <w:rPr>
              <w:rFonts w:ascii="Book Antiqua" w:hAnsi="Book Antiqua"/>
              <w:sz w:val="24"/>
              <w:szCs w:val="24"/>
            </w:rPr>
            <w:delText xml:space="preserve">lementation </w:delText>
          </w:r>
        </w:del>
      </w:ins>
      <w:ins w:id="68" w:author="Sheliza Ally" w:date="2018-11-06T12:16:00Z">
        <w:r w:rsidR="00367000">
          <w:rPr>
            <w:rFonts w:ascii="Book Antiqua" w:hAnsi="Book Antiqua"/>
            <w:sz w:val="24"/>
            <w:szCs w:val="24"/>
          </w:rPr>
          <w:t xml:space="preserve"> integration</w:t>
        </w:r>
      </w:ins>
      <w:ins w:id="69" w:author="Sheliza Ally" w:date="2018-11-06T12:17:00Z">
        <w:r w:rsidR="00367000">
          <w:rPr>
            <w:rFonts w:ascii="Book Antiqua" w:hAnsi="Book Antiqua"/>
            <w:sz w:val="24"/>
            <w:szCs w:val="24"/>
          </w:rPr>
          <w:t xml:space="preserve"> </w:t>
        </w:r>
      </w:ins>
      <w:ins w:id="70" w:author="John Deep Ford" w:date="2018-11-01T12:37:00Z">
        <w:r w:rsidR="009E5AA8">
          <w:rPr>
            <w:rFonts w:ascii="Book Antiqua" w:hAnsi="Book Antiqua"/>
            <w:sz w:val="24"/>
            <w:szCs w:val="24"/>
          </w:rPr>
          <w:t xml:space="preserve">of women’s development </w:t>
        </w:r>
      </w:ins>
      <w:ins w:id="71" w:author="John Deep Ford" w:date="2018-11-01T12:41:00Z">
        <w:r w:rsidR="00C237D4">
          <w:rPr>
            <w:rFonts w:ascii="Book Antiqua" w:hAnsi="Book Antiqua"/>
            <w:sz w:val="24"/>
            <w:szCs w:val="24"/>
          </w:rPr>
          <w:t xml:space="preserve">through </w:t>
        </w:r>
      </w:ins>
      <w:ins w:id="72" w:author="John Deep Ford" w:date="2018-11-01T12:37:00Z">
        <w:r w:rsidR="009E5AA8">
          <w:rPr>
            <w:rFonts w:ascii="Book Antiqua" w:hAnsi="Book Antiqua"/>
            <w:sz w:val="24"/>
            <w:szCs w:val="24"/>
          </w:rPr>
          <w:t>its overall national economic and social planning</w:t>
        </w:r>
        <w:del w:id="73" w:author="Sheliza Ally" w:date="2018-11-01T12:51:00Z">
          <w:r w:rsidR="009E5AA8" w:rsidDel="00BA288D">
            <w:rPr>
              <w:rFonts w:ascii="Book Antiqua" w:hAnsi="Book Antiqua"/>
              <w:sz w:val="24"/>
              <w:szCs w:val="24"/>
            </w:rPr>
            <w:delText xml:space="preserve"> </w:delText>
          </w:r>
        </w:del>
      </w:ins>
      <w:r w:rsidR="00953C10">
        <w:rPr>
          <w:rFonts w:ascii="Book Antiqua" w:hAnsi="Book Antiqua" w:cs="Times New Roman"/>
          <w:sz w:val="24"/>
          <w:szCs w:val="24"/>
        </w:rPr>
        <w:t>.</w:t>
      </w:r>
    </w:p>
    <w:p w14:paraId="014EE3C8" w14:textId="77777777" w:rsidR="00EA1EA5" w:rsidRPr="00EA1EA5" w:rsidRDefault="00EA1EA5" w:rsidP="00EA1EA5">
      <w:pPr>
        <w:pStyle w:val="ListParagraph"/>
        <w:rPr>
          <w:rFonts w:ascii="Book Antiqua" w:hAnsi="Book Antiqua"/>
          <w:sz w:val="24"/>
          <w:szCs w:val="24"/>
        </w:rPr>
      </w:pPr>
    </w:p>
    <w:p w14:paraId="633E3D79" w14:textId="1C1FD511" w:rsidR="008468F2" w:rsidDel="008468F2" w:rsidRDefault="00EA1EA5">
      <w:pPr>
        <w:pStyle w:val="ListParagraph"/>
        <w:spacing w:after="0" w:line="360" w:lineRule="auto"/>
        <w:jc w:val="both"/>
        <w:rPr>
          <w:del w:id="74" w:author="Sheliza Ally" w:date="2018-11-01T12:04:00Z"/>
          <w:rFonts w:ascii="Book Antiqua" w:hAnsi="Book Antiqua"/>
          <w:sz w:val="24"/>
          <w:szCs w:val="24"/>
        </w:rPr>
        <w:pPrChange w:id="75" w:author="Sheliza Ally" w:date="2018-11-01T12:04:00Z">
          <w:pPr>
            <w:pStyle w:val="ListParagraph"/>
            <w:numPr>
              <w:numId w:val="5"/>
            </w:numPr>
            <w:spacing w:after="0" w:line="360" w:lineRule="auto"/>
            <w:ind w:hanging="360"/>
            <w:jc w:val="both"/>
          </w:pPr>
        </w:pPrChange>
      </w:pPr>
      <w:del w:id="76" w:author="Sheliza Ally" w:date="2018-11-06T12:17:00Z">
        <w:r w:rsidDel="00367000">
          <w:rPr>
            <w:rFonts w:ascii="Book Antiqua" w:hAnsi="Book Antiqua"/>
            <w:sz w:val="24"/>
            <w:szCs w:val="24"/>
          </w:rPr>
          <w:delText xml:space="preserve">We commend China and recommend </w:delText>
        </w:r>
      </w:del>
      <w:ins w:id="77" w:author="John Deep Ford" w:date="2018-11-01T12:35:00Z">
        <w:del w:id="78" w:author="Sheliza Ally" w:date="2018-11-06T12:17:00Z">
          <w:r w:rsidR="008138AB" w:rsidDel="00367000">
            <w:rPr>
              <w:rFonts w:ascii="Book Antiqua" w:hAnsi="Book Antiqua"/>
              <w:sz w:val="24"/>
              <w:szCs w:val="24"/>
            </w:rPr>
            <w:delText xml:space="preserve">that China continues and </w:delText>
          </w:r>
        </w:del>
      </w:ins>
      <w:del w:id="79" w:author="Sheliza Ally" w:date="2018-11-06T12:17:00Z">
        <w:r w:rsidDel="00367000">
          <w:rPr>
            <w:rFonts w:ascii="Book Antiqua" w:hAnsi="Book Antiqua"/>
            <w:sz w:val="24"/>
            <w:szCs w:val="24"/>
          </w:rPr>
          <w:delText>strengthen</w:delText>
        </w:r>
      </w:del>
      <w:ins w:id="80" w:author="John Deep Ford" w:date="2018-11-01T12:36:00Z">
        <w:del w:id="81" w:author="Sheliza Ally" w:date="2018-11-06T12:17:00Z">
          <w:r w:rsidR="008138AB" w:rsidDel="00367000">
            <w:rPr>
              <w:rFonts w:ascii="Book Antiqua" w:hAnsi="Book Antiqua"/>
              <w:sz w:val="24"/>
              <w:szCs w:val="24"/>
            </w:rPr>
            <w:delText>s</w:delText>
          </w:r>
        </w:del>
      </w:ins>
      <w:del w:id="82" w:author="Sheliza Ally" w:date="2018-11-06T12:17:00Z">
        <w:r w:rsidDel="00367000">
          <w:rPr>
            <w:rFonts w:ascii="Book Antiqua" w:hAnsi="Book Antiqua"/>
            <w:sz w:val="24"/>
            <w:szCs w:val="24"/>
          </w:rPr>
          <w:delText>ing of the efforts at protection of the right to education for all.</w:delText>
        </w:r>
      </w:del>
    </w:p>
    <w:p w14:paraId="4BE2BEF7" w14:textId="69B95194" w:rsidR="007B4B7E" w:rsidRPr="008468F2" w:rsidDel="008468F2" w:rsidRDefault="007B4B7E">
      <w:pPr>
        <w:ind w:left="360"/>
        <w:rPr>
          <w:del w:id="83" w:author="Sheliza Ally" w:date="2018-11-01T12:04:00Z"/>
          <w:rFonts w:ascii="Book Antiqua" w:hAnsi="Book Antiqua"/>
          <w:sz w:val="24"/>
          <w:szCs w:val="24"/>
          <w:rPrChange w:id="84" w:author="Sheliza Ally" w:date="2018-11-01T12:04:00Z">
            <w:rPr>
              <w:del w:id="85" w:author="Sheliza Ally" w:date="2018-11-01T12:04:00Z"/>
            </w:rPr>
          </w:rPrChange>
        </w:rPr>
        <w:pPrChange w:id="86" w:author="Sheliza Ally" w:date="2018-11-01T12:04:00Z">
          <w:pPr>
            <w:pStyle w:val="ListParagraph"/>
          </w:pPr>
        </w:pPrChange>
      </w:pPr>
    </w:p>
    <w:p w14:paraId="56E28A5C" w14:textId="0EB4EE4D" w:rsidR="007B4B7E" w:rsidRPr="00953C10" w:rsidDel="008468F2" w:rsidRDefault="007B4B7E">
      <w:pPr>
        <w:ind w:left="360"/>
        <w:rPr>
          <w:del w:id="87" w:author="Sheliza Ally" w:date="2018-11-01T12:04:00Z"/>
        </w:rPr>
        <w:pPrChange w:id="88" w:author="Sheliza Ally" w:date="2018-11-01T12:04:00Z">
          <w:pPr>
            <w:pStyle w:val="ListParagraph"/>
            <w:numPr>
              <w:numId w:val="5"/>
            </w:numPr>
            <w:spacing w:after="0" w:line="360" w:lineRule="auto"/>
            <w:ind w:hanging="360"/>
            <w:jc w:val="both"/>
          </w:pPr>
        </w:pPrChange>
      </w:pPr>
      <w:del w:id="89" w:author="Sheliza Ally" w:date="2018-11-01T12:04:00Z">
        <w:r w:rsidDel="008468F2">
          <w:delText>We commend China for the integration of women’s development into its overall national economic and social planning and we recommend strengthen efforts at tackling discrimination against women at all levels.</w:delText>
        </w:r>
      </w:del>
    </w:p>
    <w:p w14:paraId="76C7ECE1" w14:textId="3D9DC6FB" w:rsidR="00953C10" w:rsidRPr="00953C10" w:rsidDel="008468F2" w:rsidRDefault="00953C10">
      <w:pPr>
        <w:ind w:left="360"/>
        <w:rPr>
          <w:del w:id="90" w:author="Sheliza Ally" w:date="2018-11-01T12:04:00Z"/>
          <w:rFonts w:cs="Times New Roman"/>
        </w:rPr>
        <w:pPrChange w:id="91" w:author="Sheliza Ally" w:date="2018-11-01T12:04:00Z">
          <w:pPr>
            <w:pStyle w:val="ListParagraph"/>
          </w:pPr>
        </w:pPrChange>
      </w:pPr>
    </w:p>
    <w:p w14:paraId="6ED775F6" w14:textId="1A045C8A" w:rsidR="006035E3" w:rsidRPr="00953C10" w:rsidRDefault="00334339" w:rsidP="00953C1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del w:id="92" w:author="Sheliza Ally" w:date="2018-11-06T12:17:00Z">
        <w:r w:rsidRPr="00953C10" w:rsidDel="00367000">
          <w:rPr>
            <w:rFonts w:ascii="Book Antiqua" w:hAnsi="Book Antiqua" w:cs="Times New Roman"/>
            <w:sz w:val="24"/>
            <w:szCs w:val="24"/>
          </w:rPr>
          <w:delText xml:space="preserve">We thank the Government of </w:delText>
        </w:r>
        <w:r w:rsidR="008515B2" w:rsidRPr="00953C10" w:rsidDel="00367000">
          <w:rPr>
            <w:rFonts w:ascii="Book Antiqua" w:hAnsi="Book Antiqua" w:cs="Times New Roman"/>
            <w:sz w:val="24"/>
            <w:szCs w:val="24"/>
          </w:rPr>
          <w:delText>C</w:delText>
        </w:r>
        <w:r w:rsidR="006951B2" w:rsidDel="00367000">
          <w:rPr>
            <w:rFonts w:ascii="Book Antiqua" w:hAnsi="Book Antiqua" w:cs="Times New Roman"/>
            <w:sz w:val="24"/>
            <w:szCs w:val="24"/>
          </w:rPr>
          <w:delText>hina</w:delText>
        </w:r>
        <w:r w:rsidR="008515B2" w:rsidRPr="00953C10" w:rsidDel="00367000">
          <w:rPr>
            <w:rFonts w:ascii="Book Antiqua" w:hAnsi="Book Antiqua" w:cs="Times New Roman"/>
            <w:sz w:val="24"/>
            <w:szCs w:val="24"/>
          </w:rPr>
          <w:delText xml:space="preserve"> </w:delText>
        </w:r>
        <w:r w:rsidRPr="00953C10" w:rsidDel="00367000">
          <w:rPr>
            <w:rFonts w:ascii="Book Antiqua" w:hAnsi="Book Antiqua" w:cs="Times New Roman"/>
            <w:sz w:val="24"/>
            <w:szCs w:val="24"/>
          </w:rPr>
          <w:delText xml:space="preserve">for their cooperation and </w:delText>
        </w:r>
        <w:r w:rsidR="00953C10" w:rsidDel="00367000">
          <w:rPr>
            <w:rFonts w:ascii="Book Antiqua" w:hAnsi="Book Antiqua" w:cs="Times New Roman"/>
            <w:sz w:val="24"/>
            <w:szCs w:val="24"/>
          </w:rPr>
          <w:delText xml:space="preserve">we </w:delText>
        </w:r>
        <w:r w:rsidRPr="00953C10" w:rsidDel="00367000">
          <w:rPr>
            <w:rFonts w:ascii="Book Antiqua" w:hAnsi="Book Antiqua" w:cs="Times New Roman"/>
            <w:sz w:val="24"/>
            <w:szCs w:val="24"/>
          </w:rPr>
          <w:delText>wish the</w:delText>
        </w:r>
        <w:r w:rsidR="00680D03" w:rsidRPr="00953C10" w:rsidDel="00367000">
          <w:rPr>
            <w:rFonts w:ascii="Book Antiqua" w:hAnsi="Book Antiqua" w:cs="Times New Roman"/>
            <w:sz w:val="24"/>
            <w:szCs w:val="24"/>
          </w:rPr>
          <w:delText xml:space="preserve">m </w:delText>
        </w:r>
        <w:r w:rsidRPr="00953C10" w:rsidDel="00367000">
          <w:rPr>
            <w:rFonts w:ascii="Book Antiqua" w:hAnsi="Book Antiqua" w:cs="Times New Roman"/>
            <w:sz w:val="24"/>
            <w:szCs w:val="24"/>
          </w:rPr>
          <w:delText xml:space="preserve">success in </w:delText>
        </w:r>
        <w:r w:rsidR="00953C10" w:rsidDel="00367000">
          <w:rPr>
            <w:rFonts w:ascii="Book Antiqua" w:hAnsi="Book Antiqua" w:cs="Times New Roman"/>
            <w:sz w:val="24"/>
            <w:szCs w:val="24"/>
          </w:rPr>
          <w:delText>this U</w:delText>
        </w:r>
      </w:del>
      <w:ins w:id="93" w:author="Sheliza Ally" w:date="2018-11-06T12:17:00Z">
        <w:r w:rsidR="00367000">
          <w:rPr>
            <w:rFonts w:ascii="Book Antiqua" w:hAnsi="Book Antiqua" w:cs="Times New Roman"/>
            <w:sz w:val="24"/>
            <w:szCs w:val="24"/>
          </w:rPr>
          <w:t>Thank you.</w:t>
        </w:r>
      </w:ins>
      <w:del w:id="94" w:author="Sheliza Ally" w:date="2018-11-06T12:17:00Z">
        <w:r w:rsidR="00953C10" w:rsidDel="00367000">
          <w:rPr>
            <w:rFonts w:ascii="Book Antiqua" w:hAnsi="Book Antiqua" w:cs="Times New Roman"/>
            <w:sz w:val="24"/>
            <w:szCs w:val="24"/>
          </w:rPr>
          <w:delText>PR.</w:delText>
        </w:r>
      </w:del>
    </w:p>
    <w:sectPr w:rsidR="006035E3" w:rsidRPr="00953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ADD8" w14:textId="77777777" w:rsidR="00FF1CD6" w:rsidRDefault="00FF1CD6" w:rsidP="00A84114">
      <w:pPr>
        <w:spacing w:after="0" w:line="240" w:lineRule="auto"/>
      </w:pPr>
      <w:r>
        <w:separator/>
      </w:r>
    </w:p>
  </w:endnote>
  <w:endnote w:type="continuationSeparator" w:id="0">
    <w:p w14:paraId="7B2EB10B" w14:textId="77777777" w:rsidR="00FF1CD6" w:rsidRDefault="00FF1CD6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C12B6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5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A67D98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C863" w14:textId="77777777" w:rsidR="00FF1CD6" w:rsidRDefault="00FF1CD6" w:rsidP="00A84114">
      <w:pPr>
        <w:spacing w:after="0" w:line="240" w:lineRule="auto"/>
      </w:pPr>
      <w:r>
        <w:separator/>
      </w:r>
    </w:p>
  </w:footnote>
  <w:footnote w:type="continuationSeparator" w:id="0">
    <w:p w14:paraId="376A0D82" w14:textId="77777777" w:rsidR="00FF1CD6" w:rsidRDefault="00FF1CD6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260"/>
    <w:multiLevelType w:val="hybridMultilevel"/>
    <w:tmpl w:val="CDA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liza Ally">
    <w15:presenceInfo w15:providerId="Windows Live" w15:userId="2592ce7a5991948e"/>
  </w15:person>
  <w15:person w15:author="John Deep Ford">
    <w15:presenceInfo w15:providerId="Windows Live" w15:userId="05d6bf92a1b48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6"/>
    <w:rsid w:val="00005241"/>
    <w:rsid w:val="000573EF"/>
    <w:rsid w:val="000A5AA8"/>
    <w:rsid w:val="000A5FE5"/>
    <w:rsid w:val="000D4CEC"/>
    <w:rsid w:val="000E1C37"/>
    <w:rsid w:val="000F3E6B"/>
    <w:rsid w:val="00130421"/>
    <w:rsid w:val="00144715"/>
    <w:rsid w:val="00171768"/>
    <w:rsid w:val="0017271A"/>
    <w:rsid w:val="001B4302"/>
    <w:rsid w:val="001B6671"/>
    <w:rsid w:val="001C3CCA"/>
    <w:rsid w:val="001F6B63"/>
    <w:rsid w:val="00200716"/>
    <w:rsid w:val="00205BD2"/>
    <w:rsid w:val="00210AFC"/>
    <w:rsid w:val="00237F7E"/>
    <w:rsid w:val="002470E2"/>
    <w:rsid w:val="00271124"/>
    <w:rsid w:val="002B0F24"/>
    <w:rsid w:val="002B4CEC"/>
    <w:rsid w:val="002D013C"/>
    <w:rsid w:val="002D47A4"/>
    <w:rsid w:val="002F7C92"/>
    <w:rsid w:val="00302DC0"/>
    <w:rsid w:val="00334339"/>
    <w:rsid w:val="00360340"/>
    <w:rsid w:val="00367000"/>
    <w:rsid w:val="00376990"/>
    <w:rsid w:val="00391480"/>
    <w:rsid w:val="00394A49"/>
    <w:rsid w:val="003A0946"/>
    <w:rsid w:val="003A6608"/>
    <w:rsid w:val="003B441B"/>
    <w:rsid w:val="003B7A76"/>
    <w:rsid w:val="003C2969"/>
    <w:rsid w:val="003E1523"/>
    <w:rsid w:val="003E2B19"/>
    <w:rsid w:val="003E4A6A"/>
    <w:rsid w:val="00407666"/>
    <w:rsid w:val="00461AB7"/>
    <w:rsid w:val="00470785"/>
    <w:rsid w:val="00474F0C"/>
    <w:rsid w:val="00490936"/>
    <w:rsid w:val="004B4F48"/>
    <w:rsid w:val="004D1163"/>
    <w:rsid w:val="00506BEA"/>
    <w:rsid w:val="005120B5"/>
    <w:rsid w:val="0051464E"/>
    <w:rsid w:val="0051724F"/>
    <w:rsid w:val="005211DB"/>
    <w:rsid w:val="005306AE"/>
    <w:rsid w:val="00535336"/>
    <w:rsid w:val="00541F09"/>
    <w:rsid w:val="00547FFD"/>
    <w:rsid w:val="00556173"/>
    <w:rsid w:val="0058207D"/>
    <w:rsid w:val="00584656"/>
    <w:rsid w:val="00594772"/>
    <w:rsid w:val="00597648"/>
    <w:rsid w:val="005B0F54"/>
    <w:rsid w:val="005D0ECB"/>
    <w:rsid w:val="005D5EE4"/>
    <w:rsid w:val="005F147A"/>
    <w:rsid w:val="005F4540"/>
    <w:rsid w:val="005F6629"/>
    <w:rsid w:val="006006AE"/>
    <w:rsid w:val="006035E3"/>
    <w:rsid w:val="00616D3A"/>
    <w:rsid w:val="00617C15"/>
    <w:rsid w:val="0065115A"/>
    <w:rsid w:val="0066399A"/>
    <w:rsid w:val="00663E51"/>
    <w:rsid w:val="006660DC"/>
    <w:rsid w:val="00671375"/>
    <w:rsid w:val="00680D03"/>
    <w:rsid w:val="006925BA"/>
    <w:rsid w:val="006951B2"/>
    <w:rsid w:val="006E64A6"/>
    <w:rsid w:val="006F22DF"/>
    <w:rsid w:val="007344B6"/>
    <w:rsid w:val="00746CDF"/>
    <w:rsid w:val="00754C95"/>
    <w:rsid w:val="00792AF9"/>
    <w:rsid w:val="007B4B7E"/>
    <w:rsid w:val="007E3E79"/>
    <w:rsid w:val="00805905"/>
    <w:rsid w:val="008138AB"/>
    <w:rsid w:val="0083359E"/>
    <w:rsid w:val="008468F2"/>
    <w:rsid w:val="008515B2"/>
    <w:rsid w:val="008652EC"/>
    <w:rsid w:val="00883118"/>
    <w:rsid w:val="008F362B"/>
    <w:rsid w:val="008F704F"/>
    <w:rsid w:val="0091612D"/>
    <w:rsid w:val="00917D68"/>
    <w:rsid w:val="00926AB4"/>
    <w:rsid w:val="00927C84"/>
    <w:rsid w:val="00937C07"/>
    <w:rsid w:val="00952892"/>
    <w:rsid w:val="00953C10"/>
    <w:rsid w:val="00967D02"/>
    <w:rsid w:val="00981F2D"/>
    <w:rsid w:val="009B05D5"/>
    <w:rsid w:val="009C43C2"/>
    <w:rsid w:val="009E5AA8"/>
    <w:rsid w:val="009F2755"/>
    <w:rsid w:val="00A20B36"/>
    <w:rsid w:val="00A22022"/>
    <w:rsid w:val="00A36F87"/>
    <w:rsid w:val="00A424F0"/>
    <w:rsid w:val="00A51D39"/>
    <w:rsid w:val="00A52949"/>
    <w:rsid w:val="00A779FB"/>
    <w:rsid w:val="00A84114"/>
    <w:rsid w:val="00AD51D1"/>
    <w:rsid w:val="00AE1D0A"/>
    <w:rsid w:val="00B01502"/>
    <w:rsid w:val="00B10132"/>
    <w:rsid w:val="00B10545"/>
    <w:rsid w:val="00B613D7"/>
    <w:rsid w:val="00B61629"/>
    <w:rsid w:val="00B74184"/>
    <w:rsid w:val="00BA288D"/>
    <w:rsid w:val="00BA5FBD"/>
    <w:rsid w:val="00BB7841"/>
    <w:rsid w:val="00BE3276"/>
    <w:rsid w:val="00BF1EE1"/>
    <w:rsid w:val="00BF29B1"/>
    <w:rsid w:val="00C237D4"/>
    <w:rsid w:val="00C45F02"/>
    <w:rsid w:val="00C7594C"/>
    <w:rsid w:val="00C7609F"/>
    <w:rsid w:val="00C87E9D"/>
    <w:rsid w:val="00C943CC"/>
    <w:rsid w:val="00CA1942"/>
    <w:rsid w:val="00CF12B4"/>
    <w:rsid w:val="00D05E2C"/>
    <w:rsid w:val="00D15586"/>
    <w:rsid w:val="00D33810"/>
    <w:rsid w:val="00D433F9"/>
    <w:rsid w:val="00D60DA6"/>
    <w:rsid w:val="00D87EF6"/>
    <w:rsid w:val="00D976A3"/>
    <w:rsid w:val="00DB5BBE"/>
    <w:rsid w:val="00DB5BDD"/>
    <w:rsid w:val="00DC72B2"/>
    <w:rsid w:val="00DC72EC"/>
    <w:rsid w:val="00DD0F1E"/>
    <w:rsid w:val="00DE49D3"/>
    <w:rsid w:val="00E56395"/>
    <w:rsid w:val="00E7081F"/>
    <w:rsid w:val="00E71E1B"/>
    <w:rsid w:val="00E93C13"/>
    <w:rsid w:val="00E94AE9"/>
    <w:rsid w:val="00EA1EA5"/>
    <w:rsid w:val="00EA2A47"/>
    <w:rsid w:val="00EA2F4A"/>
    <w:rsid w:val="00EC7BF9"/>
    <w:rsid w:val="00EF0848"/>
    <w:rsid w:val="00F1099F"/>
    <w:rsid w:val="00F779D7"/>
    <w:rsid w:val="00FA30CF"/>
    <w:rsid w:val="00FA36CD"/>
    <w:rsid w:val="00FC68AD"/>
    <w:rsid w:val="00FD28E1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4BED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AD387-F966-4BC1-AE6E-2BCA2361E9D0}"/>
</file>

<file path=customXml/itemProps2.xml><?xml version="1.0" encoding="utf-8"?>
<ds:datastoreItem xmlns:ds="http://schemas.openxmlformats.org/officeDocument/2006/customXml" ds:itemID="{E831EB9A-CCD3-46AD-9CBD-59AEC792A6F5}"/>
</file>

<file path=customXml/itemProps3.xml><?xml version="1.0" encoding="utf-8"?>
<ds:datastoreItem xmlns:ds="http://schemas.openxmlformats.org/officeDocument/2006/customXml" ds:itemID="{1FF69C06-9F05-4B58-8984-AAF508BCBD53}"/>
</file>

<file path=customXml/itemProps4.xml><?xml version="1.0" encoding="utf-8"?>
<ds:datastoreItem xmlns:ds="http://schemas.openxmlformats.org/officeDocument/2006/customXml" ds:itemID="{1CADA325-3768-4B10-9893-6F463074E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8</cp:revision>
  <cp:lastPrinted>2018-11-01T11:38:00Z</cp:lastPrinted>
  <dcterms:created xsi:type="dcterms:W3CDTF">2018-11-06T11:17:00Z</dcterms:created>
  <dcterms:modified xsi:type="dcterms:W3CDTF">2018-11-06T11:22:00Z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