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3BCFC" w14:textId="77777777" w:rsidR="0010174B" w:rsidRDefault="0010174B" w:rsidP="0010174B">
      <w:pPr>
        <w:widowControl/>
        <w:jc w:val="center"/>
        <w:textAlignment w:val="baseline"/>
        <w:rPr>
          <w:rFonts w:eastAsia="MS PGothic" w:cs="MS PGothic"/>
          <w:b/>
          <w:bCs/>
          <w:color w:val="333333"/>
          <w:kern w:val="0"/>
          <w:sz w:val="28"/>
          <w:szCs w:val="28"/>
        </w:rPr>
      </w:pPr>
      <w:r w:rsidRPr="00DE7EAB">
        <w:rPr>
          <w:rFonts w:eastAsia="MS PGothic" w:cs="MS PGothic"/>
          <w:b/>
          <w:bCs/>
          <w:color w:val="333333"/>
          <w:kern w:val="0"/>
          <w:sz w:val="28"/>
          <w:szCs w:val="28"/>
        </w:rPr>
        <w:t xml:space="preserve">UPR of </w:t>
      </w:r>
      <w:r>
        <w:rPr>
          <w:rFonts w:eastAsia="MS PGothic" w:cs="MS PGothic" w:hint="eastAsia"/>
          <w:b/>
          <w:bCs/>
          <w:color w:val="333333"/>
          <w:kern w:val="0"/>
          <w:sz w:val="28"/>
          <w:szCs w:val="28"/>
        </w:rPr>
        <w:t>China</w:t>
      </w:r>
      <w:r>
        <w:rPr>
          <w:rFonts w:eastAsia="MS PGothic" w:cs="MS PGothic"/>
          <w:b/>
          <w:bCs/>
          <w:color w:val="333333"/>
          <w:kern w:val="0"/>
          <w:sz w:val="28"/>
          <w:szCs w:val="28"/>
        </w:rPr>
        <w:t xml:space="preserve"> — Statement of Japan</w:t>
      </w:r>
    </w:p>
    <w:p w14:paraId="532606C2" w14:textId="01229310" w:rsidR="0010174B" w:rsidRDefault="0010174B" w:rsidP="0010174B">
      <w:pPr>
        <w:widowControl/>
        <w:jc w:val="center"/>
        <w:textAlignment w:val="baseline"/>
        <w:rPr>
          <w:rFonts w:eastAsia="MS PGothic" w:cs="MS PGothic"/>
          <w:b/>
          <w:bCs/>
          <w:color w:val="333333"/>
          <w:kern w:val="0"/>
          <w:sz w:val="28"/>
          <w:szCs w:val="28"/>
        </w:rPr>
      </w:pPr>
      <w:r>
        <w:rPr>
          <w:rFonts w:eastAsia="MS PGothic" w:cs="MS PGothic" w:hint="eastAsia"/>
          <w:b/>
          <w:bCs/>
          <w:color w:val="333333"/>
          <w:kern w:val="0"/>
          <w:sz w:val="28"/>
          <w:szCs w:val="28"/>
        </w:rPr>
        <w:t>Ambassador</w:t>
      </w:r>
      <w:r w:rsidR="007178EC">
        <w:rPr>
          <w:rFonts w:eastAsia="MS PGothic" w:cs="MS PGothic" w:hint="eastAsia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eastAsia="MS PGothic" w:cs="MS PGothic" w:hint="eastAsia"/>
          <w:b/>
          <w:bCs/>
          <w:color w:val="333333"/>
          <w:kern w:val="0"/>
          <w:sz w:val="28"/>
          <w:szCs w:val="28"/>
        </w:rPr>
        <w:t>Ken OKANIWA</w:t>
      </w:r>
      <w:r>
        <w:rPr>
          <w:rFonts w:eastAsia="MS PGothic" w:cs="MS PGothic"/>
          <w:b/>
          <w:bCs/>
          <w:color w:val="333333"/>
          <w:kern w:val="0"/>
          <w:sz w:val="28"/>
          <w:szCs w:val="28"/>
        </w:rPr>
        <w:br/>
      </w:r>
      <w:proofErr w:type="gramStart"/>
      <w:r>
        <w:rPr>
          <w:rFonts w:eastAsia="MS PGothic" w:cs="MS PGothic"/>
          <w:b/>
          <w:bCs/>
          <w:color w:val="333333"/>
          <w:kern w:val="0"/>
          <w:sz w:val="28"/>
          <w:szCs w:val="28"/>
        </w:rPr>
        <w:t>The</w:t>
      </w:r>
      <w:proofErr w:type="gramEnd"/>
      <w:r>
        <w:rPr>
          <w:rFonts w:eastAsia="MS PGothic" w:cs="MS PGothic" w:hint="eastAsia"/>
          <w:b/>
          <w:bCs/>
          <w:color w:val="333333"/>
          <w:kern w:val="0"/>
          <w:sz w:val="28"/>
          <w:szCs w:val="28"/>
        </w:rPr>
        <w:t xml:space="preserve"> </w:t>
      </w:r>
      <w:r w:rsidRPr="00CA0B9D">
        <w:rPr>
          <w:rFonts w:eastAsia="MS PGothic" w:cs="MS PGothic"/>
          <w:b/>
          <w:bCs/>
          <w:color w:val="333333"/>
          <w:kern w:val="0"/>
          <w:sz w:val="28"/>
          <w:szCs w:val="28"/>
        </w:rPr>
        <w:t>Permane</w:t>
      </w:r>
      <w:r w:rsidRPr="00DE7EAB">
        <w:rPr>
          <w:rFonts w:eastAsia="MS PGothic" w:cs="MS PGothic"/>
          <w:b/>
          <w:bCs/>
          <w:color w:val="333333"/>
          <w:kern w:val="0"/>
          <w:sz w:val="28"/>
          <w:szCs w:val="28"/>
        </w:rPr>
        <w:t>nt Mission of Japan in Geneva</w:t>
      </w:r>
      <w:r w:rsidRPr="00DE7EAB">
        <w:rPr>
          <w:rFonts w:eastAsia="MS PGothic" w:cs="MS PGothic"/>
          <w:b/>
          <w:bCs/>
          <w:color w:val="333333"/>
          <w:kern w:val="0"/>
          <w:sz w:val="28"/>
          <w:szCs w:val="28"/>
        </w:rPr>
        <w:br/>
      </w:r>
      <w:r>
        <w:rPr>
          <w:rFonts w:eastAsia="MS PGothic" w:cs="MS PGothic" w:hint="eastAsia"/>
          <w:b/>
          <w:bCs/>
          <w:color w:val="333333"/>
          <w:kern w:val="0"/>
          <w:sz w:val="28"/>
          <w:szCs w:val="28"/>
        </w:rPr>
        <w:t>6</w:t>
      </w:r>
      <w:r w:rsidRPr="00DE7EAB">
        <w:rPr>
          <w:rFonts w:eastAsia="MS PGothic" w:cs="MS PGothic"/>
          <w:b/>
          <w:bCs/>
          <w:color w:val="333333"/>
          <w:kern w:val="0"/>
          <w:sz w:val="28"/>
          <w:szCs w:val="28"/>
        </w:rPr>
        <w:t xml:space="preserve"> </w:t>
      </w:r>
      <w:r w:rsidRPr="00DE7EAB">
        <w:rPr>
          <w:rFonts w:eastAsia="MS PGothic" w:cs="MS PGothic" w:hint="eastAsia"/>
          <w:b/>
          <w:bCs/>
          <w:color w:val="333333"/>
          <w:kern w:val="0"/>
          <w:sz w:val="28"/>
          <w:szCs w:val="28"/>
        </w:rPr>
        <w:t>November</w:t>
      </w:r>
      <w:r w:rsidRPr="00CA0B9D">
        <w:rPr>
          <w:rFonts w:eastAsia="MS PGothic" w:cs="MS PGothic"/>
          <w:b/>
          <w:bCs/>
          <w:color w:val="333333"/>
          <w:kern w:val="0"/>
          <w:sz w:val="28"/>
          <w:szCs w:val="28"/>
        </w:rPr>
        <w:t xml:space="preserve"> 2018</w:t>
      </w:r>
    </w:p>
    <w:p w14:paraId="74DE19F0" w14:textId="77777777" w:rsidR="0010174B" w:rsidRPr="007C10F3" w:rsidRDefault="0010174B" w:rsidP="0010174B">
      <w:pPr>
        <w:widowControl/>
        <w:jc w:val="center"/>
        <w:textAlignment w:val="baseline"/>
        <w:rPr>
          <w:rFonts w:eastAsia="MS PGothic" w:cs="MS PGothic"/>
          <w:b/>
          <w:bCs/>
          <w:color w:val="333333"/>
          <w:kern w:val="0"/>
          <w:sz w:val="28"/>
          <w:szCs w:val="28"/>
        </w:rPr>
      </w:pPr>
    </w:p>
    <w:p w14:paraId="079607BF" w14:textId="77777777" w:rsidR="0010174B" w:rsidRPr="00CA0B9D" w:rsidRDefault="0010174B" w:rsidP="0010174B">
      <w:pPr>
        <w:widowControl/>
        <w:spacing w:before="100" w:beforeAutospacing="1" w:after="100" w:afterAutospacing="1"/>
        <w:jc w:val="left"/>
        <w:textAlignment w:val="baseline"/>
        <w:rPr>
          <w:rFonts w:eastAsia="MS PGothic" w:cs="MS PGothic"/>
          <w:color w:val="333333"/>
          <w:kern w:val="0"/>
          <w:sz w:val="28"/>
          <w:szCs w:val="28"/>
        </w:rPr>
      </w:pPr>
      <w:r w:rsidRPr="00CA0B9D">
        <w:rPr>
          <w:rFonts w:eastAsia="MS PGothic" w:cs="MS PGothic"/>
          <w:color w:val="333333"/>
          <w:kern w:val="0"/>
          <w:sz w:val="28"/>
          <w:szCs w:val="28"/>
        </w:rPr>
        <w:t>Thank you, Mr. Presid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>ent.</w:t>
      </w:r>
      <w:bookmarkStart w:id="0" w:name="_GoBack"/>
      <w:bookmarkEnd w:id="0"/>
    </w:p>
    <w:p w14:paraId="6DDA3B2E" w14:textId="65E30CA0" w:rsidR="007178EC" w:rsidRDefault="007178EC" w:rsidP="007178EC">
      <w:pPr>
        <w:widowControl/>
        <w:spacing w:before="100" w:beforeAutospacing="1" w:after="100" w:afterAutospacing="1"/>
        <w:ind w:firstLine="420"/>
        <w:jc w:val="left"/>
        <w:textAlignment w:val="baseline"/>
        <w:rPr>
          <w:rFonts w:eastAsia="MS PGothic" w:cs="MS PGothic"/>
          <w:color w:val="333333"/>
          <w:kern w:val="0"/>
          <w:sz w:val="28"/>
          <w:szCs w:val="28"/>
        </w:rPr>
      </w:pPr>
      <w:r w:rsidRPr="00A40B21">
        <w:rPr>
          <w:rFonts w:eastAsia="MS PGothic" w:cs="MS PGothic"/>
          <w:color w:val="333333"/>
          <w:kern w:val="0"/>
          <w:sz w:val="28"/>
          <w:szCs w:val="28"/>
        </w:rPr>
        <w:t xml:space="preserve">Japan appreciates the 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>improvement</w:t>
      </w:r>
      <w:r>
        <w:rPr>
          <w:rFonts w:eastAsia="MS PGothic" w:cs="MS PGothic"/>
          <w:color w:val="333333"/>
          <w:kern w:val="0"/>
          <w:sz w:val="28"/>
          <w:szCs w:val="28"/>
        </w:rPr>
        <w:t xml:space="preserve"> </w:t>
      </w:r>
      <w:del w:id="1" w:author="MOONEY DAVID" w:date="2018-11-05T11:21:00Z">
        <w:r w:rsidDel="00F92FEE">
          <w:rPr>
            <w:rFonts w:eastAsia="MS PGothic" w:cs="MS PGothic" w:hint="eastAsia"/>
            <w:color w:val="333333"/>
            <w:kern w:val="0"/>
            <w:sz w:val="28"/>
            <w:szCs w:val="28"/>
          </w:rPr>
          <w:delText xml:space="preserve"> </w:delText>
        </w:r>
      </w:del>
      <w:r>
        <w:rPr>
          <w:rFonts w:eastAsia="MS PGothic" w:cs="MS PGothic"/>
          <w:color w:val="333333"/>
          <w:kern w:val="0"/>
          <w:sz w:val="28"/>
          <w:szCs w:val="28"/>
        </w:rPr>
        <w:t>to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 many economic, social and cultural rights </w:t>
      </w:r>
      <w:r>
        <w:rPr>
          <w:rFonts w:eastAsia="MS PGothic" w:cs="MS PGothic"/>
          <w:color w:val="333333"/>
          <w:kern w:val="0"/>
          <w:sz w:val="28"/>
          <w:szCs w:val="28"/>
        </w:rPr>
        <w:t xml:space="preserve">in China since its introduction of 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reform and </w:t>
      </w:r>
      <w:r>
        <w:rPr>
          <w:rFonts w:eastAsia="MS PGothic" w:cs="MS PGothic"/>
          <w:color w:val="333333"/>
          <w:kern w:val="0"/>
          <w:sz w:val="28"/>
          <w:szCs w:val="28"/>
        </w:rPr>
        <w:t>open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>-door policies</w:t>
      </w:r>
      <w:r>
        <w:rPr>
          <w:rFonts w:eastAsia="MS PGothic" w:cs="MS PGothic"/>
          <w:color w:val="333333"/>
          <w:kern w:val="0"/>
          <w:sz w:val="28"/>
          <w:szCs w:val="28"/>
        </w:rPr>
        <w:t>. We also welcome the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 economic </w:t>
      </w:r>
      <w:r>
        <w:rPr>
          <w:rFonts w:eastAsia="MS PGothic" w:cs="MS PGothic"/>
          <w:color w:val="333333"/>
          <w:kern w:val="0"/>
          <w:sz w:val="28"/>
          <w:szCs w:val="28"/>
        </w:rPr>
        <w:t>development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 </w:t>
      </w:r>
      <w:r>
        <w:rPr>
          <w:rFonts w:eastAsia="MS PGothic" w:cs="MS PGothic"/>
          <w:color w:val="333333"/>
          <w:kern w:val="0"/>
          <w:sz w:val="28"/>
          <w:szCs w:val="28"/>
        </w:rPr>
        <w:t xml:space="preserve">that has taken place throughout the country, 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including </w:t>
      </w:r>
      <w:r>
        <w:rPr>
          <w:rFonts w:eastAsia="MS PGothic" w:cs="MS PGothic"/>
          <w:color w:val="333333"/>
          <w:kern w:val="0"/>
          <w:sz w:val="28"/>
          <w:szCs w:val="28"/>
        </w:rPr>
        <w:t>in</w:t>
      </w:r>
      <w:ins w:id="2" w:author="MOONEY DAVID" w:date="2018-11-05T11:22:00Z">
        <w:r>
          <w:rPr>
            <w:rFonts w:eastAsia="MS PGothic" w:cs="MS PGothic"/>
            <w:color w:val="333333"/>
            <w:kern w:val="0"/>
            <w:sz w:val="28"/>
            <w:szCs w:val="28"/>
          </w:rPr>
          <w:t xml:space="preserve"> </w:t>
        </w:r>
      </w:ins>
      <w:r>
        <w:rPr>
          <w:rFonts w:eastAsia="MS PGothic" w:cs="MS PGothic" w:hint="eastAsia"/>
          <w:color w:val="333333"/>
          <w:kern w:val="0"/>
          <w:sz w:val="28"/>
          <w:szCs w:val="28"/>
        </w:rPr>
        <w:t>minority and inland</w:t>
      </w:r>
      <w:ins w:id="3" w:author="MOONEY DAVID" w:date="2018-11-05T11:22:00Z">
        <w:r>
          <w:rPr>
            <w:rFonts w:eastAsia="MS PGothic" w:cs="MS PGothic"/>
            <w:color w:val="333333"/>
            <w:kern w:val="0"/>
            <w:sz w:val="28"/>
            <w:szCs w:val="28"/>
          </w:rPr>
          <w:t xml:space="preserve"> </w:t>
        </w:r>
      </w:ins>
      <w:r>
        <w:rPr>
          <w:rFonts w:eastAsia="MS PGothic" w:cs="MS PGothic"/>
          <w:color w:val="333333"/>
          <w:kern w:val="0"/>
          <w:sz w:val="28"/>
          <w:szCs w:val="28"/>
        </w:rPr>
        <w:t>areas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. In this </w:t>
      </w:r>
      <w:r>
        <w:rPr>
          <w:rFonts w:eastAsia="MS PGothic" w:cs="MS PGothic"/>
          <w:color w:val="333333"/>
          <w:kern w:val="0"/>
          <w:sz w:val="28"/>
          <w:szCs w:val="28"/>
        </w:rPr>
        <w:t>context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, </w:t>
      </w:r>
      <w:r>
        <w:rPr>
          <w:rFonts w:eastAsia="MS PGothic" w:cs="MS PGothic"/>
          <w:color w:val="333333"/>
          <w:kern w:val="0"/>
          <w:sz w:val="28"/>
          <w:szCs w:val="28"/>
        </w:rPr>
        <w:t xml:space="preserve">we believe it will be in China’s best interests to 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>continue to address the following issues with a view to</w:t>
      </w:r>
      <w:r>
        <w:rPr>
          <w:rFonts w:eastAsia="MS PGothic" w:cs="MS PGothic"/>
          <w:color w:val="333333"/>
          <w:kern w:val="0"/>
          <w:sz w:val="28"/>
          <w:szCs w:val="28"/>
        </w:rPr>
        <w:t xml:space="preserve"> gaining</w:t>
      </w:r>
      <w:ins w:id="4" w:author="MOONEY DAVID" w:date="2018-11-05T11:23:00Z">
        <w:r>
          <w:rPr>
            <w:rFonts w:eastAsia="MS PGothic" w:cs="MS PGothic"/>
            <w:color w:val="333333"/>
            <w:kern w:val="0"/>
            <w:sz w:val="28"/>
            <w:szCs w:val="28"/>
          </w:rPr>
          <w:t xml:space="preserve"> </w:t>
        </w:r>
      </w:ins>
      <w:r>
        <w:rPr>
          <w:rFonts w:eastAsia="MS PGothic" w:cs="MS PGothic"/>
          <w:color w:val="333333"/>
          <w:kern w:val="0"/>
          <w:sz w:val="28"/>
          <w:szCs w:val="28"/>
        </w:rPr>
        <w:t>further understanding for China’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>s efforts from the international community.</w:t>
      </w:r>
    </w:p>
    <w:p w14:paraId="21B3F218" w14:textId="77777777" w:rsidR="0010174B" w:rsidRDefault="0010174B" w:rsidP="0010174B">
      <w:pPr>
        <w:widowControl/>
        <w:spacing w:before="100" w:beforeAutospacing="1" w:after="100" w:afterAutospacing="1"/>
        <w:ind w:firstLine="420"/>
        <w:jc w:val="left"/>
        <w:textAlignment w:val="baseline"/>
        <w:rPr>
          <w:rFonts w:eastAsia="MS PGothic" w:cs="MS PGothic"/>
          <w:color w:val="333333"/>
          <w:kern w:val="0"/>
          <w:sz w:val="28"/>
          <w:szCs w:val="28"/>
        </w:rPr>
      </w:pPr>
    </w:p>
    <w:p w14:paraId="7FEC5C46" w14:textId="498DE1F7" w:rsidR="007178EC" w:rsidRDefault="007178EC" w:rsidP="007178EC">
      <w:pPr>
        <w:widowControl/>
        <w:spacing w:before="100" w:beforeAutospacing="1" w:after="100" w:afterAutospacing="1"/>
        <w:ind w:firstLine="420"/>
        <w:jc w:val="left"/>
        <w:textAlignment w:val="baseline"/>
        <w:rPr>
          <w:rFonts w:eastAsia="MS PGothic" w:cs="MS PGothic"/>
          <w:color w:val="333333"/>
          <w:kern w:val="0"/>
          <w:sz w:val="28"/>
          <w:szCs w:val="28"/>
        </w:rPr>
      </w:pPr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Japan is concerned </w:t>
      </w:r>
      <w:r>
        <w:rPr>
          <w:rFonts w:eastAsia="MS PGothic" w:cs="MS PGothic"/>
          <w:color w:val="333333"/>
          <w:kern w:val="0"/>
          <w:sz w:val="28"/>
          <w:szCs w:val="28"/>
        </w:rPr>
        <w:t>by</w:t>
      </w:r>
      <w:ins w:id="5" w:author="MOONEY DAVID" w:date="2018-11-05T11:26:00Z">
        <w:r>
          <w:rPr>
            <w:rFonts w:eastAsia="MS PGothic" w:cs="MS PGothic" w:hint="eastAsia"/>
            <w:color w:val="333333"/>
            <w:kern w:val="0"/>
            <w:sz w:val="28"/>
            <w:szCs w:val="28"/>
          </w:rPr>
          <w:t xml:space="preserve"> </w:t>
        </w:r>
      </w:ins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the recent tendency </w:t>
      </w:r>
      <w:r>
        <w:rPr>
          <w:rFonts w:eastAsia="MS PGothic" w:cs="MS PGothic"/>
          <w:color w:val="333333"/>
          <w:kern w:val="0"/>
          <w:sz w:val="28"/>
          <w:szCs w:val="28"/>
        </w:rPr>
        <w:t>toward</w:t>
      </w:r>
      <w:ins w:id="6" w:author="MOONEY DAVID" w:date="2018-11-05T11:25:00Z">
        <w:r>
          <w:rPr>
            <w:rFonts w:eastAsia="MS PGothic" w:cs="MS PGothic" w:hint="eastAsia"/>
            <w:color w:val="333333"/>
            <w:kern w:val="0"/>
            <w:sz w:val="28"/>
            <w:szCs w:val="28"/>
          </w:rPr>
          <w:t xml:space="preserve"> </w:t>
        </w:r>
      </w:ins>
      <w:r>
        <w:rPr>
          <w:rFonts w:eastAsia="MS PGothic" w:cs="MS PGothic" w:hint="eastAsia"/>
          <w:color w:val="333333"/>
          <w:kern w:val="0"/>
          <w:sz w:val="28"/>
          <w:szCs w:val="28"/>
        </w:rPr>
        <w:t>increased clampdown on society</w:t>
      </w:r>
      <w:r>
        <w:rPr>
          <w:rFonts w:eastAsia="MS PGothic" w:cs="MS PGothic"/>
          <w:color w:val="333333"/>
          <w:kern w:val="0"/>
          <w:sz w:val="28"/>
          <w:szCs w:val="28"/>
        </w:rPr>
        <w:t>,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 </w:t>
      </w:r>
      <w:r>
        <w:rPr>
          <w:rFonts w:eastAsia="MS PGothic" w:cs="MS PGothic"/>
          <w:color w:val="333333"/>
          <w:kern w:val="0"/>
          <w:sz w:val="28"/>
          <w:szCs w:val="28"/>
        </w:rPr>
        <w:t>targeting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 human rights defenders and intellectuals</w:t>
      </w:r>
      <w:r>
        <w:rPr>
          <w:rFonts w:eastAsia="MS PGothic" w:cs="MS PGothic"/>
          <w:color w:val="333333"/>
          <w:kern w:val="0"/>
          <w:sz w:val="28"/>
          <w:szCs w:val="28"/>
        </w:rPr>
        <w:t xml:space="preserve"> in particular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. We expect China </w:t>
      </w:r>
      <w:r>
        <w:rPr>
          <w:rFonts w:eastAsia="MS PGothic" w:cs="MS PGothic"/>
          <w:color w:val="333333"/>
          <w:kern w:val="0"/>
          <w:sz w:val="28"/>
          <w:szCs w:val="28"/>
        </w:rPr>
        <w:t>to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 take </w:t>
      </w:r>
      <w:r>
        <w:rPr>
          <w:rFonts w:eastAsia="MS PGothic" w:cs="MS PGothic"/>
          <w:color w:val="333333"/>
          <w:kern w:val="0"/>
          <w:sz w:val="28"/>
          <w:szCs w:val="28"/>
        </w:rPr>
        <w:t>additional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 measures to protect freedom of expression</w:t>
      </w:r>
      <w:r w:rsidR="001C2B66">
        <w:rPr>
          <w:rFonts w:eastAsia="MS PGothic" w:cs="MS PGothic"/>
          <w:color w:val="333333"/>
          <w:kern w:val="0"/>
          <w:sz w:val="28"/>
          <w:szCs w:val="28"/>
        </w:rPr>
        <w:t>,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 including freedom of </w:t>
      </w:r>
      <w:r w:rsidR="001C2B66">
        <w:rPr>
          <w:rFonts w:eastAsia="MS PGothic" w:cs="MS PGothic"/>
          <w:color w:val="333333"/>
          <w:kern w:val="0"/>
          <w:sz w:val="28"/>
          <w:szCs w:val="28"/>
        </w:rPr>
        <w:t>the</w:t>
      </w:r>
      <w:ins w:id="7" w:author="MOONEY DAVID" w:date="2018-11-05T11:58:00Z">
        <w:r>
          <w:rPr>
            <w:rFonts w:eastAsia="MS PGothic" w:cs="MS PGothic"/>
            <w:color w:val="333333"/>
            <w:kern w:val="0"/>
            <w:sz w:val="28"/>
            <w:szCs w:val="28"/>
          </w:rPr>
          <w:t xml:space="preserve"> </w:t>
        </w:r>
      </w:ins>
      <w:r>
        <w:rPr>
          <w:rFonts w:eastAsia="MS PGothic" w:cs="MS PGothic" w:hint="eastAsia"/>
          <w:color w:val="333333"/>
          <w:kern w:val="0"/>
          <w:sz w:val="28"/>
          <w:szCs w:val="28"/>
        </w:rPr>
        <w:t>press and communication</w:t>
      </w:r>
      <w:r w:rsidR="001C2B66">
        <w:rPr>
          <w:rFonts w:eastAsia="MS PGothic" w:cs="MS PGothic"/>
          <w:color w:val="333333"/>
          <w:kern w:val="0"/>
          <w:sz w:val="28"/>
          <w:szCs w:val="28"/>
        </w:rPr>
        <w:t xml:space="preserve">; personal liberty; and freedom of religion and belief, including for the Islamic, Buddhist and Christian faiths. </w:t>
      </w:r>
    </w:p>
    <w:p w14:paraId="025564C9" w14:textId="77777777" w:rsidR="007178EC" w:rsidRPr="00272D79" w:rsidRDefault="007178EC" w:rsidP="0010174B">
      <w:pPr>
        <w:widowControl/>
        <w:spacing w:before="100" w:beforeAutospacing="1" w:after="100" w:afterAutospacing="1"/>
        <w:ind w:firstLine="420"/>
        <w:jc w:val="left"/>
        <w:textAlignment w:val="baseline"/>
        <w:rPr>
          <w:rFonts w:eastAsia="MS PGothic" w:cs="MS PGothic"/>
          <w:color w:val="333333"/>
          <w:kern w:val="0"/>
          <w:sz w:val="28"/>
          <w:szCs w:val="28"/>
        </w:rPr>
      </w:pPr>
    </w:p>
    <w:p w14:paraId="2861D871" w14:textId="22EB86BB" w:rsidR="001C2B66" w:rsidRDefault="001C2B66" w:rsidP="001C2B66">
      <w:pPr>
        <w:widowControl/>
        <w:spacing w:before="100" w:beforeAutospacing="1" w:after="100" w:afterAutospacing="1"/>
        <w:ind w:firstLine="420"/>
        <w:jc w:val="left"/>
        <w:textAlignment w:val="baseline"/>
        <w:rPr>
          <w:rFonts w:eastAsia="MS PGothic" w:cs="MS PGothic"/>
          <w:color w:val="333333"/>
          <w:kern w:val="0"/>
          <w:sz w:val="28"/>
          <w:szCs w:val="28"/>
        </w:rPr>
      </w:pPr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We are </w:t>
      </w:r>
      <w:r>
        <w:rPr>
          <w:rFonts w:eastAsia="MS PGothic" w:cs="MS PGothic"/>
          <w:color w:val="333333"/>
          <w:kern w:val="0"/>
          <w:sz w:val="28"/>
          <w:szCs w:val="28"/>
        </w:rPr>
        <w:t>further</w:t>
      </w:r>
      <w:ins w:id="8" w:author="MOONEY DAVID" w:date="2018-11-05T12:26:00Z">
        <w:r>
          <w:rPr>
            <w:rFonts w:eastAsia="MS PGothic" w:cs="MS PGothic"/>
            <w:color w:val="333333"/>
            <w:kern w:val="0"/>
            <w:sz w:val="28"/>
            <w:szCs w:val="28"/>
          </w:rPr>
          <w:t xml:space="preserve"> </w:t>
        </w:r>
      </w:ins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concerned </w:t>
      </w:r>
      <w:r>
        <w:rPr>
          <w:rFonts w:eastAsia="MS PGothic" w:cs="MS PGothic"/>
          <w:color w:val="333333"/>
          <w:kern w:val="0"/>
          <w:sz w:val="28"/>
          <w:szCs w:val="28"/>
        </w:rPr>
        <w:t>by</w:t>
      </w:r>
      <w:ins w:id="9" w:author="MOONEY DAVID" w:date="2018-11-05T11:33:00Z">
        <w:r>
          <w:rPr>
            <w:rFonts w:eastAsia="MS PGothic" w:cs="MS PGothic" w:hint="eastAsia"/>
            <w:color w:val="333333"/>
            <w:kern w:val="0"/>
            <w:sz w:val="28"/>
            <w:szCs w:val="28"/>
          </w:rPr>
          <w:t xml:space="preserve"> </w:t>
        </w:r>
      </w:ins>
      <w:r>
        <w:rPr>
          <w:rFonts w:eastAsia="MS PGothic" w:cs="MS PGothic" w:hint="eastAsia"/>
          <w:color w:val="333333"/>
          <w:kern w:val="0"/>
          <w:sz w:val="28"/>
          <w:szCs w:val="28"/>
        </w:rPr>
        <w:t>the human rights situation of minorities</w:t>
      </w:r>
      <w:r>
        <w:rPr>
          <w:rFonts w:eastAsia="MS PGothic" w:cs="MS PGothic"/>
          <w:color w:val="333333"/>
          <w:kern w:val="0"/>
          <w:sz w:val="28"/>
          <w:szCs w:val="28"/>
        </w:rPr>
        <w:t xml:space="preserve">, including </w:t>
      </w:r>
      <w:proofErr w:type="spellStart"/>
      <w:r>
        <w:rPr>
          <w:rFonts w:eastAsia="MS PGothic" w:cs="MS PGothic" w:hint="eastAsia"/>
          <w:color w:val="333333"/>
          <w:kern w:val="0"/>
          <w:sz w:val="28"/>
          <w:szCs w:val="28"/>
        </w:rPr>
        <w:t>Uyghurs</w:t>
      </w:r>
      <w:proofErr w:type="spellEnd"/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 and Tibetans. It is important to guarantee</w:t>
      </w:r>
      <w:r>
        <w:rPr>
          <w:rFonts w:eastAsia="MS PGothic" w:cs="MS PGothic"/>
          <w:color w:val="333333"/>
          <w:kern w:val="0"/>
          <w:sz w:val="28"/>
          <w:szCs w:val="28"/>
        </w:rPr>
        <w:t xml:space="preserve"> for these minorities the</w:t>
      </w:r>
      <w:ins w:id="10" w:author="MOONEY DAVID" w:date="2018-11-05T12:15:00Z">
        <w:r>
          <w:rPr>
            <w:rFonts w:eastAsia="MS PGothic" w:cs="MS PGothic"/>
            <w:color w:val="333333"/>
            <w:kern w:val="0"/>
            <w:sz w:val="28"/>
            <w:szCs w:val="28"/>
          </w:rPr>
          <w:t xml:space="preserve"> </w:t>
        </w:r>
      </w:ins>
      <w:r>
        <w:rPr>
          <w:rFonts w:eastAsia="MS PGothic" w:cs="MS PGothic" w:hint="eastAsia"/>
          <w:color w:val="333333"/>
          <w:kern w:val="0"/>
          <w:sz w:val="28"/>
          <w:szCs w:val="28"/>
        </w:rPr>
        <w:t>human rights and fundamental freedoms</w:t>
      </w:r>
      <w:r>
        <w:rPr>
          <w:rFonts w:eastAsia="MS PGothic" w:cs="MS PGothic"/>
          <w:color w:val="333333"/>
          <w:kern w:val="0"/>
          <w:sz w:val="28"/>
          <w:szCs w:val="28"/>
        </w:rPr>
        <w:t xml:space="preserve"> that are considered as</w:t>
      </w:r>
      <w:ins w:id="11" w:author="MOONEY DAVID" w:date="2018-11-05T11:57:00Z">
        <w:r>
          <w:rPr>
            <w:rFonts w:eastAsia="MS PGothic" w:cs="MS PGothic"/>
            <w:color w:val="333333"/>
            <w:kern w:val="0"/>
            <w:sz w:val="28"/>
            <w:szCs w:val="28"/>
          </w:rPr>
          <w:t xml:space="preserve"> </w:t>
        </w:r>
      </w:ins>
      <w:r>
        <w:rPr>
          <w:rFonts w:eastAsia="MS PGothic" w:cs="MS PGothic"/>
          <w:color w:val="333333"/>
          <w:kern w:val="0"/>
          <w:sz w:val="28"/>
          <w:szCs w:val="28"/>
        </w:rPr>
        <w:t>universal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 values by the international community. We look forward to </w:t>
      </w:r>
      <w:r>
        <w:rPr>
          <w:rFonts w:eastAsia="MS PGothic" w:cs="MS PGothic"/>
          <w:color w:val="333333"/>
          <w:kern w:val="0"/>
          <w:sz w:val="28"/>
          <w:szCs w:val="28"/>
        </w:rPr>
        <w:t>seeing China take further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 steps in this regard.    </w:t>
      </w:r>
    </w:p>
    <w:p w14:paraId="6E43F872" w14:textId="77777777" w:rsidR="001C2B66" w:rsidRDefault="001C2B66" w:rsidP="0010174B">
      <w:pPr>
        <w:widowControl/>
        <w:spacing w:before="100" w:beforeAutospacing="1" w:after="100" w:afterAutospacing="1"/>
        <w:jc w:val="left"/>
        <w:textAlignment w:val="baseline"/>
        <w:rPr>
          <w:rFonts w:eastAsia="MS PGothic" w:cs="MS PGothic"/>
          <w:color w:val="333333"/>
          <w:kern w:val="0"/>
          <w:sz w:val="28"/>
          <w:szCs w:val="28"/>
        </w:rPr>
      </w:pPr>
    </w:p>
    <w:p w14:paraId="34108A75" w14:textId="630F9818" w:rsidR="001C2B66" w:rsidRPr="00A40B21" w:rsidRDefault="001C2B66" w:rsidP="001C2B66">
      <w:pPr>
        <w:widowControl/>
        <w:spacing w:before="100" w:beforeAutospacing="1" w:after="100" w:afterAutospacing="1"/>
        <w:ind w:firstLineChars="150" w:firstLine="420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>Noting</w:t>
      </w:r>
      <w:r w:rsidRPr="00A40B21">
        <w:rPr>
          <w:sz w:val="28"/>
          <w:szCs w:val="28"/>
        </w:rPr>
        <w:t xml:space="preserve"> the above</w:t>
      </w:r>
      <w:ins w:id="12" w:author="MOONEY DAVID" w:date="2018-11-05T11:34:00Z">
        <w:r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>concerns</w:t>
      </w:r>
      <w:r w:rsidRPr="00A40B21">
        <w:rPr>
          <w:sz w:val="28"/>
          <w:szCs w:val="28"/>
        </w:rPr>
        <w:t>, Japan</w:t>
      </w:r>
      <w:r>
        <w:rPr>
          <w:sz w:val="28"/>
          <w:szCs w:val="28"/>
        </w:rPr>
        <w:t xml:space="preserve"> has the following two</w:t>
      </w:r>
      <w:r w:rsidRPr="00A40B21">
        <w:rPr>
          <w:sz w:val="28"/>
          <w:szCs w:val="28"/>
        </w:rPr>
        <w:t xml:space="preserve"> </w:t>
      </w:r>
      <w:r>
        <w:rPr>
          <w:sz w:val="28"/>
          <w:szCs w:val="28"/>
        </w:rPr>
        <w:t>recommendations</w:t>
      </w:r>
      <w:r w:rsidRPr="00A40B21">
        <w:rPr>
          <w:sz w:val="28"/>
          <w:szCs w:val="28"/>
        </w:rPr>
        <w:t xml:space="preserve"> </w:t>
      </w:r>
    </w:p>
    <w:p w14:paraId="799C7115" w14:textId="15162F42" w:rsidR="001C2B66" w:rsidRDefault="001C2B66" w:rsidP="001C2B66">
      <w:pPr>
        <w:pStyle w:val="ListParagraph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textAlignment w:val="baseline"/>
        <w:rPr>
          <w:rFonts w:eastAsia="MS PGothic" w:cs="MS PGothic"/>
          <w:color w:val="333333"/>
          <w:kern w:val="0"/>
          <w:sz w:val="28"/>
          <w:szCs w:val="28"/>
        </w:rPr>
      </w:pPr>
      <w:r>
        <w:rPr>
          <w:rFonts w:eastAsia="MS PGothic" w:cs="MS PGothic"/>
          <w:color w:val="333333"/>
          <w:kern w:val="0"/>
          <w:sz w:val="28"/>
          <w:szCs w:val="28"/>
        </w:rPr>
        <w:t>Proceed with the</w:t>
      </w:r>
      <w:del w:id="13" w:author="MOONEY DAVID" w:date="2018-11-05T11:34:00Z">
        <w:r w:rsidDel="00B95FD7">
          <w:rPr>
            <w:rFonts w:eastAsia="MS PGothic" w:cs="MS PGothic" w:hint="eastAsia"/>
            <w:color w:val="333333"/>
            <w:kern w:val="0"/>
            <w:sz w:val="28"/>
            <w:szCs w:val="28"/>
          </w:rPr>
          <w:delText xml:space="preserve"> </w:delText>
        </w:r>
      </w:del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 early ratification of the International Covenant on Civil and Political Rights (ICCPR), and </w:t>
      </w:r>
      <w:r>
        <w:rPr>
          <w:rFonts w:eastAsia="MS PGothic" w:cs="MS PGothic"/>
          <w:color w:val="333333"/>
          <w:kern w:val="0"/>
          <w:sz w:val="28"/>
          <w:szCs w:val="28"/>
        </w:rPr>
        <w:t>the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 International Convention of the Protection of All Persons from Enforced Disappearance (ICPPED</w:t>
      </w:r>
      <w:r>
        <w:rPr>
          <w:rFonts w:eastAsia="MS PGothic" w:cs="MS PGothic"/>
          <w:color w:val="333333"/>
          <w:kern w:val="0"/>
          <w:sz w:val="28"/>
          <w:szCs w:val="28"/>
        </w:rPr>
        <w:t>); and</w:t>
      </w:r>
    </w:p>
    <w:p w14:paraId="01AB36E2" w14:textId="266F0BA4" w:rsidR="001C2B66" w:rsidRPr="00A40B21" w:rsidRDefault="001C2B66" w:rsidP="001C2B66">
      <w:pPr>
        <w:pStyle w:val="ListParagraph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textAlignment w:val="baseline"/>
        <w:rPr>
          <w:rFonts w:eastAsia="MS PGothic" w:cs="MS PGothic"/>
          <w:color w:val="333333"/>
          <w:kern w:val="0"/>
          <w:sz w:val="28"/>
          <w:szCs w:val="28"/>
        </w:rPr>
      </w:pPr>
      <w:proofErr w:type="gramStart"/>
      <w:r>
        <w:rPr>
          <w:rFonts w:eastAsia="MS PGothic" w:cs="MS PGothic"/>
          <w:color w:val="333333"/>
          <w:kern w:val="0"/>
          <w:sz w:val="28"/>
          <w:szCs w:val="28"/>
        </w:rPr>
        <w:lastRenderedPageBreak/>
        <w:t>increase</w:t>
      </w:r>
      <w:proofErr w:type="gramEnd"/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 efforts to promote all human rights including minorities</w:t>
      </w:r>
      <w:r>
        <w:rPr>
          <w:rFonts w:eastAsia="MS PGothic" w:cs="MS PGothic"/>
          <w:color w:val="333333"/>
          <w:kern w:val="0"/>
          <w:sz w:val="28"/>
          <w:szCs w:val="28"/>
        </w:rPr>
        <w:t>’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 xml:space="preserve"> cultural rights, </w:t>
      </w:r>
      <w:r>
        <w:rPr>
          <w:rFonts w:eastAsia="MS PGothic" w:cs="MS PGothic"/>
          <w:color w:val="333333"/>
          <w:kern w:val="0"/>
          <w:sz w:val="28"/>
          <w:szCs w:val="28"/>
        </w:rPr>
        <w:t>personal liberty</w:t>
      </w:r>
      <w:r>
        <w:rPr>
          <w:rFonts w:eastAsia="MS PGothic" w:cs="MS PGothic" w:hint="eastAsia"/>
          <w:color w:val="333333"/>
          <w:kern w:val="0"/>
          <w:sz w:val="28"/>
          <w:szCs w:val="28"/>
        </w:rPr>
        <w:t>, and freedom of religion and belief.</w:t>
      </w:r>
    </w:p>
    <w:p w14:paraId="409F230D" w14:textId="77777777" w:rsidR="001C2B66" w:rsidRDefault="001C2B66" w:rsidP="0010174B">
      <w:pPr>
        <w:widowControl/>
        <w:spacing w:before="100" w:beforeAutospacing="1" w:after="100" w:afterAutospacing="1"/>
        <w:jc w:val="left"/>
        <w:textAlignment w:val="baseline"/>
        <w:rPr>
          <w:rFonts w:eastAsia="MS PGothic" w:cs="MS PGothic"/>
          <w:color w:val="333333"/>
          <w:kern w:val="0"/>
          <w:sz w:val="28"/>
          <w:szCs w:val="28"/>
        </w:rPr>
      </w:pPr>
    </w:p>
    <w:p w14:paraId="4A5AEC88" w14:textId="77777777" w:rsidR="0010174B" w:rsidRPr="00DC4FBE" w:rsidRDefault="0010174B" w:rsidP="0010174B">
      <w:pPr>
        <w:widowControl/>
        <w:spacing w:before="100" w:beforeAutospacing="1" w:after="100" w:afterAutospacing="1"/>
        <w:jc w:val="left"/>
        <w:textAlignment w:val="baseline"/>
        <w:rPr>
          <w:rFonts w:eastAsia="MS PGothic" w:cs="MS PGothic"/>
          <w:color w:val="333333"/>
          <w:kern w:val="0"/>
          <w:sz w:val="28"/>
          <w:szCs w:val="28"/>
        </w:rPr>
      </w:pPr>
      <w:r w:rsidRPr="00A40B21">
        <w:rPr>
          <w:rFonts w:eastAsia="MS PGothic" w:cs="MS PGothic"/>
          <w:color w:val="333333"/>
          <w:kern w:val="0"/>
          <w:sz w:val="28"/>
          <w:szCs w:val="28"/>
        </w:rPr>
        <w:t>I thank you, Mr. President.</w:t>
      </w:r>
    </w:p>
    <w:p w14:paraId="1D30F4DA" w14:textId="77777777" w:rsidR="00DF62F2" w:rsidRDefault="00AD7B1F"/>
    <w:p w14:paraId="2C110E7E" w14:textId="77777777" w:rsidR="007178EC" w:rsidRDefault="007178EC"/>
    <w:p w14:paraId="2565C686" w14:textId="77777777" w:rsidR="007178EC" w:rsidRDefault="007178EC"/>
    <w:p w14:paraId="4C7DD8D9" w14:textId="77777777" w:rsidR="007178EC" w:rsidRDefault="007178EC"/>
    <w:p w14:paraId="4916CE7B" w14:textId="77777777" w:rsidR="007178EC" w:rsidRDefault="007178EC"/>
    <w:sectPr w:rsidR="007178E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BA6DD" w14:textId="77777777" w:rsidR="00AD7B1F" w:rsidRDefault="00AD7B1F" w:rsidP="0010174B">
      <w:r>
        <w:separator/>
      </w:r>
    </w:p>
  </w:endnote>
  <w:endnote w:type="continuationSeparator" w:id="0">
    <w:p w14:paraId="02580B4D" w14:textId="77777777" w:rsidR="00AD7B1F" w:rsidRDefault="00AD7B1F" w:rsidP="0010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8DCE0" w14:textId="77777777" w:rsidR="00AD7B1F" w:rsidRDefault="00AD7B1F" w:rsidP="0010174B">
      <w:r>
        <w:separator/>
      </w:r>
    </w:p>
  </w:footnote>
  <w:footnote w:type="continuationSeparator" w:id="0">
    <w:p w14:paraId="1E092B2C" w14:textId="77777777" w:rsidR="00AD7B1F" w:rsidRDefault="00AD7B1F" w:rsidP="00101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937F9" w14:textId="56D4B02A" w:rsidR="0010174B" w:rsidRPr="0061583D" w:rsidRDefault="0010174B" w:rsidP="0010174B">
    <w:pPr>
      <w:pStyle w:val="Header"/>
      <w:jc w:val="right"/>
      <w:rPr>
        <w:sz w:val="28"/>
        <w:szCs w:val="28"/>
        <w:bdr w:val="single" w:sz="4" w:space="0" w:color="auto"/>
      </w:rPr>
    </w:pPr>
    <w:r w:rsidRPr="0061583D">
      <w:rPr>
        <w:sz w:val="28"/>
        <w:szCs w:val="28"/>
        <w:bdr w:val="single" w:sz="4" w:space="0" w:color="auto"/>
      </w:rPr>
      <w:t>Check</w:t>
    </w:r>
    <w:r w:rsidR="000C66CC">
      <w:rPr>
        <w:sz w:val="28"/>
        <w:szCs w:val="28"/>
        <w:bdr w:val="single" w:sz="4" w:space="0" w:color="auto"/>
      </w:rPr>
      <w:t xml:space="preserve"> against</w:t>
    </w:r>
    <w:r w:rsidRPr="0061583D">
      <w:rPr>
        <w:sz w:val="28"/>
        <w:szCs w:val="28"/>
        <w:bdr w:val="single" w:sz="4" w:space="0" w:color="auto"/>
      </w:rPr>
      <w:t xml:space="preserve"> delivery</w:t>
    </w:r>
  </w:p>
  <w:p w14:paraId="4465114A" w14:textId="77777777" w:rsidR="0010174B" w:rsidRDefault="0010174B">
    <w:pPr>
      <w:pStyle w:val="Header"/>
    </w:pPr>
  </w:p>
  <w:p w14:paraId="745528CF" w14:textId="77777777" w:rsidR="0010174B" w:rsidRDefault="001017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09FE"/>
    <w:multiLevelType w:val="hybridMultilevel"/>
    <w:tmpl w:val="095C88DA"/>
    <w:lvl w:ilvl="0" w:tplc="D0920DAE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ONEY DAVID">
    <w15:presenceInfo w15:providerId="None" w15:userId="MOONEY 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4B"/>
    <w:rsid w:val="000539BC"/>
    <w:rsid w:val="000C66CC"/>
    <w:rsid w:val="0010174B"/>
    <w:rsid w:val="001C2B66"/>
    <w:rsid w:val="001F638D"/>
    <w:rsid w:val="002B044E"/>
    <w:rsid w:val="00505B12"/>
    <w:rsid w:val="007178EC"/>
    <w:rsid w:val="007E22B0"/>
    <w:rsid w:val="00AD7B1F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4123"/>
  <w15:chartTrackingRefBased/>
  <w15:docId w15:val="{D0062B61-EB63-464C-B54B-8522D138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74B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74B"/>
  </w:style>
  <w:style w:type="paragraph" w:styleId="Footer">
    <w:name w:val="footer"/>
    <w:basedOn w:val="Normal"/>
    <w:link w:val="FooterChar"/>
    <w:uiPriority w:val="99"/>
    <w:unhideWhenUsed/>
    <w:rsid w:val="00101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74B"/>
  </w:style>
  <w:style w:type="paragraph" w:styleId="ListParagraph">
    <w:name w:val="List Paragraph"/>
    <w:basedOn w:val="Normal"/>
    <w:uiPriority w:val="34"/>
    <w:qFormat/>
    <w:rsid w:val="0010174B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101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74B"/>
    <w:rPr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EC"/>
    <w:rPr>
      <w:rFonts w:ascii="Segoe UI" w:hAnsi="Segoe UI" w:cs="Segoe UI"/>
      <w:kern w:val="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EC"/>
    <w:rPr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5387F-8BCE-4AB5-A2C4-B831D418A4BF}"/>
</file>

<file path=customXml/itemProps2.xml><?xml version="1.0" encoding="utf-8"?>
<ds:datastoreItem xmlns:ds="http://schemas.openxmlformats.org/officeDocument/2006/customXml" ds:itemID="{0F926696-00BE-4F0D-A6AF-001D96A122D9}"/>
</file>

<file path=customXml/itemProps3.xml><?xml version="1.0" encoding="utf-8"?>
<ds:datastoreItem xmlns:ds="http://schemas.openxmlformats.org/officeDocument/2006/customXml" ds:itemID="{CB5F6C1A-4A58-4672-89AA-E86FC226C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MONDAIN NATHALIE</dc:creator>
  <cp:keywords/>
  <dc:description/>
  <cp:lastModifiedBy>MONDAIN NATHALIE</cp:lastModifiedBy>
  <cp:revision>6</cp:revision>
  <dcterms:created xsi:type="dcterms:W3CDTF">2018-11-08T08:08:00Z</dcterms:created>
  <dcterms:modified xsi:type="dcterms:W3CDTF">2018-11-08T08:37:00Z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