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17" w:rsidRPr="006A3A17" w:rsidRDefault="006A3A17" w:rsidP="006A3A17">
      <w:pPr>
        <w:tabs>
          <w:tab w:val="center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46AF80" wp14:editId="38C7A109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A17" w:rsidRPr="007440AB" w:rsidRDefault="006A3A17" w:rsidP="006A3A17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Verdana" w:hAnsi="Verdana" w:cs="Times New Roman"/>
          <w:bCs/>
          <w:i/>
          <w:sz w:val="20"/>
          <w:szCs w:val="20"/>
          <w:lang w:val="fr-FR"/>
        </w:rPr>
      </w:pPr>
      <w:r w:rsidRPr="007440AB">
        <w:rPr>
          <w:rFonts w:ascii="Verdana" w:hAnsi="Verdana" w:cs="Times New Roman"/>
          <w:bCs/>
          <w:i/>
          <w:sz w:val="20"/>
          <w:szCs w:val="20"/>
          <w:lang w:val="fr-FR"/>
        </w:rPr>
        <w:t>Représentation permanente de la Belgique auprès des Nations</w:t>
      </w: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r w:rsidRPr="007440AB">
        <w:rPr>
          <w:rFonts w:ascii="Verdana" w:hAnsi="Verdana" w:cs="Times New Roman"/>
          <w:bCs/>
          <w:i/>
          <w:sz w:val="20"/>
          <w:szCs w:val="20"/>
          <w:lang w:val="fr-FR"/>
        </w:rPr>
        <w:t>Unies et auprès des institutions spécialisées à Genève</w:t>
      </w:r>
    </w:p>
    <w:p w:rsidR="006A3A17" w:rsidRPr="007440AB" w:rsidRDefault="006A3A17" w:rsidP="006A3A17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Verdana" w:hAnsi="Verdana" w:cs="Times New Roman"/>
          <w:bCs/>
          <w:i/>
          <w:sz w:val="20"/>
          <w:szCs w:val="2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6A3A17" w:rsidRPr="00E77AB1" w:rsidTr="003F3A63">
        <w:trPr>
          <w:jc w:val="center"/>
        </w:trPr>
        <w:tc>
          <w:tcPr>
            <w:tcW w:w="4257" w:type="dxa"/>
            <w:shd w:val="clear" w:color="auto" w:fill="auto"/>
          </w:tcPr>
          <w:p w:rsidR="006A3A17" w:rsidRPr="00FC3B0D" w:rsidRDefault="006A3A17" w:rsidP="005B7FAC">
            <w:pPr>
              <w:spacing w:after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  <w:lang w:val="fr-BE"/>
              </w:rPr>
            </w:pPr>
            <w:r w:rsidRPr="00FC3B0D">
              <w:rPr>
                <w:rFonts w:ascii="Verdana" w:hAnsi="Verdana" w:cs="Times New Roman"/>
                <w:b/>
                <w:sz w:val="20"/>
                <w:szCs w:val="20"/>
                <w:lang w:val="fr-BE"/>
              </w:rPr>
              <w:t xml:space="preserve">WG UPR </w:t>
            </w:r>
            <w:r w:rsidR="007440AB" w:rsidRPr="00FC3B0D">
              <w:rPr>
                <w:rFonts w:ascii="Verdana" w:hAnsi="Verdana" w:cs="Times New Roman"/>
                <w:b/>
                <w:sz w:val="20"/>
                <w:szCs w:val="20"/>
                <w:lang w:val="fr-BE"/>
              </w:rPr>
              <w:t>31</w:t>
            </w:r>
            <w:r w:rsidRPr="00FC3B0D">
              <w:rPr>
                <w:rFonts w:ascii="Verdana" w:hAnsi="Verdana" w:cs="Times New Roman"/>
                <w:b/>
                <w:sz w:val="20"/>
                <w:szCs w:val="20"/>
                <w:lang w:val="fr-BE"/>
              </w:rPr>
              <w:t xml:space="preserve"> – </w:t>
            </w:r>
            <w:r w:rsidR="00E77AB1">
              <w:rPr>
                <w:rFonts w:ascii="Verdana" w:hAnsi="Verdana" w:cs="Times New Roman"/>
                <w:b/>
                <w:sz w:val="20"/>
                <w:szCs w:val="20"/>
                <w:lang w:val="fr-BE"/>
              </w:rPr>
              <w:t xml:space="preserve">République du </w:t>
            </w:r>
            <w:r w:rsidR="00877D36" w:rsidRPr="00FC3B0D">
              <w:rPr>
                <w:rFonts w:ascii="Verdana" w:hAnsi="Verdana" w:cs="Times New Roman"/>
                <w:b/>
                <w:sz w:val="20"/>
                <w:szCs w:val="20"/>
                <w:lang w:val="fr-BE"/>
              </w:rPr>
              <w:t>Congo</w:t>
            </w:r>
            <w:r w:rsidR="00045672" w:rsidRPr="00FC3B0D">
              <w:rPr>
                <w:rFonts w:ascii="Verdana" w:hAnsi="Verdana" w:cs="Times New Roman"/>
                <w:b/>
                <w:sz w:val="20"/>
                <w:szCs w:val="20"/>
                <w:lang w:val="fr-BE"/>
              </w:rPr>
              <w:t xml:space="preserve"> </w:t>
            </w:r>
          </w:p>
          <w:p w:rsidR="006A3A17" w:rsidRPr="00FC3B0D" w:rsidRDefault="00F1135E" w:rsidP="005B7FAC">
            <w:pPr>
              <w:spacing w:after="0"/>
              <w:jc w:val="center"/>
              <w:rPr>
                <w:rFonts w:ascii="Verdana" w:hAnsi="Verdana" w:cs="Times New Roman"/>
                <w:b/>
                <w:i/>
                <w:sz w:val="20"/>
                <w:szCs w:val="20"/>
                <w:lang w:val="fr-BE" w:eastAsia="en-GB"/>
              </w:rPr>
            </w:pPr>
            <w:r w:rsidRPr="00FC3B0D">
              <w:rPr>
                <w:rFonts w:ascii="Verdana" w:hAnsi="Verdana" w:cs="Times New Roman"/>
                <w:b/>
                <w:i/>
                <w:sz w:val="20"/>
                <w:szCs w:val="20"/>
                <w:lang w:val="fr-BE" w:eastAsia="en-GB"/>
              </w:rPr>
              <w:t>Belgian i</w:t>
            </w:r>
            <w:r w:rsidR="006A3A17" w:rsidRPr="00FC3B0D">
              <w:rPr>
                <w:rFonts w:ascii="Verdana" w:hAnsi="Verdana" w:cs="Times New Roman"/>
                <w:b/>
                <w:i/>
                <w:sz w:val="20"/>
                <w:szCs w:val="20"/>
                <w:lang w:val="fr-BE" w:eastAsia="en-GB"/>
              </w:rPr>
              <w:t>ntervention</w:t>
            </w:r>
          </w:p>
          <w:p w:rsidR="006A3A17" w:rsidRPr="00CA7F1B" w:rsidRDefault="00A56722" w:rsidP="005B7FAC">
            <w:pPr>
              <w:spacing w:after="0"/>
              <w:jc w:val="center"/>
              <w:rPr>
                <w:rFonts w:ascii="Verdana" w:hAnsi="Verdana" w:cs="Times New Roman"/>
                <w:i/>
                <w:sz w:val="21"/>
                <w:szCs w:val="21"/>
                <w:lang w:val="fr-BE"/>
              </w:rPr>
            </w:pPr>
            <w:r w:rsidRPr="00FC3B0D">
              <w:rPr>
                <w:rFonts w:ascii="Verdana" w:hAnsi="Verdana" w:cs="Times New Roman"/>
                <w:i/>
                <w:sz w:val="20"/>
                <w:szCs w:val="20"/>
                <w:lang w:val="fr-BE"/>
              </w:rPr>
              <w:t>14</w:t>
            </w:r>
            <w:r w:rsidR="00A5284C" w:rsidRPr="00FC3B0D">
              <w:rPr>
                <w:rFonts w:ascii="Verdana" w:hAnsi="Verdana" w:cs="Times New Roman"/>
                <w:i/>
                <w:sz w:val="20"/>
                <w:szCs w:val="20"/>
                <w:lang w:val="fr-BE"/>
              </w:rPr>
              <w:t xml:space="preserve"> </w:t>
            </w:r>
            <w:r w:rsidR="00EC0B3F" w:rsidRPr="00FC3B0D">
              <w:rPr>
                <w:rFonts w:ascii="Verdana" w:hAnsi="Verdana" w:cs="Times New Roman"/>
                <w:i/>
                <w:sz w:val="20"/>
                <w:szCs w:val="20"/>
                <w:lang w:val="fr-BE"/>
              </w:rPr>
              <w:t xml:space="preserve">novembre </w:t>
            </w:r>
            <w:r w:rsidR="00B91F42" w:rsidRPr="00FC3B0D">
              <w:rPr>
                <w:rFonts w:ascii="Verdana" w:hAnsi="Verdana" w:cs="Times New Roman"/>
                <w:i/>
                <w:sz w:val="20"/>
                <w:szCs w:val="20"/>
                <w:lang w:val="fr-BE"/>
              </w:rPr>
              <w:t>201</w:t>
            </w:r>
            <w:r w:rsidR="00A5284C" w:rsidRPr="00FC3B0D">
              <w:rPr>
                <w:rFonts w:ascii="Verdana" w:hAnsi="Verdana" w:cs="Times New Roman"/>
                <w:i/>
                <w:sz w:val="20"/>
                <w:szCs w:val="20"/>
                <w:lang w:val="fr-BE"/>
              </w:rPr>
              <w:t>8</w:t>
            </w:r>
          </w:p>
        </w:tc>
      </w:tr>
    </w:tbl>
    <w:p w:rsidR="006A3A17" w:rsidRPr="00CA7F1B" w:rsidRDefault="006A3A17" w:rsidP="005B7FAC">
      <w:pPr>
        <w:spacing w:after="0"/>
        <w:rPr>
          <w:rFonts w:ascii="Verdana" w:hAnsi="Verdana" w:cs="Times New Roman"/>
          <w:b/>
          <w:sz w:val="21"/>
          <w:szCs w:val="21"/>
          <w:u w:val="single"/>
          <w:lang w:val="fr-BE"/>
        </w:rPr>
      </w:pPr>
    </w:p>
    <w:p w:rsidR="00B91F42" w:rsidRPr="00CA7F1B" w:rsidRDefault="00B91F42" w:rsidP="005B7FAC">
      <w:pPr>
        <w:spacing w:after="0"/>
        <w:jc w:val="both"/>
        <w:rPr>
          <w:rFonts w:ascii="Verdana" w:hAnsi="Verdana" w:cs="Times New Roman"/>
          <w:sz w:val="21"/>
          <w:szCs w:val="21"/>
          <w:lang w:val="fr-BE"/>
        </w:rPr>
      </w:pPr>
    </w:p>
    <w:p w:rsidR="00B91F42" w:rsidRPr="00FC3B0D" w:rsidRDefault="00B91F42" w:rsidP="005B7FAC">
      <w:pPr>
        <w:spacing w:after="0"/>
        <w:jc w:val="both"/>
        <w:rPr>
          <w:rFonts w:ascii="Verdana" w:hAnsi="Verdana" w:cs="Times New Roman"/>
          <w:sz w:val="20"/>
          <w:szCs w:val="20"/>
          <w:lang w:val="fr-BE"/>
        </w:rPr>
      </w:pPr>
      <w:r w:rsidRPr="00FC3B0D">
        <w:rPr>
          <w:rFonts w:ascii="Verdana" w:hAnsi="Verdana" w:cs="Times New Roman"/>
          <w:sz w:val="20"/>
          <w:szCs w:val="20"/>
          <w:lang w:val="fr-BE"/>
        </w:rPr>
        <w:t>Monsieur le Président,</w:t>
      </w:r>
    </w:p>
    <w:p w:rsidR="00473F17" w:rsidRPr="00FC3B0D" w:rsidRDefault="00473F17" w:rsidP="005B7FAC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  <w:lang w:val="fr-BE"/>
        </w:rPr>
      </w:pPr>
    </w:p>
    <w:p w:rsidR="00A56722" w:rsidRPr="00FC3B0D" w:rsidRDefault="00E77AB1" w:rsidP="005B7FAC">
      <w:pPr>
        <w:spacing w:after="0"/>
        <w:jc w:val="both"/>
        <w:rPr>
          <w:rFonts w:ascii="Verdana" w:hAnsi="Verdana" w:cs="Times New Roman"/>
          <w:sz w:val="20"/>
          <w:szCs w:val="20"/>
          <w:lang w:val="fr-BE"/>
        </w:rPr>
      </w:pPr>
      <w:r>
        <w:rPr>
          <w:rFonts w:ascii="Verdana" w:hAnsi="Verdana" w:cs="Times New Roman"/>
          <w:sz w:val="20"/>
          <w:szCs w:val="20"/>
          <w:lang w:val="fr-BE"/>
        </w:rPr>
        <w:t>La Belgique remercie</w:t>
      </w:r>
      <w:r w:rsidR="00A56722" w:rsidRPr="00FC3B0D">
        <w:rPr>
          <w:rFonts w:ascii="Verdana" w:hAnsi="Verdana" w:cs="Times New Roman"/>
          <w:sz w:val="20"/>
          <w:szCs w:val="20"/>
          <w:lang w:val="fr-BE"/>
        </w:rPr>
        <w:t xml:space="preserve"> la délégation </w:t>
      </w:r>
      <w:r>
        <w:rPr>
          <w:rFonts w:ascii="Verdana" w:hAnsi="Verdana" w:cs="Times New Roman"/>
          <w:sz w:val="20"/>
          <w:szCs w:val="20"/>
          <w:lang w:val="fr-BE"/>
        </w:rPr>
        <w:t>de la République du</w:t>
      </w:r>
      <w:r w:rsidRPr="00FC3B0D">
        <w:rPr>
          <w:rFonts w:ascii="Verdana" w:hAnsi="Verdana" w:cs="Times New Roman"/>
          <w:sz w:val="20"/>
          <w:szCs w:val="20"/>
          <w:lang w:val="fr-BE"/>
        </w:rPr>
        <w:t xml:space="preserve"> </w:t>
      </w:r>
      <w:r w:rsidR="00A56722" w:rsidRPr="00FC3B0D">
        <w:rPr>
          <w:rFonts w:ascii="Verdana" w:hAnsi="Verdana" w:cs="Times New Roman"/>
          <w:sz w:val="20"/>
          <w:szCs w:val="20"/>
          <w:lang w:val="fr-BE"/>
        </w:rPr>
        <w:t>Congo pour son rapport et sa présentation et lui souhait</w:t>
      </w:r>
      <w:r w:rsidR="00E5781C">
        <w:rPr>
          <w:rFonts w:ascii="Verdana" w:hAnsi="Verdana" w:cs="Times New Roman"/>
          <w:sz w:val="20"/>
          <w:szCs w:val="20"/>
          <w:lang w:val="fr-BE"/>
        </w:rPr>
        <w:t>e</w:t>
      </w:r>
      <w:r w:rsidR="00A56722" w:rsidRPr="00FC3B0D">
        <w:rPr>
          <w:rFonts w:ascii="Verdana" w:hAnsi="Verdana" w:cs="Times New Roman"/>
          <w:sz w:val="20"/>
          <w:szCs w:val="20"/>
          <w:lang w:val="fr-BE"/>
        </w:rPr>
        <w:t xml:space="preserve"> plein succès pour ce 3</w:t>
      </w:r>
      <w:r w:rsidR="00A56722" w:rsidRPr="00FC3B0D">
        <w:rPr>
          <w:rFonts w:ascii="Verdana" w:hAnsi="Verdana" w:cs="Times New Roman"/>
          <w:sz w:val="20"/>
          <w:szCs w:val="20"/>
          <w:vertAlign w:val="superscript"/>
          <w:lang w:val="fr-BE"/>
        </w:rPr>
        <w:t>e</w:t>
      </w:r>
      <w:r w:rsidR="00A56722" w:rsidRPr="00FC3B0D">
        <w:rPr>
          <w:rFonts w:ascii="Verdana" w:hAnsi="Verdana" w:cs="Times New Roman"/>
          <w:sz w:val="20"/>
          <w:szCs w:val="20"/>
          <w:lang w:val="fr-BE"/>
        </w:rPr>
        <w:t xml:space="preserve"> </w:t>
      </w:r>
      <w:r w:rsidR="005B7FAC" w:rsidRPr="00FC3B0D">
        <w:rPr>
          <w:rFonts w:ascii="Verdana" w:hAnsi="Verdana" w:cs="Times New Roman"/>
          <w:sz w:val="20"/>
          <w:szCs w:val="20"/>
          <w:lang w:val="fr-BE"/>
        </w:rPr>
        <w:t>cycle de l’</w:t>
      </w:r>
      <w:r w:rsidR="00A56722" w:rsidRPr="00FC3B0D">
        <w:rPr>
          <w:rFonts w:ascii="Verdana" w:hAnsi="Verdana" w:cs="Times New Roman"/>
          <w:sz w:val="20"/>
          <w:szCs w:val="20"/>
          <w:lang w:val="fr-BE"/>
        </w:rPr>
        <w:t xml:space="preserve">Examen Périodique Universel.  </w:t>
      </w:r>
    </w:p>
    <w:p w:rsidR="00FC3B0D" w:rsidRDefault="00FC3B0D" w:rsidP="005B7FAC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  <w:lang w:val="fr-BE"/>
        </w:rPr>
      </w:pPr>
    </w:p>
    <w:p w:rsidR="005B7FAC" w:rsidRPr="00FC3B0D" w:rsidRDefault="00E846BB" w:rsidP="005B7FAC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  <w:lang w:val="fr-BE"/>
        </w:rPr>
      </w:pPr>
      <w:r w:rsidRPr="00FC3B0D">
        <w:rPr>
          <w:rFonts w:ascii="Verdana" w:hAnsi="Verdana"/>
          <w:sz w:val="20"/>
          <w:szCs w:val="20"/>
          <w:lang w:val="fr-BE"/>
        </w:rPr>
        <w:t xml:space="preserve">Mon pays </w:t>
      </w:r>
      <w:r w:rsidR="00B420DD" w:rsidRPr="00FC3B0D">
        <w:rPr>
          <w:rFonts w:ascii="Verdana" w:hAnsi="Verdana"/>
          <w:sz w:val="20"/>
          <w:szCs w:val="20"/>
          <w:lang w:val="fr-BE"/>
        </w:rPr>
        <w:t xml:space="preserve">se félicite du suivi qui a été donné à </w:t>
      </w:r>
      <w:r w:rsidR="00AF20FE" w:rsidRPr="00FC3B0D">
        <w:rPr>
          <w:rFonts w:ascii="Verdana" w:hAnsi="Verdana"/>
          <w:sz w:val="20"/>
          <w:szCs w:val="20"/>
          <w:lang w:val="fr-BE"/>
        </w:rPr>
        <w:t>certaines</w:t>
      </w:r>
      <w:r w:rsidR="00B420DD" w:rsidRPr="00FC3B0D">
        <w:rPr>
          <w:rFonts w:ascii="Verdana" w:hAnsi="Verdana"/>
          <w:sz w:val="20"/>
          <w:szCs w:val="20"/>
          <w:lang w:val="fr-BE"/>
        </w:rPr>
        <w:t xml:space="preserve"> recommandations qui ont été acceptées lors du 2ieme cycle, en particulier l</w:t>
      </w:r>
      <w:r w:rsidR="00FC3B0D">
        <w:rPr>
          <w:rFonts w:ascii="Verdana" w:hAnsi="Verdana"/>
          <w:sz w:val="20"/>
          <w:szCs w:val="20"/>
          <w:lang w:val="fr-BE"/>
        </w:rPr>
        <w:t xml:space="preserve">’abolition de la peine de mort </w:t>
      </w:r>
      <w:r w:rsidR="00B420DD" w:rsidRPr="00FC3B0D">
        <w:rPr>
          <w:rFonts w:ascii="Verdana" w:hAnsi="Verdana"/>
          <w:sz w:val="20"/>
          <w:szCs w:val="20"/>
          <w:lang w:val="fr-BE"/>
        </w:rPr>
        <w:t xml:space="preserve">dans le cadre d’une révision de la constitution. </w:t>
      </w:r>
    </w:p>
    <w:p w:rsidR="00FC3B0D" w:rsidRDefault="00FC3B0D" w:rsidP="005B7FAC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  <w:lang w:val="fr-BE"/>
        </w:rPr>
      </w:pPr>
    </w:p>
    <w:p w:rsidR="00A5284C" w:rsidRPr="00FC3B0D" w:rsidRDefault="00B420DD" w:rsidP="005B7FAC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  <w:lang w:val="fr-BE"/>
        </w:rPr>
      </w:pPr>
      <w:r w:rsidRPr="00FC3B0D">
        <w:rPr>
          <w:rFonts w:ascii="Verdana" w:hAnsi="Verdana"/>
          <w:sz w:val="20"/>
          <w:szCs w:val="20"/>
          <w:lang w:val="fr-BE"/>
        </w:rPr>
        <w:t>Bien que des efforts aient été réalisés</w:t>
      </w:r>
      <w:r w:rsidR="00AF20FE" w:rsidRPr="00FC3B0D">
        <w:rPr>
          <w:rFonts w:ascii="Verdana" w:hAnsi="Verdana"/>
          <w:sz w:val="20"/>
          <w:szCs w:val="20"/>
          <w:lang w:val="fr-BE"/>
        </w:rPr>
        <w:t xml:space="preserve">, plusieurs sujets de préoccupation peuvent également être notés. </w:t>
      </w:r>
    </w:p>
    <w:p w:rsidR="00473F17" w:rsidRPr="00FC3B0D" w:rsidRDefault="00473F17" w:rsidP="005B7FAC">
      <w:pPr>
        <w:spacing w:after="0"/>
        <w:jc w:val="both"/>
        <w:rPr>
          <w:rFonts w:ascii="Verdana" w:hAnsi="Verdana" w:cs="Times New Roman"/>
          <w:sz w:val="20"/>
          <w:szCs w:val="20"/>
          <w:lang w:val="fr-BE"/>
        </w:rPr>
      </w:pPr>
    </w:p>
    <w:p w:rsidR="00473F17" w:rsidRPr="00FC3B0D" w:rsidRDefault="00473F17" w:rsidP="005B7FAC">
      <w:pPr>
        <w:spacing w:after="0"/>
        <w:jc w:val="both"/>
        <w:rPr>
          <w:rFonts w:ascii="Verdana" w:hAnsi="Verdana" w:cs="Times New Roman"/>
          <w:sz w:val="20"/>
          <w:szCs w:val="20"/>
          <w:lang w:val="fr-BE"/>
        </w:rPr>
      </w:pPr>
      <w:r w:rsidRPr="00FC3B0D">
        <w:rPr>
          <w:rFonts w:ascii="Verdana" w:hAnsi="Verdana" w:cs="Times New Roman"/>
          <w:sz w:val="20"/>
          <w:szCs w:val="20"/>
          <w:lang w:val="fr-BE"/>
        </w:rPr>
        <w:t xml:space="preserve">Dans ce contexte, </w:t>
      </w:r>
      <w:r w:rsidR="007440AB" w:rsidRPr="00FC3B0D">
        <w:rPr>
          <w:rFonts w:ascii="Verdana" w:hAnsi="Verdana" w:cs="Times New Roman"/>
          <w:sz w:val="20"/>
          <w:szCs w:val="20"/>
          <w:lang w:val="fr-BE"/>
        </w:rPr>
        <w:t>mon pays</w:t>
      </w:r>
      <w:r w:rsidRPr="00FC3B0D">
        <w:rPr>
          <w:rFonts w:ascii="Verdana" w:hAnsi="Verdana" w:cs="Times New Roman"/>
          <w:sz w:val="20"/>
          <w:szCs w:val="20"/>
          <w:lang w:val="fr-BE"/>
        </w:rPr>
        <w:t xml:space="preserve"> </w:t>
      </w:r>
      <w:r w:rsidR="00E5781C">
        <w:rPr>
          <w:rFonts w:ascii="Verdana" w:hAnsi="Verdana" w:cs="Times New Roman"/>
          <w:sz w:val="20"/>
          <w:szCs w:val="20"/>
          <w:lang w:val="fr-BE"/>
        </w:rPr>
        <w:t>recommande de</w:t>
      </w:r>
      <w:r w:rsidRPr="00FC3B0D">
        <w:rPr>
          <w:rFonts w:ascii="Verdana" w:hAnsi="Verdana" w:cs="Times New Roman"/>
          <w:sz w:val="20"/>
          <w:szCs w:val="20"/>
          <w:lang w:val="fr-BE"/>
        </w:rPr>
        <w:t xml:space="preserve">: </w:t>
      </w:r>
    </w:p>
    <w:p w:rsidR="006033D4" w:rsidRPr="00FC3B0D" w:rsidRDefault="006033D4" w:rsidP="005B7FAC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b/>
          <w:sz w:val="20"/>
          <w:szCs w:val="20"/>
          <w:lang w:val="fr-BE"/>
        </w:rPr>
      </w:pPr>
    </w:p>
    <w:p w:rsidR="00427555" w:rsidRPr="00FC3B0D" w:rsidRDefault="00B91F42" w:rsidP="005B7FAC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  <w:lang w:val="fr-BE"/>
        </w:rPr>
      </w:pPr>
      <w:r w:rsidRPr="00FC3B0D">
        <w:rPr>
          <w:rFonts w:ascii="Verdana" w:hAnsi="Verdana"/>
          <w:b/>
          <w:sz w:val="20"/>
          <w:szCs w:val="20"/>
          <w:lang w:val="fr-BE"/>
        </w:rPr>
        <w:t>R1</w:t>
      </w:r>
      <w:r w:rsidRPr="00FC3B0D">
        <w:rPr>
          <w:rFonts w:ascii="Verdana" w:hAnsi="Verdana"/>
          <w:sz w:val="20"/>
          <w:szCs w:val="20"/>
          <w:lang w:val="fr-BE"/>
        </w:rPr>
        <w:t xml:space="preserve">. </w:t>
      </w:r>
      <w:r w:rsidR="00427555" w:rsidRPr="00FC3B0D">
        <w:rPr>
          <w:rFonts w:ascii="Verdana" w:hAnsi="Verdana"/>
          <w:sz w:val="20"/>
          <w:szCs w:val="20"/>
          <w:lang w:val="fr-BE"/>
        </w:rPr>
        <w:t xml:space="preserve"> </w:t>
      </w:r>
      <w:r w:rsidR="00E77AB1">
        <w:rPr>
          <w:rFonts w:ascii="Verdana" w:hAnsi="Verdana"/>
          <w:sz w:val="20"/>
          <w:szCs w:val="20"/>
          <w:lang w:val="fr-BE"/>
        </w:rPr>
        <w:t>R</w:t>
      </w:r>
      <w:r w:rsidR="00AF20FE" w:rsidRPr="00FC3B0D">
        <w:rPr>
          <w:rFonts w:ascii="Verdana" w:hAnsi="Verdana"/>
          <w:sz w:val="20"/>
          <w:szCs w:val="20"/>
          <w:lang w:val="fr-BE"/>
        </w:rPr>
        <w:t xml:space="preserve">éviser le Code Pénal en </w:t>
      </w:r>
      <w:r w:rsidR="00E77AB1">
        <w:rPr>
          <w:rFonts w:ascii="Verdana" w:hAnsi="Verdana"/>
          <w:sz w:val="20"/>
          <w:szCs w:val="20"/>
          <w:lang w:val="fr-BE"/>
        </w:rPr>
        <w:t>l’harmonisant</w:t>
      </w:r>
      <w:r w:rsidR="00AF20FE" w:rsidRPr="00FC3B0D">
        <w:rPr>
          <w:rFonts w:ascii="Verdana" w:hAnsi="Verdana"/>
          <w:sz w:val="20"/>
          <w:szCs w:val="20"/>
          <w:lang w:val="fr-BE"/>
        </w:rPr>
        <w:t xml:space="preserve"> avec l</w:t>
      </w:r>
      <w:r w:rsidR="00E77AB1">
        <w:rPr>
          <w:rFonts w:ascii="Verdana" w:hAnsi="Verdana"/>
          <w:sz w:val="20"/>
          <w:szCs w:val="20"/>
          <w:lang w:val="fr-BE"/>
        </w:rPr>
        <w:t>es dispositions de</w:t>
      </w:r>
      <w:r w:rsidR="00AF20FE" w:rsidRPr="00FC3B0D">
        <w:rPr>
          <w:rFonts w:ascii="Verdana" w:hAnsi="Verdana"/>
          <w:sz w:val="20"/>
          <w:szCs w:val="20"/>
          <w:lang w:val="fr-BE"/>
        </w:rPr>
        <w:t xml:space="preserve"> Constitution </w:t>
      </w:r>
      <w:r w:rsidR="00E77AB1">
        <w:rPr>
          <w:rFonts w:ascii="Verdana" w:hAnsi="Verdana"/>
          <w:sz w:val="20"/>
          <w:szCs w:val="20"/>
          <w:lang w:val="fr-BE"/>
        </w:rPr>
        <w:t>abolissant la peine de mort</w:t>
      </w:r>
      <w:r w:rsidR="00AF20FE" w:rsidRPr="00FC3B0D">
        <w:rPr>
          <w:rFonts w:ascii="Verdana" w:hAnsi="Verdana"/>
          <w:sz w:val="20"/>
          <w:szCs w:val="20"/>
          <w:lang w:val="fr-BE"/>
        </w:rPr>
        <w:t xml:space="preserve">.   </w:t>
      </w:r>
    </w:p>
    <w:p w:rsidR="006033D4" w:rsidRPr="00FC3B0D" w:rsidRDefault="006033D4" w:rsidP="005B7FAC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b/>
          <w:sz w:val="20"/>
          <w:szCs w:val="20"/>
          <w:lang w:val="fr-BE"/>
        </w:rPr>
      </w:pPr>
    </w:p>
    <w:p w:rsidR="009D7FD6" w:rsidRPr="00FC3B0D" w:rsidRDefault="00427555" w:rsidP="005B7FAC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  <w:lang w:val="fr-BE"/>
        </w:rPr>
      </w:pPr>
      <w:r w:rsidRPr="00FC3B0D">
        <w:rPr>
          <w:rFonts w:ascii="Verdana" w:hAnsi="Verdana"/>
          <w:b/>
          <w:sz w:val="20"/>
          <w:szCs w:val="20"/>
          <w:lang w:val="fr-BE"/>
        </w:rPr>
        <w:t>R2</w:t>
      </w:r>
      <w:r w:rsidRPr="00FC3B0D">
        <w:rPr>
          <w:rFonts w:ascii="Verdana" w:hAnsi="Verdana"/>
          <w:sz w:val="20"/>
          <w:szCs w:val="20"/>
          <w:lang w:val="fr-BE"/>
        </w:rPr>
        <w:t xml:space="preserve">. </w:t>
      </w:r>
      <w:r w:rsidR="00E77AB1">
        <w:rPr>
          <w:rFonts w:ascii="Verdana" w:hAnsi="Verdana"/>
          <w:sz w:val="20"/>
          <w:szCs w:val="20"/>
          <w:lang w:val="fr-BE"/>
        </w:rPr>
        <w:t>S’abstenir d’imposer des restrictions</w:t>
      </w:r>
      <w:r w:rsidR="007C75C6" w:rsidRPr="00FC3B0D">
        <w:rPr>
          <w:rFonts w:ascii="Verdana" w:hAnsi="Verdana"/>
          <w:sz w:val="20"/>
          <w:szCs w:val="20"/>
          <w:lang w:val="fr-BE"/>
        </w:rPr>
        <w:t xml:space="preserve"> aux réseaux de télécommunication et </w:t>
      </w:r>
      <w:r w:rsidR="00985CC2">
        <w:rPr>
          <w:rFonts w:ascii="Verdana" w:hAnsi="Verdana"/>
          <w:sz w:val="20"/>
          <w:szCs w:val="20"/>
          <w:lang w:val="fr-BE"/>
        </w:rPr>
        <w:t xml:space="preserve">de limiter l’accès à </w:t>
      </w:r>
      <w:r w:rsidR="007C75C6" w:rsidRPr="00FC3B0D">
        <w:rPr>
          <w:rFonts w:ascii="Verdana" w:hAnsi="Verdana"/>
          <w:sz w:val="20"/>
          <w:szCs w:val="20"/>
          <w:lang w:val="fr-BE"/>
        </w:rPr>
        <w:t xml:space="preserve">internet, </w:t>
      </w:r>
      <w:r w:rsidR="00985CC2" w:rsidRPr="00985CC2">
        <w:rPr>
          <w:rFonts w:ascii="Verdana" w:hAnsi="Verdana"/>
          <w:sz w:val="20"/>
          <w:szCs w:val="20"/>
          <w:lang w:val="fr-BE"/>
        </w:rPr>
        <w:t>y compris les réseaux sociaux et les sites de messagerie</w:t>
      </w:r>
      <w:r w:rsidR="00985CC2">
        <w:rPr>
          <w:rFonts w:ascii="Verdana" w:hAnsi="Verdana"/>
          <w:sz w:val="20"/>
          <w:szCs w:val="20"/>
          <w:lang w:val="fr-BE"/>
        </w:rPr>
        <w:t xml:space="preserve">, </w:t>
      </w:r>
      <w:r w:rsidR="007C75C6" w:rsidRPr="00FC3B0D">
        <w:rPr>
          <w:rFonts w:ascii="Verdana" w:hAnsi="Verdana"/>
          <w:sz w:val="20"/>
          <w:szCs w:val="20"/>
          <w:lang w:val="fr-BE"/>
        </w:rPr>
        <w:t>a</w:t>
      </w:r>
      <w:r w:rsidR="0078257B" w:rsidRPr="00FC3B0D">
        <w:rPr>
          <w:rFonts w:ascii="Verdana" w:hAnsi="Verdana"/>
          <w:sz w:val="20"/>
          <w:szCs w:val="20"/>
          <w:lang w:val="fr-BE"/>
        </w:rPr>
        <w:t xml:space="preserve">fin de garantir </w:t>
      </w:r>
      <w:r w:rsidR="00E77AB1">
        <w:rPr>
          <w:rFonts w:ascii="Verdana" w:hAnsi="Verdana"/>
          <w:sz w:val="20"/>
          <w:szCs w:val="20"/>
          <w:lang w:val="fr-BE"/>
        </w:rPr>
        <w:t>les droits à la</w:t>
      </w:r>
      <w:r w:rsidR="00E77AB1" w:rsidRPr="00FC3B0D">
        <w:rPr>
          <w:rFonts w:ascii="Verdana" w:hAnsi="Verdana"/>
          <w:sz w:val="20"/>
          <w:szCs w:val="20"/>
          <w:lang w:val="fr-BE"/>
        </w:rPr>
        <w:t xml:space="preserve"> </w:t>
      </w:r>
      <w:r w:rsidR="0078257B" w:rsidRPr="00FC3B0D">
        <w:rPr>
          <w:rFonts w:ascii="Verdana" w:hAnsi="Verdana"/>
          <w:sz w:val="20"/>
          <w:szCs w:val="20"/>
          <w:lang w:val="fr-BE"/>
        </w:rPr>
        <w:t>liberté</w:t>
      </w:r>
      <w:r w:rsidR="007C75C6" w:rsidRPr="00FC3B0D">
        <w:rPr>
          <w:rFonts w:ascii="Verdana" w:hAnsi="Verdana"/>
          <w:sz w:val="20"/>
          <w:szCs w:val="20"/>
          <w:lang w:val="fr-BE"/>
        </w:rPr>
        <w:t xml:space="preserve"> d’expression</w:t>
      </w:r>
      <w:r w:rsidR="00E77AB1">
        <w:rPr>
          <w:rFonts w:ascii="Verdana" w:hAnsi="Verdana"/>
          <w:sz w:val="20"/>
          <w:szCs w:val="20"/>
          <w:lang w:val="fr-BE"/>
        </w:rPr>
        <w:t xml:space="preserve"> et à l’accès à l’information</w:t>
      </w:r>
      <w:r w:rsidR="003B7F24" w:rsidRPr="00FC3B0D">
        <w:rPr>
          <w:rFonts w:ascii="Verdana" w:hAnsi="Verdana"/>
          <w:sz w:val="20"/>
          <w:szCs w:val="20"/>
          <w:lang w:val="fr-BE"/>
        </w:rPr>
        <w:t>.</w:t>
      </w:r>
    </w:p>
    <w:p w:rsidR="006033D4" w:rsidRPr="00FC3B0D" w:rsidRDefault="006033D4" w:rsidP="005B7FAC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b/>
          <w:sz w:val="20"/>
          <w:szCs w:val="20"/>
          <w:lang w:val="fr-BE"/>
        </w:rPr>
      </w:pPr>
    </w:p>
    <w:p w:rsidR="001D68EF" w:rsidRPr="00FC3B0D" w:rsidRDefault="001D68EF" w:rsidP="005B7FAC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  <w:lang w:val="fr-BE"/>
        </w:rPr>
      </w:pPr>
      <w:r w:rsidRPr="00FC3B0D">
        <w:rPr>
          <w:rFonts w:ascii="Verdana" w:hAnsi="Verdana"/>
          <w:b/>
          <w:sz w:val="20"/>
          <w:szCs w:val="20"/>
          <w:lang w:val="fr-BE"/>
        </w:rPr>
        <w:t>R3</w:t>
      </w:r>
      <w:r w:rsidRPr="00FC3B0D">
        <w:rPr>
          <w:rFonts w:ascii="Verdana" w:hAnsi="Verdana"/>
          <w:sz w:val="20"/>
          <w:szCs w:val="20"/>
          <w:lang w:val="fr-BE"/>
        </w:rPr>
        <w:t xml:space="preserve">. </w:t>
      </w:r>
      <w:r w:rsidR="00F51287" w:rsidRPr="00FC3B0D">
        <w:rPr>
          <w:rFonts w:ascii="Verdana" w:hAnsi="Verdana"/>
          <w:bCs/>
          <w:sz w:val="20"/>
          <w:szCs w:val="20"/>
          <w:lang w:val="fr-BE"/>
        </w:rPr>
        <w:t xml:space="preserve">Faire le nécessaire pour que </w:t>
      </w:r>
      <w:r w:rsidR="00314229" w:rsidRPr="00FC3B0D">
        <w:rPr>
          <w:rFonts w:ascii="Verdana" w:hAnsi="Verdana"/>
          <w:bCs/>
          <w:sz w:val="20"/>
          <w:szCs w:val="20"/>
          <w:lang w:val="fr-BE"/>
        </w:rPr>
        <w:t>tou</w:t>
      </w:r>
      <w:r w:rsidR="00F51287" w:rsidRPr="00FC3B0D">
        <w:rPr>
          <w:rFonts w:ascii="Verdana" w:hAnsi="Verdana"/>
          <w:bCs/>
          <w:sz w:val="20"/>
          <w:szCs w:val="20"/>
          <w:lang w:val="fr-BE"/>
        </w:rPr>
        <w:t>s les cas</w:t>
      </w:r>
      <w:r w:rsidR="00F51287" w:rsidRPr="00FC3B0D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F51287" w:rsidRPr="00FC3B0D">
        <w:rPr>
          <w:rFonts w:ascii="Verdana" w:hAnsi="Verdana"/>
          <w:bCs/>
          <w:sz w:val="20"/>
          <w:szCs w:val="20"/>
          <w:lang w:val="fr-BE"/>
        </w:rPr>
        <w:t>de disparitions forcées</w:t>
      </w:r>
      <w:r w:rsidR="00D01D8A" w:rsidRPr="00FC3B0D">
        <w:rPr>
          <w:rFonts w:ascii="Verdana" w:hAnsi="Verdana"/>
          <w:bCs/>
          <w:sz w:val="20"/>
          <w:szCs w:val="20"/>
          <w:lang w:val="fr-BE"/>
        </w:rPr>
        <w:t xml:space="preserve"> et </w:t>
      </w:r>
      <w:r w:rsidR="00F51287" w:rsidRPr="00FC3B0D">
        <w:rPr>
          <w:rFonts w:ascii="Verdana" w:hAnsi="Verdana"/>
          <w:bCs/>
          <w:sz w:val="20"/>
          <w:szCs w:val="20"/>
          <w:lang w:val="fr-BE"/>
        </w:rPr>
        <w:t xml:space="preserve">de torture fassent l’objet d’enquêtes et veiller à ce que les auteurs de ces </w:t>
      </w:r>
      <w:r w:rsidR="00985CC2">
        <w:rPr>
          <w:rFonts w:ascii="Verdana" w:hAnsi="Verdana"/>
          <w:bCs/>
          <w:sz w:val="20"/>
          <w:szCs w:val="20"/>
          <w:lang w:val="fr-BE"/>
        </w:rPr>
        <w:t>violations des droits humains</w:t>
      </w:r>
      <w:r w:rsidR="00985CC2" w:rsidRPr="00FC3B0D">
        <w:rPr>
          <w:rFonts w:ascii="Verdana" w:hAnsi="Verdana"/>
          <w:bCs/>
          <w:sz w:val="20"/>
          <w:szCs w:val="20"/>
          <w:lang w:val="fr-BE"/>
        </w:rPr>
        <w:t xml:space="preserve"> </w:t>
      </w:r>
      <w:r w:rsidR="00F51287" w:rsidRPr="00FC3B0D">
        <w:rPr>
          <w:rFonts w:ascii="Verdana" w:hAnsi="Verdana"/>
          <w:bCs/>
          <w:sz w:val="20"/>
          <w:szCs w:val="20"/>
          <w:lang w:val="fr-BE"/>
        </w:rPr>
        <w:t>soient traduits en justice</w:t>
      </w:r>
      <w:r w:rsidR="00FA14E4" w:rsidRPr="00FC3B0D">
        <w:rPr>
          <w:rFonts w:ascii="Verdana" w:hAnsi="Verdana"/>
          <w:bCs/>
          <w:sz w:val="20"/>
          <w:szCs w:val="20"/>
          <w:lang w:val="fr-BE"/>
        </w:rPr>
        <w:t>.</w:t>
      </w:r>
    </w:p>
    <w:p w:rsidR="00427555" w:rsidRPr="00FC3B0D" w:rsidRDefault="00427555" w:rsidP="005B7FAC">
      <w:pPr>
        <w:pStyle w:val="NormalWeb"/>
        <w:spacing w:before="0" w:beforeAutospacing="0" w:after="0" w:afterAutospacing="0" w:line="276" w:lineRule="auto"/>
        <w:rPr>
          <w:rFonts w:ascii="Verdana" w:hAnsi="Verdana"/>
          <w:sz w:val="20"/>
          <w:szCs w:val="20"/>
          <w:lang w:val="fr-BE"/>
        </w:rPr>
      </w:pPr>
    </w:p>
    <w:p w:rsidR="00F631D1" w:rsidRPr="00CA7F1B" w:rsidRDefault="003B7F24" w:rsidP="005B7FAC">
      <w:pPr>
        <w:pStyle w:val="TitelAWQ"/>
        <w:pBdr>
          <w:bottom w:val="single" w:sz="4" w:space="1" w:color="auto"/>
        </w:pBdr>
        <w:spacing w:line="276" w:lineRule="auto"/>
        <w:ind w:left="0"/>
        <w:rPr>
          <w:rFonts w:ascii="Verdana" w:hAnsi="Verdana"/>
          <w:sz w:val="21"/>
          <w:szCs w:val="21"/>
          <w:lang w:val="fr-BE"/>
        </w:rPr>
      </w:pPr>
      <w:r w:rsidRPr="00FC3B0D">
        <w:rPr>
          <w:rFonts w:ascii="Verdana" w:hAnsi="Verdana"/>
          <w:sz w:val="20"/>
          <w:szCs w:val="20"/>
          <w:lang w:val="fr-BE"/>
        </w:rPr>
        <w:br w:type="column"/>
      </w:r>
      <w:r w:rsidR="00F631D1" w:rsidRPr="00CA7F1B">
        <w:rPr>
          <w:rFonts w:ascii="Verdana" w:hAnsi="Verdana"/>
          <w:sz w:val="21"/>
          <w:szCs w:val="21"/>
          <w:lang w:val="fr-BE"/>
        </w:rPr>
        <w:lastRenderedPageBreak/>
        <w:t>Questions Ecrites Préliminaires pour l’EPU</w:t>
      </w:r>
      <w:r w:rsidR="00363466" w:rsidRPr="00CA7F1B">
        <w:rPr>
          <w:rFonts w:ascii="Verdana" w:hAnsi="Verdana"/>
          <w:sz w:val="21"/>
          <w:szCs w:val="21"/>
          <w:lang w:val="fr-BE"/>
        </w:rPr>
        <w:t xml:space="preserve"> du Congo</w:t>
      </w:r>
    </w:p>
    <w:p w:rsidR="00427555" w:rsidRPr="00CA7F1B" w:rsidRDefault="005A6248" w:rsidP="005B7FAC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1"/>
          <w:szCs w:val="21"/>
          <w:lang w:val="fr-BE"/>
        </w:rPr>
      </w:pPr>
      <w:r w:rsidRPr="00CA7F1B">
        <w:rPr>
          <w:rFonts w:ascii="Verdana" w:hAnsi="Verdana"/>
          <w:b/>
          <w:sz w:val="21"/>
          <w:szCs w:val="21"/>
          <w:lang w:val="fr-BE"/>
        </w:rPr>
        <w:t>Q1</w:t>
      </w:r>
      <w:r w:rsidRPr="00CA7F1B">
        <w:rPr>
          <w:rFonts w:ascii="Verdana" w:hAnsi="Verdana"/>
          <w:sz w:val="21"/>
          <w:szCs w:val="21"/>
          <w:lang w:val="fr-BE"/>
        </w:rPr>
        <w:t xml:space="preserve"> </w:t>
      </w:r>
      <w:r w:rsidR="00AF20FE" w:rsidRPr="00CA7F1B">
        <w:rPr>
          <w:rFonts w:ascii="Verdana" w:hAnsi="Verdana"/>
          <w:sz w:val="21"/>
          <w:szCs w:val="21"/>
          <w:lang w:val="fr-BE"/>
        </w:rPr>
        <w:t xml:space="preserve">Est-ce que le gouvernement du Congo considère la ratification du </w:t>
      </w:r>
      <w:r w:rsidR="00AF20FE" w:rsidRPr="00CA7F1B">
        <w:rPr>
          <w:rFonts w:ascii="Verdana" w:hAnsi="Verdana"/>
          <w:b/>
          <w:sz w:val="21"/>
          <w:szCs w:val="21"/>
          <w:lang w:val="fr-BE"/>
        </w:rPr>
        <w:t>Deuxième Protocole facultatif</w:t>
      </w:r>
      <w:r w:rsidR="00AF20FE" w:rsidRPr="00CA7F1B">
        <w:rPr>
          <w:rFonts w:ascii="Verdana" w:hAnsi="Verdana"/>
          <w:sz w:val="21"/>
          <w:szCs w:val="21"/>
          <w:lang w:val="fr-BE"/>
        </w:rPr>
        <w:t xml:space="preserve"> se rapportant au Pacte international relatif aux droits civils et politiques visant à abolir la peine de mort</w:t>
      </w:r>
      <w:r w:rsidRPr="00CA7F1B">
        <w:rPr>
          <w:rFonts w:ascii="Verdana" w:hAnsi="Verdana"/>
          <w:sz w:val="21"/>
          <w:szCs w:val="21"/>
          <w:lang w:val="fr-BE"/>
        </w:rPr>
        <w:t> ?</w:t>
      </w:r>
    </w:p>
    <w:p w:rsidR="005A6248" w:rsidRPr="00CA7F1B" w:rsidRDefault="005A6248" w:rsidP="005B7FAC">
      <w:pPr>
        <w:spacing w:after="0"/>
        <w:jc w:val="both"/>
        <w:rPr>
          <w:rFonts w:ascii="Verdana" w:hAnsi="Verdana"/>
          <w:bCs/>
          <w:sz w:val="21"/>
          <w:szCs w:val="21"/>
          <w:lang w:val="fr-BE"/>
        </w:rPr>
      </w:pPr>
      <w:r w:rsidRPr="00CA7F1B">
        <w:rPr>
          <w:rFonts w:ascii="Verdana" w:hAnsi="Verdana"/>
          <w:b/>
          <w:bCs/>
          <w:sz w:val="21"/>
          <w:szCs w:val="21"/>
          <w:lang w:val="fr-BE"/>
        </w:rPr>
        <w:t xml:space="preserve">Q2 </w:t>
      </w:r>
      <w:r w:rsidR="00F51287" w:rsidRPr="00CA7F1B">
        <w:rPr>
          <w:rFonts w:ascii="Verdana" w:hAnsi="Verdana"/>
          <w:bCs/>
          <w:sz w:val="21"/>
          <w:szCs w:val="21"/>
          <w:lang w:val="fr-BE"/>
        </w:rPr>
        <w:t xml:space="preserve">Est-ce que le cadre légal au Congo </w:t>
      </w:r>
      <w:r w:rsidR="008460AC" w:rsidRPr="00CA7F1B">
        <w:rPr>
          <w:rFonts w:ascii="Verdana" w:hAnsi="Verdana"/>
          <w:bCs/>
          <w:sz w:val="21"/>
          <w:szCs w:val="21"/>
          <w:lang w:val="fr-BE"/>
        </w:rPr>
        <w:t>compte</w:t>
      </w:r>
      <w:r w:rsidR="00F51287" w:rsidRPr="00CA7F1B">
        <w:rPr>
          <w:rFonts w:ascii="Verdana" w:hAnsi="Verdana"/>
          <w:bCs/>
          <w:sz w:val="21"/>
          <w:szCs w:val="21"/>
          <w:lang w:val="fr-BE"/>
        </w:rPr>
        <w:t xml:space="preserve"> prévoir </w:t>
      </w:r>
      <w:r w:rsidR="00F51287" w:rsidRPr="00CA7F1B">
        <w:rPr>
          <w:rFonts w:ascii="Verdana" w:eastAsia="Times New Roman" w:hAnsi="Verdana" w:cs="Times New Roman"/>
          <w:sz w:val="21"/>
          <w:szCs w:val="21"/>
          <w:lang w:val="fr-BE" w:eastAsia="en-GB"/>
        </w:rPr>
        <w:t xml:space="preserve">une protection  juridique contre les </w:t>
      </w:r>
      <w:r w:rsidR="00F51287" w:rsidRPr="00CA7F1B">
        <w:rPr>
          <w:rFonts w:ascii="Verdana" w:eastAsia="Times New Roman" w:hAnsi="Verdana" w:cs="Times New Roman"/>
          <w:b/>
          <w:sz w:val="21"/>
          <w:szCs w:val="21"/>
          <w:lang w:val="fr-BE" w:eastAsia="en-GB"/>
        </w:rPr>
        <w:t>discriminations fondées sur leur orientation/identité sexuelle</w:t>
      </w:r>
      <w:r w:rsidR="00F51287" w:rsidRPr="00CA7F1B">
        <w:rPr>
          <w:rFonts w:ascii="Verdana" w:eastAsia="Times New Roman" w:hAnsi="Verdana" w:cs="Times New Roman"/>
          <w:sz w:val="21"/>
          <w:szCs w:val="21"/>
          <w:lang w:val="fr-BE" w:eastAsia="en-GB"/>
        </w:rPr>
        <w:t xml:space="preserve"> ?</w:t>
      </w:r>
    </w:p>
    <w:p w:rsidR="005A6248" w:rsidRPr="00CA7F1B" w:rsidRDefault="005A6248" w:rsidP="005B7FAC">
      <w:pPr>
        <w:spacing w:after="0"/>
        <w:jc w:val="both"/>
        <w:rPr>
          <w:rFonts w:ascii="Verdana" w:hAnsi="Verdana"/>
          <w:sz w:val="21"/>
          <w:szCs w:val="21"/>
          <w:lang w:val="fr-BE"/>
        </w:rPr>
      </w:pPr>
    </w:p>
    <w:p w:rsidR="005A6248" w:rsidRPr="00CA7F1B" w:rsidRDefault="005A6248" w:rsidP="005B7FAC">
      <w:pPr>
        <w:spacing w:after="0"/>
        <w:jc w:val="both"/>
        <w:rPr>
          <w:rFonts w:ascii="Verdana" w:hAnsi="Verdana"/>
          <w:sz w:val="21"/>
          <w:szCs w:val="21"/>
          <w:lang w:val="fr-BE"/>
        </w:rPr>
      </w:pPr>
      <w:r w:rsidRPr="00CA7F1B">
        <w:rPr>
          <w:rFonts w:ascii="Verdana" w:hAnsi="Verdana" w:cs="Times New Roman"/>
          <w:b/>
          <w:sz w:val="21"/>
          <w:szCs w:val="21"/>
          <w:lang w:val="fr-BE"/>
        </w:rPr>
        <w:t xml:space="preserve">Q3 </w:t>
      </w:r>
      <w:r w:rsidRPr="00CA7F1B">
        <w:rPr>
          <w:rFonts w:ascii="Verdana" w:hAnsi="Verdana" w:cs="Times New Roman"/>
          <w:sz w:val="21"/>
          <w:szCs w:val="21"/>
          <w:lang w:val="fr-BE"/>
        </w:rPr>
        <w:t xml:space="preserve">Comment est-ce que le Congo compte travailler vers une </w:t>
      </w:r>
      <w:r w:rsidRPr="00CA7F1B">
        <w:rPr>
          <w:rFonts w:ascii="Verdana" w:hAnsi="Verdana" w:cs="Times New Roman"/>
          <w:b/>
          <w:sz w:val="21"/>
          <w:szCs w:val="21"/>
          <w:lang w:val="fr-BE"/>
        </w:rPr>
        <w:t>amélioration des conditions de détention</w:t>
      </w:r>
      <w:r w:rsidRPr="00CA7F1B">
        <w:rPr>
          <w:rFonts w:ascii="Verdana" w:hAnsi="Verdana" w:cs="Times New Roman"/>
          <w:sz w:val="21"/>
          <w:szCs w:val="21"/>
          <w:lang w:val="fr-BE"/>
        </w:rPr>
        <w:t xml:space="preserve"> ? </w:t>
      </w:r>
    </w:p>
    <w:p w:rsidR="005A6248" w:rsidRPr="00CA7F1B" w:rsidRDefault="005A6248" w:rsidP="005B7FAC">
      <w:pPr>
        <w:autoSpaceDE w:val="0"/>
        <w:autoSpaceDN w:val="0"/>
        <w:adjustRightInd w:val="0"/>
        <w:spacing w:after="0"/>
        <w:jc w:val="both"/>
        <w:rPr>
          <w:rFonts w:ascii="Verdana" w:hAnsi="Verdana" w:cs="Garamond"/>
          <w:color w:val="000000"/>
          <w:sz w:val="21"/>
          <w:szCs w:val="21"/>
          <w:lang w:val="fr-BE"/>
        </w:rPr>
      </w:pPr>
      <w:r w:rsidRPr="00CA7F1B">
        <w:rPr>
          <w:rFonts w:ascii="Verdana" w:hAnsi="Verdana" w:cs="Garamond"/>
          <w:color w:val="000000"/>
          <w:sz w:val="21"/>
          <w:szCs w:val="21"/>
          <w:lang w:val="fr-BE"/>
        </w:rPr>
        <w:t xml:space="preserve"> </w:t>
      </w:r>
    </w:p>
    <w:p w:rsidR="00B91F42" w:rsidRPr="00CA7F1B" w:rsidRDefault="005A6248" w:rsidP="005B7FAC">
      <w:pPr>
        <w:pStyle w:val="Default"/>
        <w:spacing w:line="276" w:lineRule="auto"/>
        <w:jc w:val="both"/>
        <w:rPr>
          <w:rFonts w:ascii="Verdana" w:hAnsi="Verdana"/>
          <w:sz w:val="21"/>
          <w:szCs w:val="21"/>
          <w:lang w:val="fr-BE"/>
        </w:rPr>
      </w:pPr>
      <w:r w:rsidRPr="00CA7F1B">
        <w:rPr>
          <w:rFonts w:ascii="Verdana" w:hAnsi="Verdana"/>
          <w:b/>
          <w:sz w:val="21"/>
          <w:szCs w:val="21"/>
          <w:lang w:val="fr-BE"/>
        </w:rPr>
        <w:t xml:space="preserve">Q4 </w:t>
      </w:r>
      <w:r w:rsidR="009E02C6" w:rsidRPr="00CA7F1B">
        <w:rPr>
          <w:rFonts w:ascii="Verdana" w:hAnsi="Verdana"/>
          <w:sz w:val="21"/>
          <w:szCs w:val="21"/>
          <w:lang w:val="fr-BE"/>
        </w:rPr>
        <w:t>Comment est</w:t>
      </w:r>
      <w:r w:rsidR="00A54848" w:rsidRPr="00CA7F1B">
        <w:rPr>
          <w:rFonts w:ascii="Verdana" w:hAnsi="Verdana"/>
          <w:sz w:val="21"/>
          <w:szCs w:val="21"/>
          <w:lang w:val="fr-BE"/>
        </w:rPr>
        <w:t xml:space="preserve">-ce que </w:t>
      </w:r>
      <w:r w:rsidR="00AF20FE" w:rsidRPr="00CA7F1B">
        <w:rPr>
          <w:rFonts w:ascii="Verdana" w:hAnsi="Verdana"/>
          <w:sz w:val="21"/>
          <w:szCs w:val="21"/>
          <w:lang w:val="fr-BE"/>
        </w:rPr>
        <w:t>le</w:t>
      </w:r>
      <w:r w:rsidR="009E02C6" w:rsidRPr="00CA7F1B">
        <w:rPr>
          <w:rFonts w:ascii="Verdana" w:hAnsi="Verdana"/>
          <w:sz w:val="21"/>
          <w:szCs w:val="21"/>
          <w:lang w:val="fr-BE"/>
        </w:rPr>
        <w:t xml:space="preserve"> </w:t>
      </w:r>
      <w:r w:rsidR="00AF20FE" w:rsidRPr="00CA7F1B">
        <w:rPr>
          <w:rFonts w:ascii="Verdana" w:hAnsi="Verdana"/>
          <w:sz w:val="21"/>
          <w:szCs w:val="21"/>
          <w:lang w:val="fr-BE"/>
        </w:rPr>
        <w:t xml:space="preserve">Congo </w:t>
      </w:r>
      <w:r w:rsidR="001C23D4" w:rsidRPr="00CA7F1B">
        <w:rPr>
          <w:rFonts w:ascii="Verdana" w:hAnsi="Verdana"/>
          <w:sz w:val="21"/>
          <w:szCs w:val="21"/>
          <w:lang w:val="fr-BE"/>
        </w:rPr>
        <w:t xml:space="preserve">compte </w:t>
      </w:r>
      <w:r w:rsidR="009E02C6" w:rsidRPr="00CA7F1B">
        <w:rPr>
          <w:rFonts w:ascii="Verdana" w:hAnsi="Verdana"/>
          <w:sz w:val="21"/>
          <w:szCs w:val="21"/>
          <w:lang w:val="fr-BE"/>
        </w:rPr>
        <w:t xml:space="preserve"> mieux veiller à ce que les autorités compétents </w:t>
      </w:r>
      <w:r w:rsidR="003B7F24" w:rsidRPr="00CA7F1B">
        <w:rPr>
          <w:rFonts w:ascii="Verdana" w:hAnsi="Verdana"/>
          <w:sz w:val="21"/>
          <w:szCs w:val="21"/>
          <w:lang w:val="fr-BE"/>
        </w:rPr>
        <w:t xml:space="preserve">s’abstiennent de maintenir des personnes en </w:t>
      </w:r>
      <w:r w:rsidR="003B7F24" w:rsidRPr="00CA7F1B">
        <w:rPr>
          <w:rFonts w:ascii="Verdana" w:hAnsi="Verdana"/>
          <w:b/>
          <w:sz w:val="21"/>
          <w:szCs w:val="21"/>
          <w:lang w:val="fr-BE"/>
        </w:rPr>
        <w:t xml:space="preserve">détention </w:t>
      </w:r>
      <w:r w:rsidR="003B7F24" w:rsidRPr="00CA7F1B">
        <w:rPr>
          <w:rFonts w:ascii="Verdana" w:hAnsi="Verdana"/>
          <w:sz w:val="21"/>
          <w:szCs w:val="21"/>
          <w:lang w:val="fr-BE"/>
        </w:rPr>
        <w:t xml:space="preserve">au-delà de la période de </w:t>
      </w:r>
      <w:r w:rsidR="003B7F24" w:rsidRPr="00CA7F1B">
        <w:rPr>
          <w:rFonts w:ascii="Verdana" w:hAnsi="Verdana"/>
          <w:b/>
          <w:sz w:val="21"/>
          <w:szCs w:val="21"/>
          <w:lang w:val="fr-BE"/>
        </w:rPr>
        <w:t>72h</w:t>
      </w:r>
      <w:r w:rsidR="003B7F24" w:rsidRPr="00CA7F1B">
        <w:rPr>
          <w:rFonts w:ascii="Verdana" w:hAnsi="Verdana"/>
          <w:sz w:val="21"/>
          <w:szCs w:val="21"/>
          <w:lang w:val="fr-BE"/>
        </w:rPr>
        <w:t xml:space="preserve">, prévue dans le Code de procédure pénale ?  </w:t>
      </w:r>
    </w:p>
    <w:p w:rsidR="005A6248" w:rsidRPr="00CA7F1B" w:rsidRDefault="005A6248" w:rsidP="005B7FAC">
      <w:pPr>
        <w:spacing w:after="0"/>
        <w:jc w:val="both"/>
        <w:rPr>
          <w:rFonts w:ascii="Verdana" w:hAnsi="Verdana"/>
          <w:sz w:val="21"/>
          <w:szCs w:val="21"/>
          <w:lang w:val="fr-BE"/>
        </w:rPr>
      </w:pPr>
    </w:p>
    <w:p w:rsidR="001C23D4" w:rsidRPr="00CA7F1B" w:rsidRDefault="001C23D4" w:rsidP="005B7FAC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1"/>
          <w:szCs w:val="21"/>
          <w:lang w:val="fr-BE"/>
        </w:rPr>
      </w:pPr>
      <w:r w:rsidRPr="00CA7F1B">
        <w:rPr>
          <w:rFonts w:ascii="Verdana" w:hAnsi="Verdana"/>
          <w:b/>
          <w:sz w:val="21"/>
          <w:szCs w:val="21"/>
          <w:lang w:val="fr-BE"/>
        </w:rPr>
        <w:t>Q5</w:t>
      </w:r>
      <w:r w:rsidRPr="00CA7F1B">
        <w:rPr>
          <w:rFonts w:ascii="Verdana" w:hAnsi="Verdana"/>
          <w:sz w:val="21"/>
          <w:szCs w:val="21"/>
          <w:lang w:val="fr-BE"/>
        </w:rPr>
        <w:t xml:space="preserve"> Quelles mesures est-ce le Congo a pris depuis le dernier EPU dans la lutte contre la </w:t>
      </w:r>
      <w:r w:rsidRPr="00CA7F1B">
        <w:rPr>
          <w:rFonts w:ascii="Verdana" w:hAnsi="Verdana"/>
          <w:b/>
          <w:sz w:val="21"/>
          <w:szCs w:val="21"/>
          <w:lang w:val="fr-BE"/>
        </w:rPr>
        <w:t>violence à l’égard des femmes</w:t>
      </w:r>
      <w:r w:rsidRPr="00CA7F1B">
        <w:rPr>
          <w:rFonts w:ascii="Verdana" w:hAnsi="Verdana"/>
          <w:sz w:val="21"/>
          <w:szCs w:val="21"/>
          <w:lang w:val="fr-BE"/>
        </w:rPr>
        <w:t xml:space="preserve"> et pour mettre fin à l’impunité pour ces actes ? </w:t>
      </w:r>
    </w:p>
    <w:p w:rsidR="001C23D4" w:rsidRPr="00CA7F1B" w:rsidRDefault="001C23D4" w:rsidP="005B7FAC">
      <w:pPr>
        <w:spacing w:after="0"/>
        <w:jc w:val="both"/>
        <w:rPr>
          <w:rFonts w:ascii="Verdana" w:hAnsi="Verdana"/>
          <w:sz w:val="21"/>
          <w:szCs w:val="21"/>
          <w:lang w:val="fr-BE"/>
        </w:rPr>
      </w:pPr>
    </w:p>
    <w:sectPr w:rsidR="001C23D4" w:rsidRPr="00CA7F1B" w:rsidSect="00E82B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56" w:rsidRDefault="008F1856" w:rsidP="006A3A17">
      <w:pPr>
        <w:spacing w:after="0" w:line="240" w:lineRule="auto"/>
      </w:pPr>
      <w:r>
        <w:separator/>
      </w:r>
    </w:p>
  </w:endnote>
  <w:endnote w:type="continuationSeparator" w:id="0">
    <w:p w:rsidR="008F1856" w:rsidRDefault="008F1856" w:rsidP="006A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17" w:rsidRDefault="00E82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17" w:rsidRDefault="00E82B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17" w:rsidRDefault="00E82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56" w:rsidRDefault="008F1856" w:rsidP="006A3A17">
      <w:pPr>
        <w:spacing w:after="0" w:line="240" w:lineRule="auto"/>
      </w:pPr>
      <w:r>
        <w:separator/>
      </w:r>
    </w:p>
  </w:footnote>
  <w:footnote w:type="continuationSeparator" w:id="0">
    <w:p w:rsidR="008F1856" w:rsidRDefault="008F1856" w:rsidP="006A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7F" w:rsidRDefault="00E82B7F" w:rsidP="00E82B7F">
    <w:pPr>
      <w:pStyle w:val="Header"/>
      <w:jc w:val="center"/>
      <w:rPr>
        <w:ins w:id="1" w:author="Coen Christine - Belgium - Geneva UNO" w:date="2018-11-14T10:25:00Z"/>
        <w:rFonts w:ascii="Arial Unicode MS" w:eastAsia="Arial Unicode MS" w:hAnsi="Arial Unicode MS" w:cs="Arial Unicode MS"/>
        <w:color w:val="000000"/>
        <w:sz w:val="17"/>
      </w:rPr>
      <w:pPrChange w:id="2" w:author="Coen Christine - Belgium - Geneva UNO" w:date="2018-11-14T10:25:00Z">
        <w:pPr>
          <w:pStyle w:val="Header"/>
          <w:jc w:val="center"/>
        </w:pPr>
      </w:pPrChange>
    </w:pPr>
    <w:bookmarkStart w:id="3" w:name="aliashStandardlabeling1r1HeaderEvenPages"/>
    <w:ins w:id="4" w:author="Coen Christine - Belgium - Geneva UNO" w:date="2018-11-14T10:25:00Z">
      <w:r>
        <w:rPr>
          <w:rFonts w:ascii="Arial Unicode MS" w:eastAsia="Arial Unicode MS" w:hAnsi="Arial Unicode MS" w:cs="Arial Unicode MS"/>
          <w:color w:val="000000"/>
          <w:sz w:val="17"/>
        </w:rPr>
        <w:t>USAGE INTERNE - N5 - INTERN GEBRUIK</w:t>
      </w:r>
    </w:ins>
  </w:p>
  <w:p w:rsidR="00FC3B0D" w:rsidDel="00E82B7F" w:rsidRDefault="00506A15" w:rsidP="00E82B7F">
    <w:pPr>
      <w:pStyle w:val="Header"/>
      <w:jc w:val="center"/>
      <w:rPr>
        <w:del w:id="5" w:author="Coen Christine - Belgium - Geneva UNO" w:date="2018-11-14T10:25:00Z"/>
        <w:rFonts w:ascii="Arial Unicode MS" w:eastAsia="Arial Unicode MS" w:hAnsi="Arial Unicode MS" w:cs="Arial Unicode MS"/>
        <w:color w:val="000000"/>
        <w:sz w:val="17"/>
      </w:rPr>
      <w:pPrChange w:id="6" w:author="Coen Christine - Belgium - Geneva UNO" w:date="2018-11-14T10:25:00Z">
        <w:pPr>
          <w:pStyle w:val="Header"/>
          <w:jc w:val="center"/>
        </w:pPr>
      </w:pPrChange>
    </w:pPr>
    <w:del w:id="7" w:author="Coen Christine - Belgium - Geneva UNO" w:date="2018-11-14T10:25:00Z">
      <w:r w:rsidRPr="00506A15" w:rsidDel="00E82B7F">
        <w:rPr>
          <w:rFonts w:ascii="Arial Unicode MS" w:eastAsia="Arial Unicode MS" w:hAnsi="Arial Unicode MS" w:cs="Arial Unicode MS"/>
          <w:color w:val="000000"/>
          <w:sz w:val="17"/>
        </w:rPr>
        <w:delText>USAGE INTERNE - N5 - INTERN GEBRUIK</w:delText>
      </w:r>
    </w:del>
  </w:p>
  <w:bookmarkEnd w:id="3"/>
  <w:p w:rsidR="00506A15" w:rsidRDefault="00506A15" w:rsidP="00506A1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7F" w:rsidRDefault="00E82B7F" w:rsidP="00E82B7F">
    <w:pPr>
      <w:pStyle w:val="Header"/>
      <w:jc w:val="center"/>
      <w:rPr>
        <w:ins w:id="8" w:author="Coen Christine - Belgium - Geneva UNO" w:date="2018-11-14T10:25:00Z"/>
        <w:rFonts w:ascii="Arial Unicode MS" w:eastAsia="Arial Unicode MS" w:hAnsi="Arial Unicode MS" w:cs="Arial Unicode MS"/>
        <w:color w:val="000000"/>
        <w:sz w:val="17"/>
      </w:rPr>
    </w:pPr>
    <w:bookmarkStart w:id="9" w:name="aliashStandardlabeling1reg1HeaderPrimary"/>
    <w:ins w:id="10" w:author="Coen Christine - Belgium - Geneva UNO" w:date="2018-11-14T10:25:00Z">
      <w:r>
        <w:rPr>
          <w:rFonts w:ascii="Arial Unicode MS" w:eastAsia="Arial Unicode MS" w:hAnsi="Arial Unicode MS" w:cs="Arial Unicode MS"/>
          <w:color w:val="000000"/>
          <w:sz w:val="17"/>
        </w:rPr>
        <w:t>USAGE INTERNE - N5 - INTERN GEBRUIK</w:t>
      </w:r>
    </w:ins>
  </w:p>
  <w:p w:rsidR="00FC3B0D" w:rsidDel="00E82B7F" w:rsidRDefault="00506A15" w:rsidP="00E82B7F">
    <w:pPr>
      <w:pStyle w:val="Header"/>
      <w:jc w:val="center"/>
      <w:rPr>
        <w:del w:id="11" w:author="Coen Christine - Belgium - Geneva UNO" w:date="2018-11-14T10:25:00Z"/>
        <w:rFonts w:ascii="Arial Unicode MS" w:eastAsia="Arial Unicode MS" w:hAnsi="Arial Unicode MS" w:cs="Arial Unicode MS"/>
        <w:color w:val="000000"/>
        <w:sz w:val="17"/>
      </w:rPr>
      <w:pPrChange w:id="12" w:author="Coen Christine - Belgium - Geneva UNO" w:date="2018-11-14T10:25:00Z">
        <w:pPr>
          <w:pStyle w:val="Header"/>
          <w:jc w:val="center"/>
        </w:pPr>
      </w:pPrChange>
    </w:pPr>
    <w:del w:id="13" w:author="Coen Christine - Belgium - Geneva UNO" w:date="2018-11-14T10:25:00Z">
      <w:r w:rsidRPr="00506A15" w:rsidDel="00E82B7F">
        <w:rPr>
          <w:rFonts w:ascii="Arial Unicode MS" w:eastAsia="Arial Unicode MS" w:hAnsi="Arial Unicode MS" w:cs="Arial Unicode MS"/>
          <w:color w:val="000000"/>
          <w:sz w:val="17"/>
        </w:rPr>
        <w:delText>USAGE INTERNE - N5 - INTERN GEBRUIK</w:delText>
      </w:r>
    </w:del>
  </w:p>
  <w:bookmarkEnd w:id="9"/>
  <w:p w:rsidR="00506A15" w:rsidRDefault="00506A15" w:rsidP="00DE02D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7F" w:rsidRDefault="00E82B7F" w:rsidP="00E82B7F">
    <w:pPr>
      <w:pStyle w:val="Header"/>
      <w:jc w:val="center"/>
      <w:rPr>
        <w:ins w:id="14" w:author="Coen Christine - Belgium - Geneva UNO" w:date="2018-11-14T10:25:00Z"/>
        <w:rFonts w:ascii="Arial Unicode MS" w:eastAsia="Arial Unicode MS" w:hAnsi="Arial Unicode MS" w:cs="Arial Unicode MS"/>
        <w:color w:val="000000"/>
        <w:sz w:val="17"/>
      </w:rPr>
      <w:pPrChange w:id="15" w:author="Coen Christine - Belgium - Geneva UNO" w:date="2018-11-14T10:25:00Z">
        <w:pPr>
          <w:pStyle w:val="Header"/>
          <w:jc w:val="center"/>
        </w:pPr>
      </w:pPrChange>
    </w:pPr>
    <w:bookmarkStart w:id="16" w:name="aliashStandardlabeling1r1HeaderFirstPage"/>
    <w:ins w:id="17" w:author="Coen Christine - Belgium - Geneva UNO" w:date="2018-11-14T10:25:00Z">
      <w:r>
        <w:rPr>
          <w:rFonts w:ascii="Arial Unicode MS" w:eastAsia="Arial Unicode MS" w:hAnsi="Arial Unicode MS" w:cs="Arial Unicode MS"/>
          <w:color w:val="000000"/>
          <w:sz w:val="17"/>
        </w:rPr>
        <w:t>USAGE INTERNE - N5 - INTERN GEBRUIK</w:t>
      </w:r>
    </w:ins>
  </w:p>
  <w:p w:rsidR="00FC3B0D" w:rsidDel="00E82B7F" w:rsidRDefault="00506A15" w:rsidP="00E82B7F">
    <w:pPr>
      <w:pStyle w:val="Header"/>
      <w:jc w:val="center"/>
      <w:rPr>
        <w:del w:id="18" w:author="Coen Christine - Belgium - Geneva UNO" w:date="2018-11-14T10:25:00Z"/>
        <w:rFonts w:ascii="Arial Unicode MS" w:eastAsia="Arial Unicode MS" w:hAnsi="Arial Unicode MS" w:cs="Arial Unicode MS"/>
        <w:color w:val="000000"/>
        <w:sz w:val="17"/>
      </w:rPr>
      <w:pPrChange w:id="19" w:author="Coen Christine - Belgium - Geneva UNO" w:date="2018-11-14T10:25:00Z">
        <w:pPr>
          <w:pStyle w:val="Header"/>
          <w:jc w:val="center"/>
        </w:pPr>
      </w:pPrChange>
    </w:pPr>
    <w:del w:id="20" w:author="Coen Christine - Belgium - Geneva UNO" w:date="2018-11-14T10:25:00Z">
      <w:r w:rsidRPr="00506A15" w:rsidDel="00E82B7F">
        <w:rPr>
          <w:rFonts w:ascii="Arial Unicode MS" w:eastAsia="Arial Unicode MS" w:hAnsi="Arial Unicode MS" w:cs="Arial Unicode MS"/>
          <w:color w:val="000000"/>
          <w:sz w:val="17"/>
        </w:rPr>
        <w:delText>USAGE INTERNE - N5 - INTERN GEBRUIK</w:delText>
      </w:r>
    </w:del>
  </w:p>
  <w:bookmarkEnd w:id="16"/>
  <w:p w:rsidR="00506A15" w:rsidRDefault="00506A15" w:rsidP="00506A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0E81"/>
    <w:multiLevelType w:val="hybridMultilevel"/>
    <w:tmpl w:val="46663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BB2DEC"/>
    <w:multiLevelType w:val="hybridMultilevel"/>
    <w:tmpl w:val="D1903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1D4AF7"/>
    <w:multiLevelType w:val="hybridMultilevel"/>
    <w:tmpl w:val="7974D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leen Steenbrugghe">
    <w15:presenceInfo w15:providerId="Windows Live" w15:userId="5ec2cc10dc1f6d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17"/>
    <w:rsid w:val="00017B43"/>
    <w:rsid w:val="00045400"/>
    <w:rsid w:val="00045672"/>
    <w:rsid w:val="000655A1"/>
    <w:rsid w:val="00077C31"/>
    <w:rsid w:val="00087921"/>
    <w:rsid w:val="000B0071"/>
    <w:rsid w:val="00110CB8"/>
    <w:rsid w:val="0018092A"/>
    <w:rsid w:val="00181021"/>
    <w:rsid w:val="001C23D4"/>
    <w:rsid w:val="001D035F"/>
    <w:rsid w:val="001D1383"/>
    <w:rsid w:val="001D68EF"/>
    <w:rsid w:val="00212304"/>
    <w:rsid w:val="002162C9"/>
    <w:rsid w:val="002256BE"/>
    <w:rsid w:val="00243693"/>
    <w:rsid w:val="00265A2C"/>
    <w:rsid w:val="00273698"/>
    <w:rsid w:val="002A662D"/>
    <w:rsid w:val="002B13FE"/>
    <w:rsid w:val="00314229"/>
    <w:rsid w:val="00341B43"/>
    <w:rsid w:val="00363466"/>
    <w:rsid w:val="00381712"/>
    <w:rsid w:val="003B7F24"/>
    <w:rsid w:val="003C032B"/>
    <w:rsid w:val="003C35CD"/>
    <w:rsid w:val="003D256C"/>
    <w:rsid w:val="003F4A52"/>
    <w:rsid w:val="00427555"/>
    <w:rsid w:val="0043344C"/>
    <w:rsid w:val="00473F17"/>
    <w:rsid w:val="00492BC4"/>
    <w:rsid w:val="004B47A0"/>
    <w:rsid w:val="004E6A6A"/>
    <w:rsid w:val="004F1451"/>
    <w:rsid w:val="00506A15"/>
    <w:rsid w:val="00513E12"/>
    <w:rsid w:val="00516B94"/>
    <w:rsid w:val="005268FD"/>
    <w:rsid w:val="005429F9"/>
    <w:rsid w:val="005A139E"/>
    <w:rsid w:val="005A6248"/>
    <w:rsid w:val="005B7FAC"/>
    <w:rsid w:val="005D3AF8"/>
    <w:rsid w:val="005F6452"/>
    <w:rsid w:val="006033D4"/>
    <w:rsid w:val="006222B0"/>
    <w:rsid w:val="00656751"/>
    <w:rsid w:val="006A3A17"/>
    <w:rsid w:val="006C547E"/>
    <w:rsid w:val="00736E18"/>
    <w:rsid w:val="007440AB"/>
    <w:rsid w:val="0078257B"/>
    <w:rsid w:val="007C75C6"/>
    <w:rsid w:val="008160E6"/>
    <w:rsid w:val="0083573E"/>
    <w:rsid w:val="00835970"/>
    <w:rsid w:val="008460AC"/>
    <w:rsid w:val="00877D36"/>
    <w:rsid w:val="008C6DE1"/>
    <w:rsid w:val="008F1856"/>
    <w:rsid w:val="009034A5"/>
    <w:rsid w:val="00906069"/>
    <w:rsid w:val="009219F4"/>
    <w:rsid w:val="00954BF6"/>
    <w:rsid w:val="00985CC2"/>
    <w:rsid w:val="009D7FD6"/>
    <w:rsid w:val="009E02C6"/>
    <w:rsid w:val="009F543F"/>
    <w:rsid w:val="00A04FB0"/>
    <w:rsid w:val="00A06BC3"/>
    <w:rsid w:val="00A5284C"/>
    <w:rsid w:val="00A54848"/>
    <w:rsid w:val="00A56722"/>
    <w:rsid w:val="00A76263"/>
    <w:rsid w:val="00A92914"/>
    <w:rsid w:val="00A94557"/>
    <w:rsid w:val="00A9767E"/>
    <w:rsid w:val="00AB5FB3"/>
    <w:rsid w:val="00AC3115"/>
    <w:rsid w:val="00AD146E"/>
    <w:rsid w:val="00AF20FE"/>
    <w:rsid w:val="00B03122"/>
    <w:rsid w:val="00B07BB8"/>
    <w:rsid w:val="00B1338A"/>
    <w:rsid w:val="00B16C2B"/>
    <w:rsid w:val="00B20906"/>
    <w:rsid w:val="00B24B3A"/>
    <w:rsid w:val="00B420DD"/>
    <w:rsid w:val="00B85704"/>
    <w:rsid w:val="00B91F42"/>
    <w:rsid w:val="00BA1B27"/>
    <w:rsid w:val="00BB13D8"/>
    <w:rsid w:val="00BE2663"/>
    <w:rsid w:val="00BF3A90"/>
    <w:rsid w:val="00BF6B19"/>
    <w:rsid w:val="00BF7111"/>
    <w:rsid w:val="00C07E6C"/>
    <w:rsid w:val="00C266A1"/>
    <w:rsid w:val="00C3309A"/>
    <w:rsid w:val="00C35A12"/>
    <w:rsid w:val="00C414E6"/>
    <w:rsid w:val="00C571FA"/>
    <w:rsid w:val="00C600AE"/>
    <w:rsid w:val="00C866BE"/>
    <w:rsid w:val="00CA00A8"/>
    <w:rsid w:val="00CA7F1B"/>
    <w:rsid w:val="00CB6C31"/>
    <w:rsid w:val="00CC0C7C"/>
    <w:rsid w:val="00CE19A4"/>
    <w:rsid w:val="00CF786F"/>
    <w:rsid w:val="00D01D8A"/>
    <w:rsid w:val="00D46996"/>
    <w:rsid w:val="00D54074"/>
    <w:rsid w:val="00D95820"/>
    <w:rsid w:val="00DB661B"/>
    <w:rsid w:val="00DC13A6"/>
    <w:rsid w:val="00DC5704"/>
    <w:rsid w:val="00DE02D4"/>
    <w:rsid w:val="00E23E17"/>
    <w:rsid w:val="00E46F89"/>
    <w:rsid w:val="00E5781C"/>
    <w:rsid w:val="00E77AB1"/>
    <w:rsid w:val="00E82B7F"/>
    <w:rsid w:val="00E846BB"/>
    <w:rsid w:val="00EC0B3F"/>
    <w:rsid w:val="00EF1631"/>
    <w:rsid w:val="00F1135E"/>
    <w:rsid w:val="00F21C49"/>
    <w:rsid w:val="00F51287"/>
    <w:rsid w:val="00F631D1"/>
    <w:rsid w:val="00FA14E4"/>
    <w:rsid w:val="00FB7F1C"/>
    <w:rsid w:val="00FC3B0D"/>
    <w:rsid w:val="00FC3EDD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A17"/>
  </w:style>
  <w:style w:type="paragraph" w:styleId="Footer">
    <w:name w:val="footer"/>
    <w:basedOn w:val="Normal"/>
    <w:link w:val="Foot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A17"/>
  </w:style>
  <w:style w:type="paragraph" w:styleId="BalloonText">
    <w:name w:val="Balloon Text"/>
    <w:basedOn w:val="Normal"/>
    <w:link w:val="BalloonTextChar"/>
    <w:uiPriority w:val="99"/>
    <w:semiHidden/>
    <w:unhideWhenUsed/>
    <w:rsid w:val="006A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817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3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3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5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itelAWQ">
    <w:name w:val="Titel AWQ"/>
    <w:basedOn w:val="Normal"/>
    <w:link w:val="TitelAWQChar"/>
    <w:qFormat/>
    <w:rsid w:val="00F631D1"/>
    <w:pPr>
      <w:spacing w:after="0" w:line="240" w:lineRule="auto"/>
      <w:ind w:left="360"/>
      <w:jc w:val="center"/>
    </w:pPr>
    <w:rPr>
      <w:rFonts w:ascii="Times New Roman" w:hAnsi="Times New Roman" w:cs="Times New Roman"/>
      <w:b/>
      <w:bCs/>
      <w:color w:val="1A1A1A"/>
      <w:sz w:val="24"/>
      <w:szCs w:val="24"/>
    </w:rPr>
  </w:style>
  <w:style w:type="character" w:customStyle="1" w:styleId="TitelAWQChar">
    <w:name w:val="Titel AWQ Char"/>
    <w:basedOn w:val="DefaultParagraphFont"/>
    <w:link w:val="TitelAWQ"/>
    <w:rsid w:val="00F631D1"/>
    <w:rPr>
      <w:rFonts w:ascii="Times New Roman" w:hAnsi="Times New Roman" w:cs="Times New Roman"/>
      <w:b/>
      <w:bCs/>
      <w:color w:val="1A1A1A"/>
      <w:sz w:val="24"/>
      <w:szCs w:val="24"/>
    </w:rPr>
  </w:style>
  <w:style w:type="character" w:customStyle="1" w:styleId="placeholderbegin21">
    <w:name w:val="placeholder_begin21"/>
    <w:basedOn w:val="DefaultParagraphFont"/>
    <w:rsid w:val="003B7F24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A17"/>
  </w:style>
  <w:style w:type="paragraph" w:styleId="Footer">
    <w:name w:val="footer"/>
    <w:basedOn w:val="Normal"/>
    <w:link w:val="Foot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A17"/>
  </w:style>
  <w:style w:type="paragraph" w:styleId="BalloonText">
    <w:name w:val="Balloon Text"/>
    <w:basedOn w:val="Normal"/>
    <w:link w:val="BalloonTextChar"/>
    <w:uiPriority w:val="99"/>
    <w:semiHidden/>
    <w:unhideWhenUsed/>
    <w:rsid w:val="006A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817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3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3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5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itelAWQ">
    <w:name w:val="Titel AWQ"/>
    <w:basedOn w:val="Normal"/>
    <w:link w:val="TitelAWQChar"/>
    <w:qFormat/>
    <w:rsid w:val="00F631D1"/>
    <w:pPr>
      <w:spacing w:after="0" w:line="240" w:lineRule="auto"/>
      <w:ind w:left="360"/>
      <w:jc w:val="center"/>
    </w:pPr>
    <w:rPr>
      <w:rFonts w:ascii="Times New Roman" w:hAnsi="Times New Roman" w:cs="Times New Roman"/>
      <w:b/>
      <w:bCs/>
      <w:color w:val="1A1A1A"/>
      <w:sz w:val="24"/>
      <w:szCs w:val="24"/>
    </w:rPr>
  </w:style>
  <w:style w:type="character" w:customStyle="1" w:styleId="TitelAWQChar">
    <w:name w:val="Titel AWQ Char"/>
    <w:basedOn w:val="DefaultParagraphFont"/>
    <w:link w:val="TitelAWQ"/>
    <w:rsid w:val="00F631D1"/>
    <w:rPr>
      <w:rFonts w:ascii="Times New Roman" w:hAnsi="Times New Roman" w:cs="Times New Roman"/>
      <w:b/>
      <w:bCs/>
      <w:color w:val="1A1A1A"/>
      <w:sz w:val="24"/>
      <w:szCs w:val="24"/>
    </w:rPr>
  </w:style>
  <w:style w:type="character" w:customStyle="1" w:styleId="placeholderbegin21">
    <w:name w:val="placeholder_begin21"/>
    <w:basedOn w:val="DefaultParagraphFont"/>
    <w:rsid w:val="003B7F24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5954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3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2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16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0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4603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1CD5B-E843-4240-A346-9C961223BDED}"/>
</file>

<file path=customXml/itemProps2.xml><?xml version="1.0" encoding="utf-8"?>
<ds:datastoreItem xmlns:ds="http://schemas.openxmlformats.org/officeDocument/2006/customXml" ds:itemID="{D9E188F9-C9C9-45E3-8A17-824D35D08BC1}"/>
</file>

<file path=customXml/itemProps3.xml><?xml version="1.0" encoding="utf-8"?>
<ds:datastoreItem xmlns:ds="http://schemas.openxmlformats.org/officeDocument/2006/customXml" ds:itemID="{0AC52031-4909-456C-B8FA-61C621438954}"/>
</file>

<file path=docProps/app.xml><?xml version="1.0" encoding="utf-8"?>
<Properties xmlns="http://schemas.openxmlformats.org/officeDocument/2006/extended-properties" xmlns:vt="http://schemas.openxmlformats.org/officeDocument/2006/docPropsVTypes">
  <Template>451DCD36.dotm</Template>
  <TotalTime>0</TotalTime>
  <Pages>2</Pages>
  <Words>361</Words>
  <Characters>1885</Characters>
  <Application>Microsoft Office Word</Application>
  <DocSecurity>0</DocSecurity>
  <Lines>62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Caeneghem Charlotte - C4.1</dc:creator>
  <cp:lastModifiedBy>Coen Christine - Belgium - Geneva UNO</cp:lastModifiedBy>
  <cp:revision>3</cp:revision>
  <cp:lastPrinted>2018-10-17T08:29:00Z</cp:lastPrinted>
  <dcterms:created xsi:type="dcterms:W3CDTF">2018-11-06T14:36:00Z</dcterms:created>
  <dcterms:modified xsi:type="dcterms:W3CDTF">2018-11-14T09:25:00Z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2e68b67b-293c-4f4f-a8c1-2142ca771cad</vt:lpwstr>
  </property>
  <property fmtid="{D5CDD505-2E9C-101B-9397-08002B2CF9AE}" pid="3" name="BE_ForeignAffairsClassification">
    <vt:lpwstr>Usage interne - N5 - Intern gebruik</vt:lpwstr>
  </property>
  <property fmtid="{D5CDD505-2E9C-101B-9397-08002B2CF9AE}" pid="4" name="BE_ForeignAffairsMarkering">
    <vt:lpwstr>Markering actief - Marquage actif</vt:lpwstr>
  </property>
  <property fmtid="{D5CDD505-2E9C-101B-9397-08002B2CF9AE}" pid="5" name="ContentTypeId">
    <vt:lpwstr>0x01010037C5AC3008AAB14799B0F32C039A8199</vt:lpwstr>
  </property>
</Properties>
</file>