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C30D0F" wp14:editId="10D8F4AF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17" w:rsidRPr="007440AB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Verdana" w:hAnsi="Verdana" w:cs="Times New Roman"/>
          <w:bCs/>
          <w:i/>
          <w:sz w:val="20"/>
          <w:szCs w:val="20"/>
          <w:lang w:val="fr-FR"/>
        </w:rPr>
      </w:pPr>
      <w:r w:rsidRPr="007440AB">
        <w:rPr>
          <w:rFonts w:ascii="Verdana" w:hAnsi="Verdana" w:cs="Times New Roman"/>
          <w:bCs/>
          <w:i/>
          <w:sz w:val="20"/>
          <w:szCs w:val="20"/>
          <w:lang w:val="fr-FR"/>
        </w:rPr>
        <w:t>Représentation permanente de la Belgique auprès des Nations</w:t>
      </w: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Pr="007440AB">
        <w:rPr>
          <w:rFonts w:ascii="Verdana" w:hAnsi="Verdana" w:cs="Times New Roman"/>
          <w:bCs/>
          <w:i/>
          <w:sz w:val="20"/>
          <w:szCs w:val="20"/>
          <w:lang w:val="fr-FR"/>
        </w:rPr>
        <w:t>Unies et auprès des institutions spécialisées à Genève</w:t>
      </w:r>
    </w:p>
    <w:p w:rsidR="006A3A17" w:rsidRPr="007440AB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Verdana" w:hAnsi="Verdana" w:cs="Times New Roman"/>
          <w:bCs/>
          <w:i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</w:tblGrid>
      <w:tr w:rsidR="006A3A17" w:rsidRPr="00765DCE" w:rsidTr="00765DCE">
        <w:trPr>
          <w:jc w:val="center"/>
        </w:trPr>
        <w:tc>
          <w:tcPr>
            <w:tcW w:w="4537" w:type="dxa"/>
            <w:shd w:val="clear" w:color="auto" w:fill="auto"/>
          </w:tcPr>
          <w:p w:rsidR="006A3A17" w:rsidRPr="00494031" w:rsidRDefault="006A3A17" w:rsidP="00BF06ED">
            <w:pPr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fr-BE"/>
              </w:rPr>
            </w:pPr>
            <w:r w:rsidRPr="00494031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 xml:space="preserve">WG UPR </w:t>
            </w:r>
            <w:r w:rsidR="007440AB" w:rsidRPr="00494031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>31</w:t>
            </w:r>
            <w:r w:rsidRPr="00494031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 xml:space="preserve"> – </w:t>
            </w:r>
            <w:r w:rsidR="00765DCE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 xml:space="preserve">République de </w:t>
            </w:r>
            <w:r w:rsidR="00A5284C" w:rsidRPr="00494031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>Maurice</w:t>
            </w:r>
            <w:r w:rsidR="00045672" w:rsidRPr="00494031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 xml:space="preserve"> </w:t>
            </w:r>
          </w:p>
          <w:p w:rsidR="006A3A17" w:rsidRPr="00494031" w:rsidRDefault="00F1135E" w:rsidP="00BF06ED">
            <w:pPr>
              <w:spacing w:after="0"/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val="fr-BE" w:eastAsia="en-GB"/>
              </w:rPr>
            </w:pPr>
            <w:r w:rsidRPr="00494031">
              <w:rPr>
                <w:rFonts w:ascii="Verdana" w:hAnsi="Verdana" w:cs="Times New Roman"/>
                <w:b/>
                <w:i/>
                <w:sz w:val="20"/>
                <w:szCs w:val="20"/>
                <w:lang w:val="fr-BE" w:eastAsia="en-GB"/>
              </w:rPr>
              <w:t>Belgian i</w:t>
            </w:r>
            <w:r w:rsidR="006A3A17" w:rsidRPr="00494031">
              <w:rPr>
                <w:rFonts w:ascii="Verdana" w:hAnsi="Verdana" w:cs="Times New Roman"/>
                <w:b/>
                <w:i/>
                <w:sz w:val="20"/>
                <w:szCs w:val="20"/>
                <w:lang w:val="fr-BE" w:eastAsia="en-GB"/>
              </w:rPr>
              <w:t>ntervention</w:t>
            </w:r>
          </w:p>
          <w:p w:rsidR="006A3A17" w:rsidRPr="00494031" w:rsidRDefault="007440AB" w:rsidP="00BF06ED">
            <w:pPr>
              <w:spacing w:after="0"/>
              <w:jc w:val="center"/>
              <w:rPr>
                <w:rFonts w:ascii="Verdana" w:hAnsi="Verdana" w:cs="Times New Roman"/>
                <w:i/>
                <w:sz w:val="20"/>
                <w:szCs w:val="20"/>
                <w:lang w:val="fr-BE"/>
              </w:rPr>
            </w:pPr>
            <w:r w:rsidRPr="00494031">
              <w:rPr>
                <w:rFonts w:ascii="Verdana" w:hAnsi="Verdana" w:cs="Times New Roman"/>
                <w:i/>
                <w:sz w:val="20"/>
                <w:szCs w:val="20"/>
                <w:lang w:val="fr-BE"/>
              </w:rPr>
              <w:t>7</w:t>
            </w:r>
            <w:r w:rsidR="00A5284C" w:rsidRPr="00494031">
              <w:rPr>
                <w:rFonts w:ascii="Verdana" w:hAnsi="Verdana" w:cs="Times New Roman"/>
                <w:i/>
                <w:sz w:val="20"/>
                <w:szCs w:val="20"/>
                <w:lang w:val="fr-BE"/>
              </w:rPr>
              <w:t xml:space="preserve"> </w:t>
            </w:r>
            <w:r w:rsidR="00EC0B3F" w:rsidRPr="00494031">
              <w:rPr>
                <w:rFonts w:ascii="Verdana" w:hAnsi="Verdana" w:cs="Times New Roman"/>
                <w:i/>
                <w:sz w:val="20"/>
                <w:szCs w:val="20"/>
                <w:lang w:val="fr-BE"/>
              </w:rPr>
              <w:t xml:space="preserve"> novembre </w:t>
            </w:r>
            <w:r w:rsidR="00B91F42" w:rsidRPr="00494031">
              <w:rPr>
                <w:rFonts w:ascii="Verdana" w:hAnsi="Verdana" w:cs="Times New Roman"/>
                <w:i/>
                <w:sz w:val="20"/>
                <w:szCs w:val="20"/>
                <w:lang w:val="fr-BE"/>
              </w:rPr>
              <w:t>201</w:t>
            </w:r>
            <w:r w:rsidR="00A5284C" w:rsidRPr="00494031">
              <w:rPr>
                <w:rFonts w:ascii="Verdana" w:hAnsi="Verdana" w:cs="Times New Roman"/>
                <w:i/>
                <w:sz w:val="20"/>
                <w:szCs w:val="20"/>
                <w:lang w:val="fr-BE"/>
              </w:rPr>
              <w:t>8</w:t>
            </w:r>
          </w:p>
        </w:tc>
      </w:tr>
    </w:tbl>
    <w:p w:rsidR="006A3A17" w:rsidRPr="00494031" w:rsidRDefault="006A3A17" w:rsidP="00BF06ED">
      <w:pPr>
        <w:spacing w:after="0"/>
        <w:rPr>
          <w:rFonts w:ascii="Verdana" w:hAnsi="Verdana" w:cs="Times New Roman"/>
          <w:b/>
          <w:sz w:val="20"/>
          <w:szCs w:val="20"/>
          <w:u w:val="single"/>
          <w:lang w:val="fr-BE"/>
        </w:rPr>
      </w:pPr>
    </w:p>
    <w:p w:rsidR="00B91F42" w:rsidRDefault="00B91F42" w:rsidP="00BF06ED">
      <w:pPr>
        <w:spacing w:after="0"/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494031" w:rsidRPr="00494031" w:rsidRDefault="00494031" w:rsidP="00BF06ED">
      <w:pPr>
        <w:spacing w:after="0"/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B91F42" w:rsidRPr="00494031" w:rsidRDefault="00B91F42" w:rsidP="00BF06ED">
      <w:pPr>
        <w:spacing w:after="0"/>
        <w:jc w:val="both"/>
        <w:rPr>
          <w:rFonts w:ascii="Verdana" w:hAnsi="Verdana" w:cs="Times New Roman"/>
          <w:sz w:val="20"/>
          <w:szCs w:val="20"/>
          <w:lang w:val="fr-BE"/>
        </w:rPr>
      </w:pPr>
      <w:r w:rsidRPr="00494031">
        <w:rPr>
          <w:rFonts w:ascii="Verdana" w:hAnsi="Verdana" w:cs="Times New Roman"/>
          <w:sz w:val="20"/>
          <w:szCs w:val="20"/>
          <w:lang w:val="fr-BE"/>
        </w:rPr>
        <w:t>Monsieur le Président,</w:t>
      </w:r>
    </w:p>
    <w:p w:rsidR="00473F17" w:rsidRPr="00494031" w:rsidRDefault="00473F17" w:rsidP="00BF06E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</w:p>
    <w:p w:rsidR="00A5284C" w:rsidRPr="00494031" w:rsidRDefault="00A5284C" w:rsidP="00BF06E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  <w:r w:rsidRPr="00494031">
        <w:rPr>
          <w:rFonts w:ascii="Verdana" w:hAnsi="Verdana"/>
          <w:sz w:val="20"/>
          <w:szCs w:val="20"/>
          <w:lang w:val="fr-BE"/>
        </w:rPr>
        <w:t xml:space="preserve">La Belgique remercie </w:t>
      </w:r>
      <w:r w:rsidR="00765DCE">
        <w:rPr>
          <w:rFonts w:ascii="Verdana" w:hAnsi="Verdana"/>
          <w:sz w:val="20"/>
          <w:szCs w:val="20"/>
          <w:lang w:val="fr-BE"/>
        </w:rPr>
        <w:t>la République de</w:t>
      </w:r>
      <w:r w:rsidR="00765DCE" w:rsidRPr="00494031">
        <w:rPr>
          <w:rFonts w:ascii="Verdana" w:hAnsi="Verdana"/>
          <w:sz w:val="20"/>
          <w:szCs w:val="20"/>
          <w:lang w:val="fr-BE"/>
        </w:rPr>
        <w:t xml:space="preserve"> </w:t>
      </w:r>
      <w:r w:rsidRPr="00494031">
        <w:rPr>
          <w:rFonts w:ascii="Verdana" w:hAnsi="Verdana"/>
          <w:sz w:val="20"/>
          <w:szCs w:val="20"/>
          <w:lang w:val="fr-BE"/>
        </w:rPr>
        <w:t>Maurice pour so</w:t>
      </w:r>
      <w:r w:rsidR="00E846BB" w:rsidRPr="00494031">
        <w:rPr>
          <w:rFonts w:ascii="Verdana" w:hAnsi="Verdana"/>
          <w:sz w:val="20"/>
          <w:szCs w:val="20"/>
          <w:lang w:val="fr-BE"/>
        </w:rPr>
        <w:t xml:space="preserve">n rapport et sa présentation. Mon pays </w:t>
      </w:r>
      <w:r w:rsidRPr="00494031">
        <w:rPr>
          <w:rFonts w:ascii="Verdana" w:hAnsi="Verdana"/>
          <w:sz w:val="20"/>
          <w:szCs w:val="20"/>
          <w:lang w:val="fr-BE"/>
        </w:rPr>
        <w:t xml:space="preserve">se félicite de l’engagement, sur le plan général, </w:t>
      </w:r>
      <w:r w:rsidR="00765DCE">
        <w:rPr>
          <w:rFonts w:ascii="Verdana" w:hAnsi="Verdana"/>
          <w:sz w:val="20"/>
          <w:szCs w:val="20"/>
          <w:lang w:val="fr-BE"/>
        </w:rPr>
        <w:t>de la République de</w:t>
      </w:r>
      <w:r w:rsidR="00765DCE" w:rsidRPr="00494031">
        <w:rPr>
          <w:rFonts w:ascii="Verdana" w:hAnsi="Verdana"/>
          <w:sz w:val="20"/>
          <w:szCs w:val="20"/>
          <w:lang w:val="fr-BE"/>
        </w:rPr>
        <w:t xml:space="preserve"> </w:t>
      </w:r>
      <w:r w:rsidRPr="00494031">
        <w:rPr>
          <w:rFonts w:ascii="Verdana" w:hAnsi="Verdana"/>
          <w:sz w:val="20"/>
          <w:szCs w:val="20"/>
          <w:lang w:val="fr-BE"/>
        </w:rPr>
        <w:t xml:space="preserve">Maurice </w:t>
      </w:r>
      <w:r w:rsidR="00473F17" w:rsidRPr="00494031">
        <w:rPr>
          <w:rFonts w:ascii="Verdana" w:hAnsi="Verdana"/>
          <w:sz w:val="20"/>
          <w:szCs w:val="20"/>
          <w:lang w:val="fr-BE"/>
        </w:rPr>
        <w:t>pour le respect des droits de l’Homme</w:t>
      </w:r>
      <w:r w:rsidR="002B13FE" w:rsidRPr="00494031">
        <w:rPr>
          <w:rFonts w:ascii="Verdana" w:hAnsi="Verdana"/>
          <w:sz w:val="20"/>
          <w:szCs w:val="20"/>
          <w:lang w:val="fr-BE"/>
        </w:rPr>
        <w:t xml:space="preserve"> dans son pays</w:t>
      </w:r>
      <w:r w:rsidR="00473F17" w:rsidRPr="00494031">
        <w:rPr>
          <w:rFonts w:ascii="Verdana" w:hAnsi="Verdana"/>
          <w:sz w:val="20"/>
          <w:szCs w:val="20"/>
          <w:lang w:val="fr-BE"/>
        </w:rPr>
        <w:t xml:space="preserve">. La </w:t>
      </w:r>
      <w:r w:rsidRPr="00494031">
        <w:rPr>
          <w:rFonts w:ascii="Verdana" w:hAnsi="Verdana"/>
          <w:sz w:val="20"/>
          <w:szCs w:val="20"/>
          <w:lang w:val="fr-BE"/>
        </w:rPr>
        <w:t xml:space="preserve">Belgique reste néanmoins préoccupée </w:t>
      </w:r>
      <w:r w:rsidR="00765DCE">
        <w:rPr>
          <w:rFonts w:ascii="Verdana" w:hAnsi="Verdana"/>
          <w:sz w:val="20"/>
          <w:szCs w:val="20"/>
          <w:lang w:val="fr-BE"/>
        </w:rPr>
        <w:t xml:space="preserve">notamment </w:t>
      </w:r>
      <w:r w:rsidRPr="00494031">
        <w:rPr>
          <w:rFonts w:ascii="Verdana" w:hAnsi="Verdana"/>
          <w:sz w:val="20"/>
          <w:szCs w:val="20"/>
          <w:lang w:val="fr-BE"/>
        </w:rPr>
        <w:t>par</w:t>
      </w:r>
      <w:r w:rsidR="00427555" w:rsidRPr="00494031">
        <w:rPr>
          <w:rFonts w:ascii="Verdana" w:hAnsi="Verdana"/>
          <w:sz w:val="20"/>
          <w:szCs w:val="20"/>
          <w:lang w:val="fr-BE"/>
        </w:rPr>
        <w:t xml:space="preserve"> </w:t>
      </w:r>
      <w:r w:rsidRPr="00494031">
        <w:rPr>
          <w:rFonts w:ascii="Verdana" w:hAnsi="Verdana"/>
          <w:sz w:val="20"/>
          <w:szCs w:val="20"/>
          <w:lang w:val="fr-BE"/>
        </w:rPr>
        <w:t xml:space="preserve">les violences et discriminations à l’égard des femmes et le respect </w:t>
      </w:r>
      <w:r w:rsidR="00765DCE">
        <w:rPr>
          <w:rFonts w:ascii="Verdana" w:hAnsi="Verdana"/>
          <w:sz w:val="20"/>
          <w:szCs w:val="20"/>
          <w:lang w:val="fr-BE"/>
        </w:rPr>
        <w:t>d</w:t>
      </w:r>
      <w:r w:rsidRPr="00494031">
        <w:rPr>
          <w:rFonts w:ascii="Verdana" w:hAnsi="Verdana"/>
          <w:sz w:val="20"/>
          <w:szCs w:val="20"/>
          <w:lang w:val="fr-BE"/>
        </w:rPr>
        <w:t>es droits des personnes LGBTI</w:t>
      </w:r>
      <w:r w:rsidR="00473F17" w:rsidRPr="00494031">
        <w:rPr>
          <w:rFonts w:ascii="Verdana" w:hAnsi="Verdana"/>
          <w:sz w:val="20"/>
          <w:szCs w:val="20"/>
          <w:lang w:val="fr-BE"/>
        </w:rPr>
        <w:t xml:space="preserve">. </w:t>
      </w:r>
      <w:r w:rsidRPr="00494031">
        <w:rPr>
          <w:rFonts w:ascii="Verdana" w:hAnsi="Verdana"/>
          <w:sz w:val="20"/>
          <w:szCs w:val="20"/>
          <w:lang w:val="fr-BE"/>
        </w:rPr>
        <w:t xml:space="preserve"> </w:t>
      </w:r>
    </w:p>
    <w:p w:rsidR="00473F17" w:rsidRPr="00494031" w:rsidRDefault="00473F17" w:rsidP="00BF06ED">
      <w:pPr>
        <w:spacing w:after="0"/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473F17" w:rsidRPr="00494031" w:rsidRDefault="00473F17" w:rsidP="00BF06ED">
      <w:pPr>
        <w:spacing w:after="0"/>
        <w:jc w:val="both"/>
        <w:rPr>
          <w:rFonts w:ascii="Verdana" w:hAnsi="Verdana" w:cs="Times New Roman"/>
          <w:sz w:val="20"/>
          <w:szCs w:val="20"/>
          <w:lang w:val="fr-BE"/>
        </w:rPr>
      </w:pPr>
      <w:r w:rsidRPr="00494031">
        <w:rPr>
          <w:rFonts w:ascii="Verdana" w:hAnsi="Verdana" w:cs="Times New Roman"/>
          <w:sz w:val="20"/>
          <w:szCs w:val="20"/>
          <w:lang w:val="fr-BE"/>
        </w:rPr>
        <w:t xml:space="preserve">Dans ce contexte, </w:t>
      </w:r>
      <w:r w:rsidR="007440AB" w:rsidRPr="00494031">
        <w:rPr>
          <w:rFonts w:ascii="Verdana" w:hAnsi="Verdana" w:cs="Times New Roman"/>
          <w:sz w:val="20"/>
          <w:szCs w:val="20"/>
          <w:lang w:val="fr-BE"/>
        </w:rPr>
        <w:t>mon pays</w:t>
      </w:r>
      <w:r w:rsidRPr="00494031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C85EE1">
        <w:rPr>
          <w:rFonts w:ascii="Verdana" w:hAnsi="Verdana" w:cs="Times New Roman"/>
          <w:sz w:val="20"/>
          <w:szCs w:val="20"/>
          <w:lang w:val="fr-BE"/>
        </w:rPr>
        <w:t>recommande de</w:t>
      </w:r>
      <w:r w:rsidRPr="00494031">
        <w:rPr>
          <w:rFonts w:ascii="Verdana" w:hAnsi="Verdana" w:cs="Times New Roman"/>
          <w:sz w:val="20"/>
          <w:szCs w:val="20"/>
          <w:lang w:val="fr-BE"/>
        </w:rPr>
        <w:t xml:space="preserve"> : </w:t>
      </w:r>
    </w:p>
    <w:p w:rsidR="009612BE" w:rsidRPr="00494031" w:rsidRDefault="009612BE" w:rsidP="00BF06E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b/>
          <w:sz w:val="20"/>
          <w:szCs w:val="20"/>
          <w:lang w:val="fr-BE"/>
        </w:rPr>
      </w:pPr>
    </w:p>
    <w:p w:rsidR="00427555" w:rsidRPr="00494031" w:rsidRDefault="00B91F42" w:rsidP="00BF06E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  <w:r w:rsidRPr="00494031">
        <w:rPr>
          <w:rFonts w:ascii="Verdana" w:hAnsi="Verdana"/>
          <w:b/>
          <w:sz w:val="20"/>
          <w:szCs w:val="20"/>
          <w:lang w:val="fr-BE"/>
        </w:rPr>
        <w:t>R1</w:t>
      </w:r>
      <w:r w:rsidRPr="00494031">
        <w:rPr>
          <w:rFonts w:ascii="Verdana" w:hAnsi="Verdana"/>
          <w:sz w:val="20"/>
          <w:szCs w:val="20"/>
          <w:lang w:val="fr-BE"/>
        </w:rPr>
        <w:t xml:space="preserve">. </w:t>
      </w:r>
      <w:r w:rsidR="00765DCE">
        <w:rPr>
          <w:rFonts w:ascii="Verdana" w:hAnsi="Verdana"/>
          <w:sz w:val="20"/>
          <w:szCs w:val="20"/>
          <w:lang w:val="fr-BE"/>
        </w:rPr>
        <w:t>Abroger la section 250 du code pénal qui</w:t>
      </w:r>
      <w:r w:rsidR="00427555" w:rsidRPr="00494031">
        <w:rPr>
          <w:rFonts w:ascii="Verdana" w:hAnsi="Verdana"/>
          <w:sz w:val="20"/>
          <w:szCs w:val="20"/>
          <w:lang w:val="fr-BE"/>
        </w:rPr>
        <w:t xml:space="preserve"> criminalis</w:t>
      </w:r>
      <w:r w:rsidR="00765DCE">
        <w:rPr>
          <w:rFonts w:ascii="Verdana" w:hAnsi="Verdana"/>
          <w:sz w:val="20"/>
          <w:szCs w:val="20"/>
          <w:lang w:val="fr-BE"/>
        </w:rPr>
        <w:t>e</w:t>
      </w:r>
      <w:r w:rsidR="00427555" w:rsidRPr="00494031">
        <w:rPr>
          <w:rFonts w:ascii="Verdana" w:hAnsi="Verdana"/>
          <w:sz w:val="20"/>
          <w:szCs w:val="20"/>
          <w:lang w:val="fr-BE"/>
        </w:rPr>
        <w:t xml:space="preserve"> </w:t>
      </w:r>
      <w:r w:rsidR="00765DCE">
        <w:rPr>
          <w:rFonts w:ascii="Verdana" w:hAnsi="Verdana"/>
          <w:sz w:val="20"/>
          <w:szCs w:val="20"/>
          <w:lang w:val="fr-BE"/>
        </w:rPr>
        <w:t>les relations</w:t>
      </w:r>
      <w:r w:rsidR="00765DCE" w:rsidRPr="00494031">
        <w:rPr>
          <w:rFonts w:ascii="Verdana" w:hAnsi="Verdana"/>
          <w:sz w:val="20"/>
          <w:szCs w:val="20"/>
          <w:lang w:val="fr-BE"/>
        </w:rPr>
        <w:t xml:space="preserve"> </w:t>
      </w:r>
      <w:r w:rsidR="00427555" w:rsidRPr="00494031">
        <w:rPr>
          <w:rFonts w:ascii="Verdana" w:hAnsi="Verdana"/>
          <w:sz w:val="20"/>
          <w:szCs w:val="20"/>
          <w:lang w:val="fr-BE"/>
        </w:rPr>
        <w:t>homosexuelles</w:t>
      </w:r>
      <w:r w:rsidR="00E204BB" w:rsidRPr="00494031">
        <w:rPr>
          <w:rFonts w:ascii="Verdana" w:hAnsi="Verdana"/>
          <w:sz w:val="20"/>
          <w:szCs w:val="20"/>
          <w:lang w:val="fr-BE"/>
        </w:rPr>
        <w:t xml:space="preserve"> entre adultes consentants.</w:t>
      </w:r>
    </w:p>
    <w:p w:rsidR="009612BE" w:rsidRPr="00494031" w:rsidRDefault="009612BE" w:rsidP="00BF06E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b/>
          <w:sz w:val="20"/>
          <w:szCs w:val="20"/>
          <w:lang w:val="fr-BE"/>
        </w:rPr>
      </w:pPr>
    </w:p>
    <w:p w:rsidR="009D7FD6" w:rsidRPr="00494031" w:rsidRDefault="00427555" w:rsidP="00BF06E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  <w:r w:rsidRPr="00494031">
        <w:rPr>
          <w:rFonts w:ascii="Verdana" w:hAnsi="Verdana"/>
          <w:b/>
          <w:sz w:val="20"/>
          <w:szCs w:val="20"/>
          <w:lang w:val="fr-BE"/>
        </w:rPr>
        <w:t>R2</w:t>
      </w:r>
      <w:r w:rsidRPr="00494031">
        <w:rPr>
          <w:rFonts w:ascii="Verdana" w:hAnsi="Verdana"/>
          <w:sz w:val="20"/>
          <w:szCs w:val="20"/>
          <w:lang w:val="fr-BE"/>
        </w:rPr>
        <w:t xml:space="preserve">. </w:t>
      </w:r>
      <w:r w:rsidR="009D7FD6" w:rsidRPr="00494031">
        <w:rPr>
          <w:rFonts w:ascii="Verdana" w:hAnsi="Verdana"/>
          <w:sz w:val="20"/>
          <w:szCs w:val="20"/>
          <w:lang w:val="fr-BE"/>
        </w:rPr>
        <w:t xml:space="preserve">Ratifier le Deuxième Protocole facultatif se rapportant au Pacte international relatif aux droits civils et politiques visant à abolir la peine de mort. </w:t>
      </w:r>
    </w:p>
    <w:p w:rsidR="009612BE" w:rsidRPr="00494031" w:rsidRDefault="009612BE" w:rsidP="00BF06E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b/>
          <w:sz w:val="20"/>
          <w:szCs w:val="20"/>
          <w:lang w:val="fr-BE"/>
        </w:rPr>
      </w:pPr>
    </w:p>
    <w:p w:rsidR="001D68EF" w:rsidRPr="00494031" w:rsidRDefault="001D68EF" w:rsidP="00BF06E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  <w:r w:rsidRPr="00494031">
        <w:rPr>
          <w:rFonts w:ascii="Verdana" w:hAnsi="Verdana"/>
          <w:b/>
          <w:sz w:val="20"/>
          <w:szCs w:val="20"/>
          <w:lang w:val="fr-BE"/>
        </w:rPr>
        <w:t>R3</w:t>
      </w:r>
      <w:r w:rsidRPr="00494031">
        <w:rPr>
          <w:rFonts w:ascii="Verdana" w:hAnsi="Verdana"/>
          <w:sz w:val="20"/>
          <w:szCs w:val="20"/>
          <w:lang w:val="fr-BE"/>
        </w:rPr>
        <w:t xml:space="preserve">. </w:t>
      </w:r>
      <w:r w:rsidR="00F631D1" w:rsidRPr="00494031">
        <w:rPr>
          <w:rFonts w:ascii="Verdana" w:hAnsi="Verdana"/>
          <w:sz w:val="20"/>
          <w:szCs w:val="20"/>
          <w:lang w:val="fr-BE"/>
        </w:rPr>
        <w:t>Améliorer l’</w:t>
      </w:r>
      <w:r w:rsidR="00F631D1" w:rsidRPr="00494031">
        <w:rPr>
          <w:rFonts w:ascii="Verdana" w:hAnsi="Verdana"/>
          <w:bCs/>
          <w:sz w:val="20"/>
          <w:szCs w:val="20"/>
          <w:lang w:val="fr-BE"/>
        </w:rPr>
        <w:t xml:space="preserve">application effective de </w:t>
      </w:r>
      <w:r w:rsidRPr="00494031">
        <w:rPr>
          <w:rFonts w:ascii="Verdana" w:hAnsi="Verdana"/>
          <w:bCs/>
          <w:sz w:val="20"/>
          <w:szCs w:val="20"/>
          <w:lang w:val="fr-BE"/>
        </w:rPr>
        <w:t xml:space="preserve">la législation </w:t>
      </w:r>
      <w:r w:rsidR="00F631D1" w:rsidRPr="00494031">
        <w:rPr>
          <w:rFonts w:ascii="Verdana" w:hAnsi="Verdana"/>
          <w:bCs/>
          <w:sz w:val="20"/>
          <w:szCs w:val="20"/>
          <w:lang w:val="fr-BE"/>
        </w:rPr>
        <w:t>existante</w:t>
      </w:r>
      <w:r w:rsidRPr="00494031">
        <w:rPr>
          <w:rFonts w:ascii="Verdana" w:hAnsi="Verdana"/>
          <w:bCs/>
          <w:sz w:val="20"/>
          <w:szCs w:val="20"/>
          <w:lang w:val="fr-BE"/>
        </w:rPr>
        <w:t xml:space="preserve"> sur la violence </w:t>
      </w:r>
      <w:r w:rsidR="00765DCE">
        <w:rPr>
          <w:rFonts w:ascii="Verdana" w:hAnsi="Verdana"/>
          <w:bCs/>
          <w:sz w:val="20"/>
          <w:szCs w:val="20"/>
          <w:lang w:val="fr-BE"/>
        </w:rPr>
        <w:t>domestique</w:t>
      </w:r>
      <w:r w:rsidRPr="00494031">
        <w:rPr>
          <w:rFonts w:ascii="Verdana" w:hAnsi="Verdana"/>
          <w:bCs/>
          <w:sz w:val="20"/>
          <w:szCs w:val="20"/>
          <w:lang w:val="fr-BE"/>
        </w:rPr>
        <w:t xml:space="preserve">, notamment en </w:t>
      </w:r>
      <w:r w:rsidR="00110CB8" w:rsidRPr="00494031">
        <w:rPr>
          <w:rFonts w:ascii="Verdana" w:hAnsi="Verdana"/>
          <w:bCs/>
          <w:sz w:val="20"/>
          <w:szCs w:val="20"/>
          <w:lang w:val="fr-BE"/>
        </w:rPr>
        <w:t xml:space="preserve">renforçant les efforts pour </w:t>
      </w:r>
      <w:r w:rsidRPr="00494031">
        <w:rPr>
          <w:rFonts w:ascii="Verdana" w:hAnsi="Verdana"/>
          <w:bCs/>
          <w:sz w:val="20"/>
          <w:szCs w:val="20"/>
          <w:lang w:val="fr-BE"/>
        </w:rPr>
        <w:t>tr</w:t>
      </w:r>
      <w:r w:rsidR="00110CB8" w:rsidRPr="00494031">
        <w:rPr>
          <w:rFonts w:ascii="Verdana" w:hAnsi="Verdana"/>
          <w:bCs/>
          <w:sz w:val="20"/>
          <w:szCs w:val="20"/>
          <w:lang w:val="fr-BE"/>
        </w:rPr>
        <w:t>aduire</w:t>
      </w:r>
      <w:r w:rsidR="00F631D1" w:rsidRPr="00494031">
        <w:rPr>
          <w:rFonts w:ascii="Verdana" w:hAnsi="Verdana"/>
          <w:bCs/>
          <w:sz w:val="20"/>
          <w:szCs w:val="20"/>
          <w:lang w:val="fr-BE"/>
        </w:rPr>
        <w:t xml:space="preserve"> </w:t>
      </w:r>
      <w:r w:rsidR="00765DCE">
        <w:rPr>
          <w:rFonts w:ascii="Verdana" w:hAnsi="Verdana"/>
          <w:bCs/>
          <w:sz w:val="20"/>
          <w:szCs w:val="20"/>
          <w:lang w:val="fr-BE"/>
        </w:rPr>
        <w:t>ses</w:t>
      </w:r>
      <w:r w:rsidR="00765DCE" w:rsidRPr="00494031">
        <w:rPr>
          <w:rFonts w:ascii="Verdana" w:hAnsi="Verdana"/>
          <w:bCs/>
          <w:sz w:val="20"/>
          <w:szCs w:val="20"/>
          <w:lang w:val="fr-BE"/>
        </w:rPr>
        <w:t xml:space="preserve"> </w:t>
      </w:r>
      <w:r w:rsidR="00F631D1" w:rsidRPr="00494031">
        <w:rPr>
          <w:rFonts w:ascii="Verdana" w:hAnsi="Verdana"/>
          <w:bCs/>
          <w:sz w:val="20"/>
          <w:szCs w:val="20"/>
          <w:lang w:val="fr-BE"/>
        </w:rPr>
        <w:t>auteurs en justice</w:t>
      </w:r>
      <w:r w:rsidR="00E204BB" w:rsidRPr="00494031">
        <w:rPr>
          <w:rFonts w:ascii="Verdana" w:hAnsi="Verdana"/>
          <w:bCs/>
          <w:sz w:val="20"/>
          <w:szCs w:val="20"/>
          <w:lang w:val="fr-BE"/>
        </w:rPr>
        <w:t>.</w:t>
      </w:r>
    </w:p>
    <w:p w:rsidR="00427555" w:rsidRPr="00494031" w:rsidRDefault="00427555" w:rsidP="00BF06ED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  <w:lang w:val="fr-BE"/>
        </w:rPr>
      </w:pPr>
    </w:p>
    <w:p w:rsidR="009612BE" w:rsidRPr="00494031" w:rsidRDefault="009612BE" w:rsidP="00BF06ED">
      <w:pPr>
        <w:pStyle w:val="TitelAWQ"/>
        <w:spacing w:line="276" w:lineRule="auto"/>
        <w:ind w:left="357"/>
        <w:rPr>
          <w:rFonts w:ascii="Verdana" w:hAnsi="Verdana"/>
          <w:b w:val="0"/>
          <w:sz w:val="20"/>
          <w:szCs w:val="20"/>
          <w:lang w:val="fr-BE"/>
        </w:rPr>
      </w:pPr>
    </w:p>
    <w:p w:rsidR="009612BE" w:rsidRPr="00494031" w:rsidRDefault="009612BE" w:rsidP="009612BE">
      <w:pPr>
        <w:spacing w:after="0"/>
        <w:jc w:val="both"/>
        <w:rPr>
          <w:rFonts w:ascii="Verdana" w:hAnsi="Verdana"/>
          <w:sz w:val="20"/>
          <w:szCs w:val="20"/>
          <w:lang w:val="fr-BE"/>
        </w:rPr>
      </w:pPr>
      <w:r w:rsidRPr="00494031">
        <w:rPr>
          <w:rFonts w:ascii="Verdana" w:hAnsi="Verdana"/>
          <w:sz w:val="20"/>
          <w:szCs w:val="20"/>
          <w:lang w:val="fr-BE"/>
        </w:rPr>
        <w:t xml:space="preserve">Je vous remercie Monsieur le Président. </w:t>
      </w:r>
    </w:p>
    <w:p w:rsidR="0083573E" w:rsidRPr="00494031" w:rsidRDefault="0083573E" w:rsidP="003519E0">
      <w:pPr>
        <w:pStyle w:val="TitelAWQ"/>
        <w:spacing w:line="276" w:lineRule="auto"/>
        <w:ind w:left="0"/>
        <w:jc w:val="left"/>
        <w:rPr>
          <w:rFonts w:ascii="Verdana" w:hAnsi="Verdana"/>
          <w:sz w:val="20"/>
          <w:szCs w:val="20"/>
          <w:lang w:val="fr-BE"/>
        </w:rPr>
      </w:pPr>
    </w:p>
    <w:sectPr w:rsidR="0083573E" w:rsidRPr="00494031" w:rsidSect="00F53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2D" w:rsidRDefault="00542F2D" w:rsidP="006A3A17">
      <w:pPr>
        <w:spacing w:after="0" w:line="240" w:lineRule="auto"/>
      </w:pPr>
      <w:r>
        <w:separator/>
      </w:r>
    </w:p>
  </w:endnote>
  <w:endnote w:type="continuationSeparator" w:id="0">
    <w:p w:rsidR="00542F2D" w:rsidRDefault="00542F2D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F53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F531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F53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2D" w:rsidRDefault="00542F2D" w:rsidP="006A3A17">
      <w:pPr>
        <w:spacing w:after="0" w:line="240" w:lineRule="auto"/>
      </w:pPr>
      <w:r>
        <w:separator/>
      </w:r>
    </w:p>
  </w:footnote>
  <w:footnote w:type="continuationSeparator" w:id="0">
    <w:p w:rsidR="00542F2D" w:rsidRDefault="00542F2D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33" w:rsidRDefault="00F53133" w:rsidP="00F53133">
    <w:pPr>
      <w:pStyle w:val="Header"/>
      <w:jc w:val="center"/>
      <w:rPr>
        <w:ins w:id="1" w:author="Coen Christine - Belgium - Geneva UNO" w:date="2018-11-07T15:39:00Z"/>
        <w:rFonts w:ascii="Arial Unicode MS" w:eastAsia="Arial Unicode MS" w:hAnsi="Arial Unicode MS" w:cs="Arial Unicode MS"/>
        <w:color w:val="000000"/>
        <w:sz w:val="17"/>
      </w:rPr>
      <w:pPrChange w:id="2" w:author="Coen Christine - Belgium - Geneva UNO" w:date="2018-11-07T15:39:00Z">
        <w:pPr>
          <w:pStyle w:val="Header"/>
          <w:jc w:val="center"/>
        </w:pPr>
      </w:pPrChange>
    </w:pPr>
    <w:bookmarkStart w:id="3" w:name="aliashStandardlabeling1r1HeaderEvenPages"/>
    <w:ins w:id="4" w:author="Coen Christine - Belgium - Geneva UNO" w:date="2018-11-07T15:39:00Z">
      <w:r>
        <w:rPr>
          <w:rFonts w:ascii="Arial Unicode MS" w:eastAsia="Arial Unicode MS" w:hAnsi="Arial Unicode MS" w:cs="Arial Unicode MS"/>
          <w:color w:val="000000"/>
          <w:sz w:val="17"/>
        </w:rPr>
        <w:t>USAGE INTERNE - N5 - INTERN GEBRUIK</w:t>
      </w:r>
    </w:ins>
  </w:p>
  <w:p w:rsidR="00494031" w:rsidDel="00F53133" w:rsidRDefault="002E0FEA" w:rsidP="00F53133">
    <w:pPr>
      <w:pStyle w:val="Header"/>
      <w:jc w:val="center"/>
      <w:rPr>
        <w:del w:id="5" w:author="Coen Christine - Belgium - Geneva UNO" w:date="2018-11-07T15:39:00Z"/>
        <w:rFonts w:ascii="Arial Unicode MS" w:eastAsia="Arial Unicode MS" w:hAnsi="Arial Unicode MS" w:cs="Arial Unicode MS"/>
        <w:color w:val="000000"/>
        <w:sz w:val="17"/>
      </w:rPr>
      <w:pPrChange w:id="6" w:author="Coen Christine - Belgium - Geneva UNO" w:date="2018-11-07T15:39:00Z">
        <w:pPr>
          <w:pStyle w:val="Header"/>
          <w:jc w:val="center"/>
        </w:pPr>
      </w:pPrChange>
    </w:pPr>
    <w:del w:id="7" w:author="Coen Christine - Belgium - Geneva UNO" w:date="2018-11-07T15:39:00Z">
      <w:r w:rsidRPr="002E0FEA" w:rsidDel="00F53133">
        <w:rPr>
          <w:rFonts w:ascii="Arial Unicode MS" w:eastAsia="Arial Unicode MS" w:hAnsi="Arial Unicode MS" w:cs="Arial Unicode MS"/>
          <w:color w:val="000000"/>
          <w:sz w:val="17"/>
        </w:rPr>
        <w:delText>USAGE INTERNE - N5 - INTERN GEBRUIK</w:delText>
      </w:r>
    </w:del>
  </w:p>
  <w:bookmarkEnd w:id="3"/>
  <w:p w:rsidR="002E0FEA" w:rsidRDefault="002E0FE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33" w:rsidRDefault="00F53133" w:rsidP="00F53133">
    <w:pPr>
      <w:pStyle w:val="Header"/>
      <w:jc w:val="center"/>
      <w:rPr>
        <w:ins w:id="8" w:author="Coen Christine - Belgium - Geneva UNO" w:date="2018-11-07T15:39:00Z"/>
        <w:rFonts w:ascii="Arial Unicode MS" w:eastAsia="Arial Unicode MS" w:hAnsi="Arial Unicode MS" w:cs="Arial Unicode MS"/>
        <w:color w:val="000000"/>
        <w:sz w:val="17"/>
      </w:rPr>
    </w:pPr>
    <w:bookmarkStart w:id="9" w:name="aliashStandardlabeling1reg1HeaderPrimary"/>
    <w:ins w:id="10" w:author="Coen Christine - Belgium - Geneva UNO" w:date="2018-11-07T15:39:00Z">
      <w:r>
        <w:rPr>
          <w:rFonts w:ascii="Arial Unicode MS" w:eastAsia="Arial Unicode MS" w:hAnsi="Arial Unicode MS" w:cs="Arial Unicode MS"/>
          <w:color w:val="000000"/>
          <w:sz w:val="17"/>
        </w:rPr>
        <w:t>USAGE INTERNE - N5 - INTERN GEBRUIK</w:t>
      </w:r>
    </w:ins>
  </w:p>
  <w:p w:rsidR="00494031" w:rsidDel="00F53133" w:rsidRDefault="002E0FEA" w:rsidP="00F53133">
    <w:pPr>
      <w:pStyle w:val="Header"/>
      <w:jc w:val="center"/>
      <w:rPr>
        <w:del w:id="11" w:author="Coen Christine - Belgium - Geneva UNO" w:date="2018-11-07T15:39:00Z"/>
        <w:rFonts w:ascii="Arial Unicode MS" w:eastAsia="Arial Unicode MS" w:hAnsi="Arial Unicode MS" w:cs="Arial Unicode MS"/>
        <w:color w:val="000000"/>
        <w:sz w:val="17"/>
      </w:rPr>
      <w:pPrChange w:id="12" w:author="Coen Christine - Belgium - Geneva UNO" w:date="2018-11-07T15:39:00Z">
        <w:pPr>
          <w:pStyle w:val="Header"/>
          <w:jc w:val="center"/>
        </w:pPr>
      </w:pPrChange>
    </w:pPr>
    <w:del w:id="13" w:author="Coen Christine - Belgium - Geneva UNO" w:date="2018-11-07T15:39:00Z">
      <w:r w:rsidRPr="002E0FEA" w:rsidDel="00F53133">
        <w:rPr>
          <w:rFonts w:ascii="Arial Unicode MS" w:eastAsia="Arial Unicode MS" w:hAnsi="Arial Unicode MS" w:cs="Arial Unicode MS"/>
          <w:color w:val="000000"/>
          <w:sz w:val="17"/>
        </w:rPr>
        <w:delText>USAGE INTERNE - N5 - INTERN GEBRUIK</w:delText>
      </w:r>
    </w:del>
  </w:p>
  <w:bookmarkEnd w:id="9"/>
  <w:p w:rsidR="002E0FEA" w:rsidRDefault="002E0FE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33" w:rsidRDefault="00F53133" w:rsidP="00F53133">
    <w:pPr>
      <w:pStyle w:val="Header"/>
      <w:jc w:val="center"/>
      <w:rPr>
        <w:ins w:id="14" w:author="Coen Christine - Belgium - Geneva UNO" w:date="2018-11-07T15:39:00Z"/>
        <w:rFonts w:ascii="Arial Unicode MS" w:eastAsia="Arial Unicode MS" w:hAnsi="Arial Unicode MS" w:cs="Arial Unicode MS"/>
        <w:color w:val="000000"/>
        <w:sz w:val="17"/>
      </w:rPr>
      <w:pPrChange w:id="15" w:author="Coen Christine - Belgium - Geneva UNO" w:date="2018-11-07T15:39:00Z">
        <w:pPr>
          <w:pStyle w:val="Header"/>
          <w:jc w:val="center"/>
        </w:pPr>
      </w:pPrChange>
    </w:pPr>
    <w:bookmarkStart w:id="16" w:name="aliashStandardlabeling1r1HeaderFirstPage"/>
    <w:ins w:id="17" w:author="Coen Christine - Belgium - Geneva UNO" w:date="2018-11-07T15:39:00Z">
      <w:r>
        <w:rPr>
          <w:rFonts w:ascii="Arial Unicode MS" w:eastAsia="Arial Unicode MS" w:hAnsi="Arial Unicode MS" w:cs="Arial Unicode MS"/>
          <w:color w:val="000000"/>
          <w:sz w:val="17"/>
        </w:rPr>
        <w:t>USAGE INTERNE - N5 - INTERN GEBRUIK</w:t>
      </w:r>
    </w:ins>
  </w:p>
  <w:p w:rsidR="00494031" w:rsidDel="00F53133" w:rsidRDefault="002E0FEA" w:rsidP="00F53133">
    <w:pPr>
      <w:pStyle w:val="Header"/>
      <w:jc w:val="center"/>
      <w:rPr>
        <w:del w:id="18" w:author="Coen Christine - Belgium - Geneva UNO" w:date="2018-11-07T15:39:00Z"/>
        <w:rFonts w:ascii="Arial Unicode MS" w:eastAsia="Arial Unicode MS" w:hAnsi="Arial Unicode MS" w:cs="Arial Unicode MS"/>
        <w:color w:val="000000"/>
        <w:sz w:val="17"/>
      </w:rPr>
      <w:pPrChange w:id="19" w:author="Coen Christine - Belgium - Geneva UNO" w:date="2018-11-07T15:39:00Z">
        <w:pPr>
          <w:pStyle w:val="Header"/>
          <w:jc w:val="center"/>
        </w:pPr>
      </w:pPrChange>
    </w:pPr>
    <w:del w:id="20" w:author="Coen Christine - Belgium - Geneva UNO" w:date="2018-11-07T15:39:00Z">
      <w:r w:rsidRPr="002E0FEA" w:rsidDel="00F53133">
        <w:rPr>
          <w:rFonts w:ascii="Arial Unicode MS" w:eastAsia="Arial Unicode MS" w:hAnsi="Arial Unicode MS" w:cs="Arial Unicode MS"/>
          <w:color w:val="000000"/>
          <w:sz w:val="17"/>
        </w:rPr>
        <w:delText>USAGE INTERNE - N5 - INTERN GEBRUIK</w:delText>
      </w:r>
    </w:del>
  </w:p>
  <w:bookmarkEnd w:id="16"/>
  <w:p w:rsidR="002E0FEA" w:rsidRDefault="002E0F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E81"/>
    <w:multiLevelType w:val="hybridMultilevel"/>
    <w:tmpl w:val="4666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D4AF7"/>
    <w:multiLevelType w:val="hybridMultilevel"/>
    <w:tmpl w:val="7974D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een Steenbrugghe">
    <w15:presenceInfo w15:providerId="Windows Live" w15:userId="5ec2cc10dc1f6d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7"/>
    <w:rsid w:val="00017B43"/>
    <w:rsid w:val="00045400"/>
    <w:rsid w:val="00045672"/>
    <w:rsid w:val="000655A1"/>
    <w:rsid w:val="000B0071"/>
    <w:rsid w:val="00110CB8"/>
    <w:rsid w:val="0018092A"/>
    <w:rsid w:val="001D68EF"/>
    <w:rsid w:val="00212304"/>
    <w:rsid w:val="002162C9"/>
    <w:rsid w:val="002256BE"/>
    <w:rsid w:val="00243693"/>
    <w:rsid w:val="00250FB7"/>
    <w:rsid w:val="00265A2C"/>
    <w:rsid w:val="00273698"/>
    <w:rsid w:val="002B13FE"/>
    <w:rsid w:val="002C69D1"/>
    <w:rsid w:val="002E0FEA"/>
    <w:rsid w:val="00341B43"/>
    <w:rsid w:val="003519E0"/>
    <w:rsid w:val="00381712"/>
    <w:rsid w:val="003C032B"/>
    <w:rsid w:val="003C35CD"/>
    <w:rsid w:val="003D256C"/>
    <w:rsid w:val="003F4A52"/>
    <w:rsid w:val="00427555"/>
    <w:rsid w:val="0043344C"/>
    <w:rsid w:val="00473F17"/>
    <w:rsid w:val="00492BC4"/>
    <w:rsid w:val="00494031"/>
    <w:rsid w:val="004B10F2"/>
    <w:rsid w:val="004B47A0"/>
    <w:rsid w:val="004F1451"/>
    <w:rsid w:val="00513E12"/>
    <w:rsid w:val="00516B94"/>
    <w:rsid w:val="005268FD"/>
    <w:rsid w:val="005429F9"/>
    <w:rsid w:val="00542F2D"/>
    <w:rsid w:val="005A139E"/>
    <w:rsid w:val="005D3AF8"/>
    <w:rsid w:val="005F6452"/>
    <w:rsid w:val="006222B0"/>
    <w:rsid w:val="006567CB"/>
    <w:rsid w:val="006A3A17"/>
    <w:rsid w:val="006C547E"/>
    <w:rsid w:val="00736E18"/>
    <w:rsid w:val="007440AB"/>
    <w:rsid w:val="00765DCE"/>
    <w:rsid w:val="008160E6"/>
    <w:rsid w:val="0083573E"/>
    <w:rsid w:val="00835970"/>
    <w:rsid w:val="008C6DE1"/>
    <w:rsid w:val="009034A5"/>
    <w:rsid w:val="00906069"/>
    <w:rsid w:val="009219F4"/>
    <w:rsid w:val="00954BF6"/>
    <w:rsid w:val="009612BE"/>
    <w:rsid w:val="009673CA"/>
    <w:rsid w:val="009D05EB"/>
    <w:rsid w:val="009D7FD6"/>
    <w:rsid w:val="009F543F"/>
    <w:rsid w:val="00A06BC3"/>
    <w:rsid w:val="00A5284C"/>
    <w:rsid w:val="00A54848"/>
    <w:rsid w:val="00A76263"/>
    <w:rsid w:val="00A92914"/>
    <w:rsid w:val="00AB5FB3"/>
    <w:rsid w:val="00AC3115"/>
    <w:rsid w:val="00AD146E"/>
    <w:rsid w:val="00B03122"/>
    <w:rsid w:val="00B1338A"/>
    <w:rsid w:val="00B16C2B"/>
    <w:rsid w:val="00B20906"/>
    <w:rsid w:val="00B24B3A"/>
    <w:rsid w:val="00B91F42"/>
    <w:rsid w:val="00BF06ED"/>
    <w:rsid w:val="00BF6B19"/>
    <w:rsid w:val="00BF7111"/>
    <w:rsid w:val="00C07E6C"/>
    <w:rsid w:val="00C266A1"/>
    <w:rsid w:val="00C3309A"/>
    <w:rsid w:val="00C35A12"/>
    <w:rsid w:val="00C414E6"/>
    <w:rsid w:val="00C600AE"/>
    <w:rsid w:val="00C85EE1"/>
    <w:rsid w:val="00C866BE"/>
    <w:rsid w:val="00C954D9"/>
    <w:rsid w:val="00CB6C31"/>
    <w:rsid w:val="00CF786F"/>
    <w:rsid w:val="00D46996"/>
    <w:rsid w:val="00D54074"/>
    <w:rsid w:val="00D63925"/>
    <w:rsid w:val="00D95820"/>
    <w:rsid w:val="00DB661B"/>
    <w:rsid w:val="00DC13A6"/>
    <w:rsid w:val="00E204BB"/>
    <w:rsid w:val="00E23E17"/>
    <w:rsid w:val="00E46F89"/>
    <w:rsid w:val="00E846BB"/>
    <w:rsid w:val="00EC0B3F"/>
    <w:rsid w:val="00EF1631"/>
    <w:rsid w:val="00F1135E"/>
    <w:rsid w:val="00F53133"/>
    <w:rsid w:val="00F631D1"/>
    <w:rsid w:val="00FB7F1C"/>
    <w:rsid w:val="00FC3EDD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itelAWQ">
    <w:name w:val="Titel AWQ"/>
    <w:basedOn w:val="Normal"/>
    <w:link w:val="TitelAWQChar"/>
    <w:qFormat/>
    <w:rsid w:val="00F631D1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color w:val="1A1A1A"/>
      <w:sz w:val="24"/>
      <w:szCs w:val="24"/>
    </w:rPr>
  </w:style>
  <w:style w:type="character" w:customStyle="1" w:styleId="TitelAWQChar">
    <w:name w:val="Titel AWQ Char"/>
    <w:basedOn w:val="DefaultParagraphFont"/>
    <w:link w:val="TitelAWQ"/>
    <w:rsid w:val="00F631D1"/>
    <w:rPr>
      <w:rFonts w:ascii="Times New Roman" w:hAnsi="Times New Roman" w:cs="Times New Roman"/>
      <w:b/>
      <w:bCs/>
      <w:color w:val="1A1A1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itelAWQ">
    <w:name w:val="Titel AWQ"/>
    <w:basedOn w:val="Normal"/>
    <w:link w:val="TitelAWQChar"/>
    <w:qFormat/>
    <w:rsid w:val="00F631D1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color w:val="1A1A1A"/>
      <w:sz w:val="24"/>
      <w:szCs w:val="24"/>
    </w:rPr>
  </w:style>
  <w:style w:type="character" w:customStyle="1" w:styleId="TitelAWQChar">
    <w:name w:val="Titel AWQ Char"/>
    <w:basedOn w:val="DefaultParagraphFont"/>
    <w:link w:val="TitelAWQ"/>
    <w:rsid w:val="00F631D1"/>
    <w:rPr>
      <w:rFonts w:ascii="Times New Roman" w:hAnsi="Times New Roman" w:cs="Times New Roman"/>
      <w:b/>
      <w:bCs/>
      <w:color w:val="1A1A1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B5A44-0F8C-400F-ABD1-99216867BF68}"/>
</file>

<file path=customXml/itemProps2.xml><?xml version="1.0" encoding="utf-8"?>
<ds:datastoreItem xmlns:ds="http://schemas.openxmlformats.org/officeDocument/2006/customXml" ds:itemID="{68EE946E-501B-4D92-9068-4DC9DCE0331F}"/>
</file>

<file path=customXml/itemProps3.xml><?xml version="1.0" encoding="utf-8"?>
<ds:datastoreItem xmlns:ds="http://schemas.openxmlformats.org/officeDocument/2006/customXml" ds:itemID="{6826C5C9-AE42-4DB9-973F-BC62181353D8}"/>
</file>

<file path=docProps/app.xml><?xml version="1.0" encoding="utf-8"?>
<Properties xmlns="http://schemas.openxmlformats.org/officeDocument/2006/extended-properties" xmlns:vt="http://schemas.openxmlformats.org/officeDocument/2006/docPropsVTypes">
  <Template>60D81968.dotm</Template>
  <TotalTime>0</TotalTime>
  <Pages>1</Pages>
  <Words>179</Words>
  <Characters>948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Caeneghem Charlotte - C4.1</dc:creator>
  <cp:lastModifiedBy>Coen Christine - Belgium - Geneva UNO</cp:lastModifiedBy>
  <cp:revision>3</cp:revision>
  <dcterms:created xsi:type="dcterms:W3CDTF">2018-11-06T14:24:00Z</dcterms:created>
  <dcterms:modified xsi:type="dcterms:W3CDTF">2018-11-07T14:39:00Z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abcd1702-c93b-4ca6-aecf-f7d89f6cd4b8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  <property fmtid="{D5CDD505-2E9C-101B-9397-08002B2CF9AE}" pid="5" name="ContentTypeId">
    <vt:lpwstr>0x01010037C5AC3008AAB14799B0F32C039A8199</vt:lpwstr>
  </property>
</Properties>
</file>