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5166F" w14:textId="5EEBC7A6" w:rsidR="00C7302E" w:rsidRPr="00C7302E" w:rsidRDefault="00C7302E" w:rsidP="00C7302E">
      <w:pPr>
        <w:pBdr>
          <w:bottom w:val="single" w:sz="4" w:space="1" w:color="auto"/>
        </w:pBdr>
        <w:spacing w:line="276" w:lineRule="auto"/>
        <w:rPr>
          <w:rFonts w:ascii="Verdana" w:eastAsia="Calibri" w:hAnsi="Verdana" w:cs="Times New Roman"/>
          <w:b/>
          <w:sz w:val="32"/>
          <w:szCs w:val="32"/>
          <w:lang w:val="en-US"/>
        </w:rPr>
      </w:pPr>
      <w:r w:rsidRPr="00C7302E">
        <w:rPr>
          <w:rFonts w:ascii="Verdana" w:eastAsia="Calibri" w:hAnsi="Verdana" w:cs="Times New Roman"/>
          <w:b/>
          <w:sz w:val="32"/>
          <w:szCs w:val="32"/>
          <w:lang w:val="en-US"/>
        </w:rPr>
        <w:t xml:space="preserve">Universal Periodic Review 30 – </w:t>
      </w:r>
      <w:r w:rsidR="00DE4D31">
        <w:rPr>
          <w:rFonts w:ascii="Verdana" w:eastAsia="Calibri" w:hAnsi="Verdana" w:cs="Times New Roman"/>
          <w:b/>
          <w:sz w:val="32"/>
          <w:szCs w:val="32"/>
          <w:lang w:val="en-US"/>
        </w:rPr>
        <w:t>Bangladesh</w:t>
      </w:r>
      <w:r w:rsidR="00DE4D31" w:rsidRPr="00C7302E">
        <w:rPr>
          <w:rFonts w:ascii="Verdana" w:eastAsia="Calibri" w:hAnsi="Verdana" w:cs="Times New Roman"/>
          <w:b/>
          <w:sz w:val="32"/>
          <w:szCs w:val="32"/>
          <w:lang w:val="en-US"/>
        </w:rPr>
        <w:t xml:space="preserve"> </w:t>
      </w:r>
    </w:p>
    <w:p w14:paraId="4EAA730B" w14:textId="5ABAEBF2" w:rsidR="00C7302E" w:rsidRPr="00C7302E" w:rsidRDefault="00C7302E" w:rsidP="00F2112C">
      <w:pPr>
        <w:pBdr>
          <w:bottom w:val="single" w:sz="4" w:space="1" w:color="auto"/>
        </w:pBdr>
        <w:spacing w:line="276" w:lineRule="auto"/>
        <w:rPr>
          <w:rFonts w:ascii="Verdana" w:eastAsia="Calibri" w:hAnsi="Verdana"/>
          <w:sz w:val="32"/>
          <w:szCs w:val="32"/>
          <w:lang w:val="en-US"/>
        </w:rPr>
      </w:pPr>
      <w:r w:rsidRPr="00C7302E">
        <w:rPr>
          <w:rFonts w:ascii="Verdana" w:eastAsia="Calibri" w:hAnsi="Verdana" w:cs="Times New Roman"/>
          <w:b/>
          <w:sz w:val="32"/>
          <w:szCs w:val="32"/>
          <w:lang w:val="en-US"/>
        </w:rPr>
        <w:t>Statement by the Kingdom of the Netherlands</w:t>
      </w:r>
      <w:r w:rsidR="00F2112C">
        <w:rPr>
          <w:rFonts w:ascii="Verdana" w:eastAsia="Calibri" w:hAnsi="Verdana" w:cs="Times New Roman"/>
          <w:b/>
          <w:sz w:val="32"/>
          <w:szCs w:val="32"/>
          <w:lang w:val="en-US"/>
        </w:rPr>
        <w:t xml:space="preserve"> (</w:t>
      </w:r>
      <w:r w:rsidR="0025790C">
        <w:rPr>
          <w:rFonts w:ascii="Verdana" w:eastAsia="Calibri" w:hAnsi="Verdana" w:cs="Times New Roman"/>
          <w:b/>
          <w:sz w:val="32"/>
          <w:szCs w:val="32"/>
          <w:lang w:val="en-US"/>
        </w:rPr>
        <w:t>upload version</w:t>
      </w:r>
      <w:r w:rsidR="00F2112C">
        <w:rPr>
          <w:rFonts w:ascii="Verdana" w:eastAsia="Calibri" w:hAnsi="Verdana" w:cs="Times New Roman"/>
          <w:b/>
          <w:sz w:val="32"/>
          <w:szCs w:val="32"/>
          <w:lang w:val="en-US"/>
        </w:rPr>
        <w:t xml:space="preserve">) </w:t>
      </w:r>
      <w:bookmarkStart w:id="0" w:name="_GoBack"/>
      <w:bookmarkEnd w:id="0"/>
    </w:p>
    <w:p w14:paraId="7C0C5B36" w14:textId="77777777" w:rsidR="00C7302E" w:rsidRPr="00C7302E" w:rsidRDefault="00C7302E" w:rsidP="00C7302E">
      <w:pPr>
        <w:spacing w:line="276" w:lineRule="auto"/>
        <w:rPr>
          <w:rFonts w:ascii="Verdana" w:eastAsia="Calibri" w:hAnsi="Verdana"/>
          <w:sz w:val="32"/>
          <w:szCs w:val="32"/>
          <w:lang w:val="en-US"/>
        </w:rPr>
      </w:pPr>
    </w:p>
    <w:p w14:paraId="01142E3E" w14:textId="77777777" w:rsidR="00C7302E" w:rsidRPr="00A402BF" w:rsidRDefault="00C7302E" w:rsidP="00C7302E">
      <w:pPr>
        <w:spacing w:line="276" w:lineRule="auto"/>
        <w:rPr>
          <w:rFonts w:ascii="Verdana" w:eastAsia="Calibri" w:hAnsi="Verdana"/>
          <w:sz w:val="28"/>
          <w:szCs w:val="28"/>
          <w:lang w:val="en-US"/>
        </w:rPr>
      </w:pPr>
      <w:r w:rsidRPr="00A402BF">
        <w:rPr>
          <w:rFonts w:ascii="Verdana" w:eastAsia="Calibri" w:hAnsi="Verdana"/>
          <w:sz w:val="28"/>
          <w:szCs w:val="28"/>
          <w:lang w:val="en-US"/>
        </w:rPr>
        <w:t>Thank you Mr. President,</w:t>
      </w:r>
    </w:p>
    <w:p w14:paraId="41720ABC" w14:textId="4B2EC455" w:rsidR="008A75AB" w:rsidRPr="00A402BF" w:rsidRDefault="008A75AB" w:rsidP="008A75AB">
      <w:pPr>
        <w:rPr>
          <w:rFonts w:ascii="Verdana" w:hAnsi="Verdana"/>
          <w:sz w:val="28"/>
          <w:szCs w:val="28"/>
          <w:lang w:val="en-US"/>
        </w:rPr>
      </w:pPr>
    </w:p>
    <w:p w14:paraId="709DCED8" w14:textId="21E2D382" w:rsidR="00F2112C" w:rsidRPr="00A402BF" w:rsidDel="00FA22FD" w:rsidRDefault="00A402BF" w:rsidP="008A75AB">
      <w:pPr>
        <w:rPr>
          <w:del w:id="1" w:author="Hommes, Kirsten" w:date="2018-05-07T17:10:00Z"/>
          <w:rFonts w:ascii="Verdana" w:hAnsi="Verdana"/>
          <w:iCs/>
          <w:sz w:val="28"/>
          <w:szCs w:val="28"/>
          <w:lang w:val="en-US"/>
        </w:rPr>
      </w:pPr>
      <w:r>
        <w:rPr>
          <w:rFonts w:ascii="Verdana" w:hAnsi="Verdana"/>
          <w:iCs/>
          <w:sz w:val="28"/>
          <w:szCs w:val="28"/>
          <w:lang w:val="en-US"/>
        </w:rPr>
        <w:t>T</w:t>
      </w:r>
      <w:r w:rsidR="008A75AB" w:rsidRPr="00A402BF">
        <w:rPr>
          <w:rFonts w:ascii="Verdana" w:hAnsi="Verdana"/>
          <w:iCs/>
          <w:sz w:val="28"/>
          <w:szCs w:val="28"/>
          <w:lang w:val="en-US"/>
        </w:rPr>
        <w:t>he</w:t>
      </w:r>
      <w:r w:rsidR="00C7302E" w:rsidRPr="00A402BF">
        <w:rPr>
          <w:rFonts w:ascii="Verdana" w:hAnsi="Verdana"/>
          <w:iCs/>
          <w:sz w:val="28"/>
          <w:szCs w:val="28"/>
          <w:lang w:val="en-US"/>
        </w:rPr>
        <w:t xml:space="preserve"> Kingdom of</w:t>
      </w:r>
      <w:r w:rsidR="008A75AB" w:rsidRPr="00A402BF">
        <w:rPr>
          <w:rFonts w:ascii="Verdana" w:hAnsi="Verdana"/>
          <w:iCs/>
          <w:sz w:val="28"/>
          <w:szCs w:val="28"/>
          <w:lang w:val="en-US"/>
        </w:rPr>
        <w:t xml:space="preserve"> </w:t>
      </w:r>
      <w:r w:rsidR="0032519A" w:rsidRPr="00A402BF">
        <w:rPr>
          <w:rFonts w:ascii="Verdana" w:hAnsi="Verdana"/>
          <w:iCs/>
          <w:sz w:val="28"/>
          <w:szCs w:val="28"/>
          <w:lang w:val="en-US"/>
        </w:rPr>
        <w:t xml:space="preserve">the </w:t>
      </w:r>
      <w:r w:rsidR="008A75AB" w:rsidRPr="00A402BF">
        <w:rPr>
          <w:rFonts w:ascii="Verdana" w:hAnsi="Verdana"/>
          <w:iCs/>
          <w:sz w:val="28"/>
          <w:szCs w:val="28"/>
          <w:lang w:val="en-US"/>
        </w:rPr>
        <w:t xml:space="preserve">Netherlands would </w:t>
      </w:r>
      <w:r w:rsidR="00FA22FD">
        <w:rPr>
          <w:rFonts w:ascii="Verdana" w:hAnsi="Verdana"/>
          <w:iCs/>
          <w:sz w:val="28"/>
          <w:szCs w:val="28"/>
          <w:lang w:val="en-US"/>
        </w:rPr>
        <w:t xml:space="preserve">firstly </w:t>
      </w:r>
      <w:r w:rsidR="008A75AB" w:rsidRPr="00A402BF">
        <w:rPr>
          <w:rFonts w:ascii="Verdana" w:hAnsi="Verdana"/>
          <w:iCs/>
          <w:sz w:val="28"/>
          <w:szCs w:val="28"/>
          <w:lang w:val="en-US"/>
        </w:rPr>
        <w:t>like to thank</w:t>
      </w:r>
      <w:r w:rsidR="00C7302E" w:rsidRPr="00A402BF">
        <w:rPr>
          <w:rFonts w:ascii="Verdana" w:hAnsi="Verdana"/>
          <w:iCs/>
          <w:sz w:val="28"/>
          <w:szCs w:val="28"/>
          <w:lang w:val="en-US"/>
        </w:rPr>
        <w:t xml:space="preserve"> the</w:t>
      </w:r>
      <w:r w:rsidR="008A75AB" w:rsidRPr="00A402BF">
        <w:rPr>
          <w:rFonts w:ascii="Verdana" w:hAnsi="Verdana"/>
          <w:iCs/>
          <w:sz w:val="28"/>
          <w:szCs w:val="28"/>
          <w:lang w:val="en-US"/>
        </w:rPr>
        <w:t xml:space="preserve"> </w:t>
      </w:r>
      <w:r w:rsidR="00C7302E" w:rsidRPr="00A402BF">
        <w:rPr>
          <w:rFonts w:ascii="Verdana" w:hAnsi="Verdana"/>
          <w:sz w:val="28"/>
          <w:szCs w:val="28"/>
          <w:lang w:val="en-US"/>
        </w:rPr>
        <w:t xml:space="preserve">People’s Republic of </w:t>
      </w:r>
      <w:r w:rsidR="008A75AB" w:rsidRPr="00A402BF">
        <w:rPr>
          <w:rFonts w:ascii="Verdana" w:hAnsi="Verdana"/>
          <w:iCs/>
          <w:sz w:val="28"/>
          <w:szCs w:val="28"/>
          <w:lang w:val="en-US"/>
        </w:rPr>
        <w:t>Bangladesh for so generously receiving the Rohing</w:t>
      </w:r>
      <w:r w:rsidR="006B22F3">
        <w:rPr>
          <w:rFonts w:ascii="Verdana" w:hAnsi="Verdana"/>
          <w:iCs/>
          <w:sz w:val="28"/>
          <w:szCs w:val="28"/>
          <w:lang w:val="en-US"/>
        </w:rPr>
        <w:t>ya refugees within its borders.</w:t>
      </w:r>
    </w:p>
    <w:p w14:paraId="54EBC3BB" w14:textId="77777777" w:rsidR="00F2112C" w:rsidRPr="00F2112C" w:rsidRDefault="00F2112C" w:rsidP="008A75AB">
      <w:pPr>
        <w:rPr>
          <w:rFonts w:ascii="Verdana" w:hAnsi="Verdana"/>
          <w:sz w:val="28"/>
          <w:szCs w:val="28"/>
          <w:lang w:val="en-US"/>
        </w:rPr>
      </w:pPr>
    </w:p>
    <w:p w14:paraId="4F129AF3" w14:textId="71B85542" w:rsidR="008A75AB" w:rsidRDefault="00F2112C" w:rsidP="008A75AB">
      <w:pPr>
        <w:rPr>
          <w:rFonts w:ascii="Verdana" w:hAnsi="Verdana"/>
          <w:sz w:val="28"/>
          <w:szCs w:val="28"/>
          <w:lang w:val="en-US"/>
        </w:rPr>
      </w:pPr>
      <w:r w:rsidRPr="00F2112C">
        <w:rPr>
          <w:rFonts w:ascii="Verdana" w:hAnsi="Verdana"/>
          <w:sz w:val="28"/>
          <w:szCs w:val="28"/>
          <w:lang w:val="en-US"/>
        </w:rPr>
        <w:t>We</w:t>
      </w:r>
      <w:r w:rsidR="008A75AB" w:rsidRPr="00F2112C">
        <w:rPr>
          <w:rFonts w:ascii="Verdana" w:hAnsi="Verdana"/>
          <w:sz w:val="28"/>
          <w:szCs w:val="28"/>
          <w:lang w:val="en-US"/>
        </w:rPr>
        <w:t xml:space="preserve"> welcome </w:t>
      </w:r>
      <w:r w:rsidR="006B22F3">
        <w:rPr>
          <w:rFonts w:ascii="Verdana" w:hAnsi="Verdana"/>
          <w:sz w:val="28"/>
          <w:szCs w:val="28"/>
          <w:lang w:val="en-US"/>
        </w:rPr>
        <w:t xml:space="preserve">some of the </w:t>
      </w:r>
      <w:r w:rsidR="008A75AB" w:rsidRPr="00F2112C">
        <w:rPr>
          <w:rFonts w:ascii="Verdana" w:hAnsi="Verdana"/>
          <w:sz w:val="28"/>
          <w:szCs w:val="28"/>
          <w:lang w:val="en-US"/>
        </w:rPr>
        <w:t>steps taken</w:t>
      </w:r>
      <w:r w:rsidR="00A402BF">
        <w:rPr>
          <w:rFonts w:ascii="Verdana" w:hAnsi="Verdana"/>
          <w:sz w:val="28"/>
          <w:szCs w:val="28"/>
          <w:lang w:val="en-US"/>
        </w:rPr>
        <w:t xml:space="preserve"> by Bangladesh</w:t>
      </w:r>
      <w:r w:rsidR="008A75AB" w:rsidRPr="00F2112C">
        <w:rPr>
          <w:rFonts w:ascii="Verdana" w:hAnsi="Verdana"/>
          <w:sz w:val="28"/>
          <w:szCs w:val="28"/>
          <w:lang w:val="en-US"/>
        </w:rPr>
        <w:t xml:space="preserve"> to reform legal restrictio</w:t>
      </w:r>
      <w:r w:rsidR="006B22F3">
        <w:rPr>
          <w:rFonts w:ascii="Verdana" w:hAnsi="Verdana"/>
          <w:sz w:val="28"/>
          <w:szCs w:val="28"/>
          <w:lang w:val="en-US"/>
        </w:rPr>
        <w:t xml:space="preserve">ns on freedom of expression, </w:t>
      </w:r>
      <w:r w:rsidR="00C7302E" w:rsidRPr="00F2112C">
        <w:rPr>
          <w:rFonts w:ascii="Verdana" w:hAnsi="Verdana"/>
          <w:sz w:val="28"/>
          <w:szCs w:val="28"/>
          <w:lang w:val="en-US"/>
        </w:rPr>
        <w:t xml:space="preserve">especially </w:t>
      </w:r>
      <w:r w:rsidR="006B22F3">
        <w:rPr>
          <w:rFonts w:ascii="Verdana" w:hAnsi="Verdana"/>
          <w:sz w:val="28"/>
          <w:szCs w:val="28"/>
          <w:lang w:val="en-US"/>
        </w:rPr>
        <w:t>those related to</w:t>
      </w:r>
      <w:r w:rsidR="008A75AB" w:rsidRPr="00F2112C">
        <w:rPr>
          <w:rFonts w:ascii="Verdana" w:hAnsi="Verdana"/>
          <w:sz w:val="28"/>
          <w:szCs w:val="28"/>
          <w:lang w:val="en-US"/>
        </w:rPr>
        <w:t xml:space="preserve"> religious groups and minorities. However</w:t>
      </w:r>
      <w:r w:rsidRPr="00F2112C">
        <w:rPr>
          <w:rFonts w:ascii="Verdana" w:hAnsi="Verdana"/>
          <w:sz w:val="28"/>
          <w:szCs w:val="28"/>
          <w:lang w:val="en-US"/>
        </w:rPr>
        <w:t>,</w:t>
      </w:r>
      <w:r w:rsidR="008A75AB" w:rsidRPr="00F2112C">
        <w:rPr>
          <w:rFonts w:ascii="Verdana" w:hAnsi="Verdana"/>
          <w:sz w:val="28"/>
          <w:szCs w:val="28"/>
          <w:lang w:val="en-US"/>
        </w:rPr>
        <w:t xml:space="preserve"> we remain concerned about remaining restrictions especially with a view to the upcoming elections.</w:t>
      </w:r>
    </w:p>
    <w:p w14:paraId="4699F91C" w14:textId="52728D9F" w:rsidR="00F2112C" w:rsidRDefault="00F2112C" w:rsidP="008A75AB">
      <w:pPr>
        <w:rPr>
          <w:rFonts w:ascii="Verdana" w:hAnsi="Verdana"/>
          <w:sz w:val="28"/>
          <w:szCs w:val="28"/>
          <w:lang w:val="en-US"/>
        </w:rPr>
      </w:pPr>
    </w:p>
    <w:p w14:paraId="0FAFF5BD" w14:textId="48984FB3" w:rsidR="00F2112C" w:rsidRPr="00F2112C" w:rsidRDefault="00F2112C" w:rsidP="008A75AB">
      <w:pPr>
        <w:rPr>
          <w:rFonts w:ascii="Verdana" w:hAnsi="Verdana"/>
          <w:sz w:val="28"/>
          <w:szCs w:val="28"/>
          <w:lang w:val="en-US"/>
        </w:rPr>
      </w:pPr>
      <w:r>
        <w:rPr>
          <w:rFonts w:ascii="Verdana" w:hAnsi="Verdana"/>
          <w:sz w:val="28"/>
          <w:szCs w:val="28"/>
          <w:lang w:val="en-US"/>
        </w:rPr>
        <w:t xml:space="preserve">The Netherlands recommends Bangladesh to: </w:t>
      </w:r>
    </w:p>
    <w:p w14:paraId="17CF2F27" w14:textId="77777777" w:rsidR="008A75AB" w:rsidRPr="00F2112C" w:rsidRDefault="008A75AB" w:rsidP="008A75AB">
      <w:pPr>
        <w:rPr>
          <w:rFonts w:ascii="Verdana" w:hAnsi="Verdana"/>
          <w:sz w:val="28"/>
          <w:szCs w:val="28"/>
          <w:lang w:val="en-US"/>
        </w:rPr>
      </w:pPr>
    </w:p>
    <w:p w14:paraId="63CF0C6A" w14:textId="1DCA707A" w:rsidR="00F2112C" w:rsidRPr="00FA22FD" w:rsidRDefault="00F2112C" w:rsidP="00FA22FD">
      <w:pPr>
        <w:pStyle w:val="ListParagraph"/>
        <w:numPr>
          <w:ilvl w:val="0"/>
          <w:numId w:val="1"/>
        </w:numPr>
        <w:rPr>
          <w:rFonts w:ascii="Verdana" w:hAnsi="Verdana"/>
          <w:sz w:val="28"/>
          <w:szCs w:val="28"/>
          <w:lang w:val="en-US"/>
          <w:rPrChange w:id="2" w:author="Hommes, Kirsten" w:date="2018-05-08T13:39:00Z">
            <w:rPr>
              <w:rFonts w:ascii="Verdana" w:hAnsi="Verdana"/>
              <w:sz w:val="28"/>
              <w:szCs w:val="28"/>
              <w:lang w:val="en-US"/>
            </w:rPr>
          </w:rPrChange>
        </w:rPr>
      </w:pPr>
      <w:r>
        <w:rPr>
          <w:rFonts w:ascii="Verdana" w:hAnsi="Verdana"/>
          <w:sz w:val="28"/>
          <w:szCs w:val="28"/>
          <w:lang w:val="en-US"/>
        </w:rPr>
        <w:t>R</w:t>
      </w:r>
      <w:r w:rsidR="008A75AB" w:rsidRPr="00F2112C">
        <w:rPr>
          <w:rFonts w:ascii="Verdana" w:hAnsi="Verdana"/>
          <w:sz w:val="28"/>
          <w:szCs w:val="28"/>
          <w:lang w:val="en-US"/>
        </w:rPr>
        <w:t xml:space="preserve">epeal </w:t>
      </w:r>
      <w:r w:rsidR="008A75AB" w:rsidRPr="006B22F3">
        <w:rPr>
          <w:rFonts w:ascii="Verdana" w:hAnsi="Verdana"/>
          <w:sz w:val="28"/>
          <w:szCs w:val="28"/>
          <w:lang w:val="en-US"/>
        </w:rPr>
        <w:t>all laws and policies that restrict the activities and rights of its citizens and civil society organizations, including the Information Commun</w:t>
      </w:r>
      <w:r w:rsidRPr="006B22F3">
        <w:rPr>
          <w:rFonts w:ascii="Verdana" w:hAnsi="Verdana"/>
          <w:sz w:val="28"/>
          <w:szCs w:val="28"/>
          <w:lang w:val="en-US"/>
        </w:rPr>
        <w:t xml:space="preserve">ication Technology Act of 2006 and </w:t>
      </w:r>
      <w:r w:rsidR="008A75AB" w:rsidRPr="006B22F3">
        <w:rPr>
          <w:rFonts w:ascii="Verdana" w:hAnsi="Verdana"/>
          <w:sz w:val="28"/>
          <w:szCs w:val="28"/>
          <w:lang w:val="en-US"/>
        </w:rPr>
        <w:t xml:space="preserve">the Foreign Donations (Voluntary Activities) Regulation Act of 2016. </w:t>
      </w:r>
      <w:r w:rsidR="008A75AB" w:rsidRPr="00C03A13">
        <w:rPr>
          <w:rFonts w:ascii="Verdana" w:hAnsi="Verdana"/>
          <w:sz w:val="28"/>
          <w:szCs w:val="28"/>
          <w:lang w:val="en-US"/>
        </w:rPr>
        <w:t>We call on the authorities to adapt</w:t>
      </w:r>
      <w:r w:rsidR="006B22F3" w:rsidRPr="0025790C">
        <w:rPr>
          <w:rFonts w:ascii="Verdana" w:hAnsi="Verdana"/>
          <w:sz w:val="28"/>
          <w:szCs w:val="28"/>
          <w:lang w:val="en-US"/>
        </w:rPr>
        <w:t xml:space="preserve"> the new Digital Security Act</w:t>
      </w:r>
      <w:r w:rsidR="008A75AB" w:rsidRPr="00FA22FD">
        <w:rPr>
          <w:rFonts w:ascii="Verdana" w:hAnsi="Verdana"/>
          <w:sz w:val="28"/>
          <w:szCs w:val="28"/>
          <w:lang w:val="en-US"/>
          <w:rPrChange w:id="3" w:author="Hommes, Kirsten" w:date="2018-05-08T13:39:00Z">
            <w:rPr>
              <w:rFonts w:ascii="Verdana" w:hAnsi="Verdana"/>
              <w:sz w:val="28"/>
              <w:szCs w:val="28"/>
              <w:lang w:val="en-US"/>
            </w:rPr>
          </w:rPrChange>
        </w:rPr>
        <w:t xml:space="preserve">, as published in January 2018, </w:t>
      </w:r>
      <w:r w:rsidR="006446C7" w:rsidRPr="00FA22FD">
        <w:rPr>
          <w:rFonts w:ascii="Verdana" w:hAnsi="Verdana"/>
          <w:sz w:val="28"/>
          <w:szCs w:val="28"/>
          <w:lang w:val="en-US"/>
          <w:rPrChange w:id="4" w:author="Hommes, Kirsten" w:date="2018-05-08T13:39:00Z">
            <w:rPr>
              <w:rFonts w:ascii="Verdana" w:hAnsi="Verdana"/>
              <w:sz w:val="28"/>
              <w:szCs w:val="28"/>
              <w:lang w:val="en-US"/>
            </w:rPr>
          </w:rPrChange>
        </w:rPr>
        <w:t xml:space="preserve">which </w:t>
      </w:r>
      <w:r w:rsidR="008A75AB" w:rsidRPr="00FA22FD">
        <w:rPr>
          <w:rFonts w:ascii="Verdana" w:hAnsi="Verdana"/>
          <w:sz w:val="28"/>
          <w:szCs w:val="28"/>
          <w:lang w:val="en-US"/>
          <w:rPrChange w:id="5" w:author="Hommes, Kirsten" w:date="2018-05-08T13:39:00Z">
            <w:rPr>
              <w:rFonts w:ascii="Verdana" w:hAnsi="Verdana"/>
              <w:sz w:val="28"/>
              <w:szCs w:val="28"/>
              <w:lang w:val="en-US"/>
            </w:rPr>
          </w:rPrChange>
        </w:rPr>
        <w:t>could further suppress the freedom of expression.</w:t>
      </w:r>
    </w:p>
    <w:p w14:paraId="7969DC28" w14:textId="77777777" w:rsidR="00F2112C" w:rsidRPr="006B22F3" w:rsidRDefault="00F2112C" w:rsidP="00F2112C">
      <w:pPr>
        <w:pStyle w:val="ListParagraph"/>
        <w:rPr>
          <w:rFonts w:ascii="Verdana" w:hAnsi="Verdana"/>
          <w:sz w:val="28"/>
          <w:szCs w:val="28"/>
          <w:lang w:val="en-US"/>
        </w:rPr>
      </w:pPr>
    </w:p>
    <w:p w14:paraId="299768E1" w14:textId="479666EE" w:rsidR="008A75AB" w:rsidRPr="0025790C" w:rsidRDefault="00F2112C" w:rsidP="008A75AB">
      <w:pPr>
        <w:pStyle w:val="ListParagraph"/>
        <w:numPr>
          <w:ilvl w:val="0"/>
          <w:numId w:val="1"/>
        </w:numPr>
        <w:rPr>
          <w:rFonts w:ascii="Verdana" w:hAnsi="Verdana"/>
          <w:sz w:val="28"/>
          <w:szCs w:val="28"/>
          <w:lang w:val="en-US"/>
        </w:rPr>
      </w:pPr>
      <w:r w:rsidRPr="006B22F3">
        <w:rPr>
          <w:rFonts w:ascii="Verdana" w:hAnsi="Verdana"/>
          <w:sz w:val="28"/>
          <w:szCs w:val="28"/>
          <w:lang w:val="en-US"/>
        </w:rPr>
        <w:t xml:space="preserve">and, </w:t>
      </w:r>
      <w:r w:rsidR="008A75AB" w:rsidRPr="006B22F3">
        <w:rPr>
          <w:rFonts w:ascii="Verdana" w:hAnsi="Verdana"/>
          <w:sz w:val="28"/>
          <w:szCs w:val="28"/>
          <w:lang w:val="en-US"/>
        </w:rPr>
        <w:t>to protect human rights defenders and journalists from harassment</w:t>
      </w:r>
      <w:r w:rsidR="006B22F3" w:rsidRPr="006B22F3">
        <w:rPr>
          <w:rFonts w:ascii="Verdana" w:hAnsi="Verdana"/>
          <w:sz w:val="28"/>
          <w:szCs w:val="28"/>
          <w:lang w:val="en-US"/>
        </w:rPr>
        <w:t xml:space="preserve"> </w:t>
      </w:r>
      <w:r w:rsidR="006B22F3">
        <w:rPr>
          <w:rFonts w:ascii="Verdana" w:hAnsi="Verdana"/>
          <w:sz w:val="28"/>
          <w:szCs w:val="28"/>
          <w:lang w:val="en-US"/>
        </w:rPr>
        <w:t xml:space="preserve">by </w:t>
      </w:r>
      <w:r w:rsidR="008A75AB" w:rsidRPr="006B22F3">
        <w:rPr>
          <w:rFonts w:ascii="Verdana" w:hAnsi="Verdana"/>
          <w:sz w:val="28"/>
          <w:szCs w:val="28"/>
          <w:lang w:val="en-US"/>
        </w:rPr>
        <w:t>combat</w:t>
      </w:r>
      <w:r w:rsidR="006B22F3">
        <w:rPr>
          <w:rFonts w:ascii="Verdana" w:hAnsi="Verdana"/>
          <w:sz w:val="28"/>
          <w:szCs w:val="28"/>
          <w:lang w:val="en-US"/>
        </w:rPr>
        <w:t xml:space="preserve">ting impunity and </w:t>
      </w:r>
      <w:r w:rsidR="008A75AB" w:rsidRPr="006B22F3">
        <w:rPr>
          <w:rFonts w:ascii="Verdana" w:hAnsi="Verdana"/>
          <w:sz w:val="28"/>
          <w:szCs w:val="28"/>
          <w:lang w:val="en-US"/>
        </w:rPr>
        <w:t xml:space="preserve">ensuring the prompt, thorough and impartial investigation of all violations against </w:t>
      </w:r>
      <w:r w:rsidR="00C7302E" w:rsidRPr="006B22F3">
        <w:rPr>
          <w:rFonts w:ascii="Verdana" w:hAnsi="Verdana"/>
          <w:sz w:val="28"/>
          <w:szCs w:val="28"/>
          <w:lang w:val="en-US"/>
        </w:rPr>
        <w:t>human rights defenders</w:t>
      </w:r>
      <w:r w:rsidR="008A75AB" w:rsidRPr="006B22F3">
        <w:rPr>
          <w:rFonts w:ascii="Verdana" w:hAnsi="Verdana"/>
          <w:sz w:val="28"/>
          <w:szCs w:val="28"/>
          <w:lang w:val="en-US"/>
        </w:rPr>
        <w:t>, the prosecution of perpetrators, and a</w:t>
      </w:r>
      <w:r w:rsidRPr="006B22F3">
        <w:rPr>
          <w:rFonts w:ascii="Verdana" w:hAnsi="Verdana"/>
          <w:sz w:val="28"/>
          <w:szCs w:val="28"/>
          <w:lang w:val="en-US"/>
        </w:rPr>
        <w:t xml:space="preserve">ccess to effective remedies for </w:t>
      </w:r>
      <w:r w:rsidR="007775AD" w:rsidRPr="006B22F3">
        <w:rPr>
          <w:rFonts w:ascii="Verdana" w:hAnsi="Verdana"/>
          <w:sz w:val="28"/>
          <w:szCs w:val="28"/>
          <w:lang w:val="en-US"/>
        </w:rPr>
        <w:t>the</w:t>
      </w:r>
      <w:r w:rsidR="008A75AB" w:rsidRPr="006B22F3">
        <w:rPr>
          <w:rFonts w:ascii="Verdana" w:hAnsi="Verdana"/>
          <w:sz w:val="28"/>
          <w:szCs w:val="28"/>
          <w:lang w:val="en-US"/>
        </w:rPr>
        <w:t xml:space="preserve"> victims.</w:t>
      </w:r>
    </w:p>
    <w:p w14:paraId="39392047" w14:textId="77777777" w:rsidR="00F2112C" w:rsidRPr="00F2112C" w:rsidRDefault="00F2112C" w:rsidP="008A75AB">
      <w:pPr>
        <w:rPr>
          <w:rFonts w:ascii="Verdana" w:hAnsi="Verdana"/>
          <w:sz w:val="28"/>
          <w:szCs w:val="28"/>
          <w:lang w:val="en-US"/>
        </w:rPr>
      </w:pPr>
    </w:p>
    <w:p w14:paraId="309F40DA" w14:textId="66D7AAA5" w:rsidR="008A75AB" w:rsidRPr="00F2112C" w:rsidRDefault="008A75AB" w:rsidP="008A75AB">
      <w:pPr>
        <w:rPr>
          <w:rFonts w:ascii="Verdana" w:hAnsi="Verdana"/>
          <w:sz w:val="28"/>
          <w:szCs w:val="28"/>
          <w:lang w:val="en-US"/>
        </w:rPr>
      </w:pPr>
      <w:r w:rsidRPr="00F2112C">
        <w:rPr>
          <w:rFonts w:ascii="Verdana" w:hAnsi="Verdana"/>
          <w:sz w:val="28"/>
          <w:szCs w:val="28"/>
          <w:lang w:val="en-US"/>
        </w:rPr>
        <w:t>The Netherlands strongly regrets that attacks persist on freedom of expression and freedom of religion. Instances of violence against human rights defenders, restrictive legislation, lack of effective protections, and the reluctance of the Bangladeshi g</w:t>
      </w:r>
      <w:r w:rsidR="00F2112C">
        <w:rPr>
          <w:rFonts w:ascii="Verdana" w:hAnsi="Verdana"/>
          <w:sz w:val="28"/>
          <w:szCs w:val="28"/>
          <w:lang w:val="en-US"/>
        </w:rPr>
        <w:t xml:space="preserve">overnment to publicly </w:t>
      </w:r>
      <w:r w:rsidRPr="00F2112C">
        <w:rPr>
          <w:rFonts w:ascii="Verdana" w:hAnsi="Verdana"/>
          <w:sz w:val="28"/>
          <w:szCs w:val="28"/>
          <w:lang w:val="en-US"/>
        </w:rPr>
        <w:t xml:space="preserve">denounce attacks against </w:t>
      </w:r>
      <w:r w:rsidRPr="00F2112C">
        <w:rPr>
          <w:rFonts w:ascii="Verdana" w:hAnsi="Verdana"/>
          <w:sz w:val="28"/>
          <w:szCs w:val="28"/>
          <w:lang w:val="en-US"/>
        </w:rPr>
        <w:lastRenderedPageBreak/>
        <w:t>human rights defenders reinforce our call to recognize and protect their work, giving full force and effect to the International Declaration on Human Rights Defenders at the national level.</w:t>
      </w:r>
    </w:p>
    <w:p w14:paraId="1ECF2BC6" w14:textId="6DCAD885" w:rsidR="007775AD" w:rsidRPr="00F2112C" w:rsidRDefault="007775AD" w:rsidP="008A75AB">
      <w:pPr>
        <w:rPr>
          <w:rFonts w:ascii="Verdana" w:hAnsi="Verdana"/>
          <w:sz w:val="28"/>
          <w:szCs w:val="28"/>
          <w:lang w:val="en-US"/>
        </w:rPr>
      </w:pPr>
    </w:p>
    <w:p w14:paraId="4EFB6168" w14:textId="5066771B" w:rsidR="007775AD" w:rsidRPr="00F2112C" w:rsidRDefault="007775AD" w:rsidP="00F2112C">
      <w:pPr>
        <w:pStyle w:val="NormalWeb"/>
        <w:rPr>
          <w:rFonts w:ascii="Verdana" w:hAnsi="Verdana"/>
          <w:sz w:val="28"/>
          <w:szCs w:val="28"/>
          <w:lang w:val="en-US"/>
        </w:rPr>
      </w:pPr>
      <w:r w:rsidRPr="00F2112C">
        <w:rPr>
          <w:rFonts w:ascii="Verdana" w:hAnsi="Verdana"/>
          <w:sz w:val="28"/>
          <w:szCs w:val="28"/>
          <w:lang w:val="en-US"/>
        </w:rPr>
        <w:t xml:space="preserve">We wish </w:t>
      </w:r>
      <w:r w:rsidR="006446C7" w:rsidRPr="00F2112C">
        <w:rPr>
          <w:rFonts w:ascii="Verdana" w:hAnsi="Verdana"/>
          <w:sz w:val="28"/>
          <w:szCs w:val="28"/>
          <w:lang w:val="en-US"/>
        </w:rPr>
        <w:t>Bangladesh</w:t>
      </w:r>
      <w:r w:rsidRPr="00F2112C">
        <w:rPr>
          <w:rFonts w:ascii="Verdana" w:hAnsi="Verdana"/>
          <w:sz w:val="28"/>
          <w:szCs w:val="28"/>
          <w:lang w:val="en-US"/>
        </w:rPr>
        <w:t xml:space="preserve"> every success during the </w:t>
      </w:r>
      <w:r w:rsidR="006A4CAA" w:rsidRPr="00F2112C">
        <w:rPr>
          <w:rFonts w:ascii="Verdana" w:hAnsi="Verdana"/>
          <w:sz w:val="28"/>
          <w:szCs w:val="28"/>
          <w:lang w:val="en-US"/>
        </w:rPr>
        <w:t>third</w:t>
      </w:r>
      <w:r w:rsidRPr="00F2112C">
        <w:rPr>
          <w:rFonts w:ascii="Verdana" w:hAnsi="Verdana"/>
          <w:sz w:val="28"/>
          <w:szCs w:val="28"/>
          <w:lang w:val="en-US"/>
        </w:rPr>
        <w:t xml:space="preserve"> cycle of the UPR. </w:t>
      </w:r>
    </w:p>
    <w:p w14:paraId="3ABBA629" w14:textId="650A1603" w:rsidR="008A75AB" w:rsidRPr="00F2112C" w:rsidRDefault="008A75AB" w:rsidP="008A75AB">
      <w:pPr>
        <w:rPr>
          <w:rFonts w:ascii="Verdana" w:hAnsi="Verdana"/>
          <w:sz w:val="28"/>
          <w:szCs w:val="28"/>
        </w:rPr>
      </w:pPr>
      <w:r w:rsidRPr="00F2112C">
        <w:rPr>
          <w:rFonts w:ascii="Verdana" w:hAnsi="Verdana"/>
          <w:sz w:val="28"/>
          <w:szCs w:val="28"/>
        </w:rPr>
        <w:t>Thank you, Mr. President.</w:t>
      </w:r>
    </w:p>
    <w:p w14:paraId="4BE23894" w14:textId="77777777" w:rsidR="008A75AB" w:rsidRPr="00F2112C" w:rsidRDefault="008A75AB" w:rsidP="008A75AB">
      <w:pPr>
        <w:rPr>
          <w:rFonts w:ascii="Verdana" w:hAnsi="Verdana"/>
          <w:sz w:val="28"/>
          <w:szCs w:val="28"/>
        </w:rPr>
      </w:pPr>
    </w:p>
    <w:p w14:paraId="5862693A" w14:textId="77777777" w:rsidR="00895661" w:rsidRPr="00F2112C" w:rsidRDefault="00895661" w:rsidP="008A75AB">
      <w:pPr>
        <w:rPr>
          <w:rFonts w:ascii="Verdana" w:hAnsi="Verdana"/>
          <w:sz w:val="28"/>
          <w:szCs w:val="28"/>
        </w:rPr>
      </w:pPr>
    </w:p>
    <w:sectPr w:rsidR="00895661" w:rsidRPr="00F2112C" w:rsidSect="00735109">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08F5"/>
    <w:multiLevelType w:val="hybridMultilevel"/>
    <w:tmpl w:val="9648F6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mmes, Kirsten">
    <w15:presenceInfo w15:providerId="AD" w15:userId="S-1-5-21-1180395095-3053840551-1943663836-2999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3B"/>
    <w:rsid w:val="0005027E"/>
    <w:rsid w:val="0025790C"/>
    <w:rsid w:val="0032519A"/>
    <w:rsid w:val="006446C7"/>
    <w:rsid w:val="006A4CAA"/>
    <w:rsid w:val="006B22F3"/>
    <w:rsid w:val="00735109"/>
    <w:rsid w:val="007775AD"/>
    <w:rsid w:val="00895661"/>
    <w:rsid w:val="008A75AB"/>
    <w:rsid w:val="00985C52"/>
    <w:rsid w:val="00A402BF"/>
    <w:rsid w:val="00AD053B"/>
    <w:rsid w:val="00B902C5"/>
    <w:rsid w:val="00C03A13"/>
    <w:rsid w:val="00C7302E"/>
    <w:rsid w:val="00CB15A2"/>
    <w:rsid w:val="00DE4D31"/>
    <w:rsid w:val="00F2112C"/>
    <w:rsid w:val="00FA2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8D9A2"/>
  <w15:chartTrackingRefBased/>
  <w15:docId w15:val="{095D9D20-BCE4-4433-8FD4-6C5DAE06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53B"/>
    <w:pPr>
      <w:spacing w:after="0" w:line="240" w:lineRule="auto"/>
    </w:pPr>
    <w:rPr>
      <w:rFonts w:ascii="Calibri" w:hAnsi="Calibri" w:cs="Calibri"/>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5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53B"/>
    <w:rPr>
      <w:rFonts w:ascii="Segoe UI" w:hAnsi="Segoe UI" w:cs="Segoe UI"/>
      <w:sz w:val="18"/>
      <w:szCs w:val="18"/>
      <w:lang w:val="nl-NL"/>
    </w:rPr>
  </w:style>
  <w:style w:type="character" w:styleId="CommentReference">
    <w:name w:val="annotation reference"/>
    <w:basedOn w:val="DefaultParagraphFont"/>
    <w:uiPriority w:val="99"/>
    <w:semiHidden/>
    <w:unhideWhenUsed/>
    <w:rsid w:val="00C7302E"/>
    <w:rPr>
      <w:sz w:val="16"/>
      <w:szCs w:val="16"/>
    </w:rPr>
  </w:style>
  <w:style w:type="paragraph" w:styleId="CommentText">
    <w:name w:val="annotation text"/>
    <w:basedOn w:val="Normal"/>
    <w:link w:val="CommentTextChar"/>
    <w:uiPriority w:val="99"/>
    <w:semiHidden/>
    <w:unhideWhenUsed/>
    <w:rsid w:val="00C7302E"/>
    <w:rPr>
      <w:sz w:val="20"/>
      <w:szCs w:val="20"/>
    </w:rPr>
  </w:style>
  <w:style w:type="character" w:customStyle="1" w:styleId="CommentTextChar">
    <w:name w:val="Comment Text Char"/>
    <w:basedOn w:val="DefaultParagraphFont"/>
    <w:link w:val="CommentText"/>
    <w:uiPriority w:val="99"/>
    <w:semiHidden/>
    <w:rsid w:val="00C7302E"/>
    <w:rPr>
      <w:rFonts w:ascii="Calibri" w:hAnsi="Calibri" w:cs="Calibri"/>
      <w:sz w:val="20"/>
      <w:szCs w:val="20"/>
      <w:lang w:val="nl-NL"/>
    </w:rPr>
  </w:style>
  <w:style w:type="paragraph" w:styleId="CommentSubject">
    <w:name w:val="annotation subject"/>
    <w:basedOn w:val="CommentText"/>
    <w:next w:val="CommentText"/>
    <w:link w:val="CommentSubjectChar"/>
    <w:uiPriority w:val="99"/>
    <w:semiHidden/>
    <w:unhideWhenUsed/>
    <w:rsid w:val="00C7302E"/>
    <w:rPr>
      <w:b/>
      <w:bCs/>
    </w:rPr>
  </w:style>
  <w:style w:type="character" w:customStyle="1" w:styleId="CommentSubjectChar">
    <w:name w:val="Comment Subject Char"/>
    <w:basedOn w:val="CommentTextChar"/>
    <w:link w:val="CommentSubject"/>
    <w:uiPriority w:val="99"/>
    <w:semiHidden/>
    <w:rsid w:val="00C7302E"/>
    <w:rPr>
      <w:rFonts w:ascii="Calibri" w:hAnsi="Calibri" w:cs="Calibri"/>
      <w:b/>
      <w:bCs/>
      <w:sz w:val="20"/>
      <w:szCs w:val="20"/>
      <w:lang w:val="nl-NL"/>
    </w:rPr>
  </w:style>
  <w:style w:type="paragraph" w:styleId="NormalWeb">
    <w:name w:val="Normal (Web)"/>
    <w:basedOn w:val="Normal"/>
    <w:uiPriority w:val="99"/>
    <w:unhideWhenUsed/>
    <w:rsid w:val="007775AD"/>
    <w:pPr>
      <w:spacing w:before="100" w:beforeAutospacing="1" w:after="100" w:afterAutospacing="1"/>
    </w:pPr>
    <w:rPr>
      <w:rFonts w:ascii="Times New Roman" w:eastAsia="Times New Roman" w:hAnsi="Times New Roman" w:cs="Times New Roman"/>
      <w:sz w:val="24"/>
      <w:szCs w:val="24"/>
      <w:lang w:eastAsia="nl-NL"/>
    </w:rPr>
  </w:style>
  <w:style w:type="paragraph" w:styleId="ListParagraph">
    <w:name w:val="List Paragraph"/>
    <w:basedOn w:val="Normal"/>
    <w:uiPriority w:val="34"/>
    <w:qFormat/>
    <w:rsid w:val="00F21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73263">
      <w:bodyDiv w:val="1"/>
      <w:marLeft w:val="0"/>
      <w:marRight w:val="0"/>
      <w:marTop w:val="0"/>
      <w:marBottom w:val="0"/>
      <w:divBdr>
        <w:top w:val="none" w:sz="0" w:space="0" w:color="auto"/>
        <w:left w:val="none" w:sz="0" w:space="0" w:color="auto"/>
        <w:bottom w:val="none" w:sz="0" w:space="0" w:color="auto"/>
        <w:right w:val="none" w:sz="0" w:space="0" w:color="auto"/>
      </w:divBdr>
    </w:div>
    <w:div w:id="1298605403">
      <w:bodyDiv w:val="1"/>
      <w:marLeft w:val="0"/>
      <w:marRight w:val="0"/>
      <w:marTop w:val="0"/>
      <w:marBottom w:val="0"/>
      <w:divBdr>
        <w:top w:val="none" w:sz="0" w:space="0" w:color="auto"/>
        <w:left w:val="none" w:sz="0" w:space="0" w:color="auto"/>
        <w:bottom w:val="none" w:sz="0" w:space="0" w:color="auto"/>
        <w:right w:val="none" w:sz="0" w:space="0" w:color="auto"/>
      </w:divBdr>
    </w:div>
    <w:div w:id="2004425948">
      <w:bodyDiv w:val="1"/>
      <w:marLeft w:val="0"/>
      <w:marRight w:val="0"/>
      <w:marTop w:val="0"/>
      <w:marBottom w:val="0"/>
      <w:divBdr>
        <w:top w:val="none" w:sz="0" w:space="0" w:color="auto"/>
        <w:left w:val="none" w:sz="0" w:space="0" w:color="auto"/>
        <w:bottom w:val="none" w:sz="0" w:space="0" w:color="auto"/>
        <w:right w:val="none" w:sz="0" w:space="0" w:color="auto"/>
      </w:divBdr>
    </w:div>
    <w:div w:id="206714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DBC9A6-9885-4B86-8CA4-48204C289E6E}"/>
</file>

<file path=customXml/itemProps2.xml><?xml version="1.0" encoding="utf-8"?>
<ds:datastoreItem xmlns:ds="http://schemas.openxmlformats.org/officeDocument/2006/customXml" ds:itemID="{AC6DBE0C-00FE-4B4B-8964-9AEA2FF5A02D}"/>
</file>

<file path=customXml/itemProps3.xml><?xml version="1.0" encoding="utf-8"?>
<ds:datastoreItem xmlns:ds="http://schemas.openxmlformats.org/officeDocument/2006/customXml" ds:itemID="{C7E15823-9608-4CD3-9566-093BFC0392F6}"/>
</file>

<file path=docProps/app.xml><?xml version="1.0" encoding="utf-8"?>
<Properties xmlns="http://schemas.openxmlformats.org/officeDocument/2006/extended-properties" xmlns:vt="http://schemas.openxmlformats.org/officeDocument/2006/docPropsVTypes">
  <Template>1C78F875</Template>
  <TotalTime>1068</TotalTime>
  <Pages>2</Pages>
  <Words>292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Biekman, Yoy</dc:creator>
  <cp:keywords/>
  <dc:description/>
  <cp:lastModifiedBy>Hommes, Kirsten</cp:lastModifiedBy>
  <cp:revision>11</cp:revision>
  <cp:lastPrinted>2018-04-30T10:03:00Z</cp:lastPrinted>
  <dcterms:created xsi:type="dcterms:W3CDTF">2018-04-30T09:14:00Z</dcterms:created>
  <dcterms:modified xsi:type="dcterms:W3CDTF">2018-05-08T13:26:00Z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