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C35" w:rsidRPr="00B61CC6" w:rsidRDefault="003C6C35" w:rsidP="003C6C35">
      <w:pPr>
        <w:framePr w:w="3969" w:wrap="around" w:vAnchor="page" w:hAnchor="page" w:x="1191" w:y="511"/>
        <w:tabs>
          <w:tab w:val="left" w:pos="142"/>
        </w:tabs>
        <w:rPr>
          <w:rFonts w:ascii="OrigGarmnd BT" w:hAnsi="OrigGarmnd BT"/>
        </w:rPr>
      </w:pPr>
      <w:r w:rsidRPr="00B61CC6">
        <w:rPr>
          <w:rFonts w:ascii="OrigGarmnd BT" w:hAnsi="OrigGarmnd BT"/>
          <w:noProof/>
        </w:rPr>
        <w:drawing>
          <wp:inline distT="0" distB="0" distL="0" distR="0" wp14:anchorId="156CE486" wp14:editId="0D87B33D">
            <wp:extent cx="246697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66975" cy="800100"/>
                    </a:xfrm>
                    <a:prstGeom prst="rect">
                      <a:avLst/>
                    </a:prstGeom>
                    <a:noFill/>
                    <a:ln>
                      <a:noFill/>
                    </a:ln>
                  </pic:spPr>
                </pic:pic>
              </a:graphicData>
            </a:graphic>
          </wp:inline>
        </w:drawing>
      </w:r>
    </w:p>
    <w:tbl>
      <w:tblPr>
        <w:tblpPr w:leftFromText="141" w:rightFromText="141" w:vertAnchor="text" w:horzAnchor="page" w:tblpX="6451" w:tblpY="-1552"/>
        <w:tblW w:w="0" w:type="auto"/>
        <w:tblLayout w:type="fixed"/>
        <w:tblCellMar>
          <w:left w:w="0" w:type="dxa"/>
          <w:right w:w="0" w:type="dxa"/>
        </w:tblCellMar>
        <w:tblLook w:val="0000" w:firstRow="0" w:lastRow="0" w:firstColumn="0" w:lastColumn="0" w:noHBand="0" w:noVBand="0"/>
      </w:tblPr>
      <w:tblGrid>
        <w:gridCol w:w="3380"/>
        <w:gridCol w:w="1893"/>
      </w:tblGrid>
      <w:tr w:rsidR="003C6C35" w:rsidRPr="00B61CC6" w:rsidTr="008B3515">
        <w:tc>
          <w:tcPr>
            <w:tcW w:w="3380" w:type="dxa"/>
          </w:tcPr>
          <w:p w:rsidR="003C6C35" w:rsidRPr="00B61CC6" w:rsidRDefault="003C6C35" w:rsidP="008B3515">
            <w:pPr>
              <w:pStyle w:val="Brdtexthuvud"/>
              <w:framePr w:w="0" w:hRule="auto" w:hSpace="0" w:wrap="auto" w:vAnchor="margin" w:hAnchor="text" w:xAlign="left" w:yAlign="inline"/>
              <w:rPr>
                <w:rFonts w:ascii="OrigGarmnd BT" w:hAnsi="OrigGarmnd BT"/>
              </w:rPr>
            </w:pPr>
            <w:bookmarkStart w:id="0" w:name="UDkoncept"/>
            <w:bookmarkEnd w:id="0"/>
          </w:p>
        </w:tc>
        <w:tc>
          <w:tcPr>
            <w:tcW w:w="1893" w:type="dxa"/>
          </w:tcPr>
          <w:p w:rsidR="003C6C35" w:rsidRPr="00B61CC6" w:rsidRDefault="003C6C35" w:rsidP="008B3515">
            <w:pPr>
              <w:pStyle w:val="Brdtexthuvud"/>
              <w:framePr w:w="0" w:hRule="auto" w:hSpace="0" w:wrap="auto" w:vAnchor="margin" w:hAnchor="text" w:xAlign="left" w:yAlign="inline"/>
              <w:rPr>
                <w:rFonts w:ascii="OrigGarmnd BT" w:hAnsi="OrigGarmnd BT"/>
              </w:rPr>
            </w:pPr>
            <w:bookmarkStart w:id="1" w:name="UDsidan"/>
            <w:bookmarkEnd w:id="1"/>
          </w:p>
        </w:tc>
      </w:tr>
      <w:tr w:rsidR="003C6C35" w:rsidRPr="00B61CC6" w:rsidTr="008B3515">
        <w:tc>
          <w:tcPr>
            <w:tcW w:w="3380" w:type="dxa"/>
          </w:tcPr>
          <w:p w:rsidR="003C6C35" w:rsidRPr="00B61CC6" w:rsidRDefault="003C6C35" w:rsidP="008B3515">
            <w:pPr>
              <w:pStyle w:val="Brdtexthuvud"/>
              <w:framePr w:w="0" w:hRule="auto" w:hSpace="0" w:wrap="auto" w:vAnchor="margin" w:hAnchor="text" w:xAlign="left" w:yAlign="inline"/>
              <w:rPr>
                <w:rFonts w:ascii="OrigGarmnd BT" w:hAnsi="OrigGarmnd BT"/>
              </w:rPr>
            </w:pPr>
            <w:bookmarkStart w:id="2" w:name="UDdokname"/>
            <w:bookmarkEnd w:id="2"/>
          </w:p>
        </w:tc>
        <w:tc>
          <w:tcPr>
            <w:tcW w:w="1893" w:type="dxa"/>
          </w:tcPr>
          <w:p w:rsidR="003C6C35" w:rsidRPr="00B61CC6" w:rsidRDefault="003C6C35" w:rsidP="008B3515">
            <w:pPr>
              <w:pStyle w:val="Brdtexthuvud"/>
              <w:framePr w:w="0" w:hRule="auto" w:hSpace="0" w:wrap="auto" w:vAnchor="margin" w:hAnchor="text" w:xAlign="left" w:yAlign="inline"/>
              <w:rPr>
                <w:rFonts w:ascii="OrigGarmnd BT" w:hAnsi="OrigGarmnd BT"/>
              </w:rPr>
            </w:pPr>
            <w:bookmarkStart w:id="3" w:name="UDnr"/>
            <w:bookmarkEnd w:id="3"/>
          </w:p>
        </w:tc>
      </w:tr>
      <w:tr w:rsidR="003C6C35" w:rsidRPr="005648D8" w:rsidTr="008B3515">
        <w:tc>
          <w:tcPr>
            <w:tcW w:w="3380" w:type="dxa"/>
          </w:tcPr>
          <w:p w:rsidR="003C6C35" w:rsidRPr="00B61CC6" w:rsidRDefault="003C6C35" w:rsidP="008B3515">
            <w:pPr>
              <w:pStyle w:val="BodyText"/>
              <w:rPr>
                <w:rFonts w:ascii="OrigGarmnd BT" w:hAnsi="OrigGarmnd BT"/>
                <w:b/>
              </w:rPr>
            </w:pPr>
          </w:p>
          <w:p w:rsidR="003C6C35" w:rsidRPr="00B61CC6" w:rsidRDefault="003C6C35" w:rsidP="008B3515">
            <w:pPr>
              <w:pStyle w:val="BodyText"/>
              <w:rPr>
                <w:rFonts w:ascii="OrigGarmnd BT" w:hAnsi="OrigGarmnd BT"/>
                <w:b/>
              </w:rPr>
            </w:pPr>
          </w:p>
          <w:p w:rsidR="003C6C35" w:rsidRPr="00B61CC6" w:rsidRDefault="003C6C35" w:rsidP="008B3515">
            <w:pPr>
              <w:pStyle w:val="BodyText"/>
              <w:rPr>
                <w:rFonts w:ascii="OrigGarmnd BT" w:hAnsi="OrigGarmnd BT"/>
                <w:b/>
              </w:rPr>
            </w:pPr>
          </w:p>
          <w:p w:rsidR="003C6C35" w:rsidRPr="00B61CC6" w:rsidRDefault="003C6C35" w:rsidP="008B3515">
            <w:pPr>
              <w:pStyle w:val="BodyText"/>
              <w:rPr>
                <w:rFonts w:ascii="OrigGarmnd BT" w:hAnsi="OrigGarmnd BT"/>
                <w:b/>
              </w:rPr>
            </w:pPr>
            <w:r w:rsidRPr="00B61CC6">
              <w:rPr>
                <w:rFonts w:ascii="OrigGarmnd BT" w:hAnsi="OrigGarmnd BT"/>
                <w:b/>
              </w:rPr>
              <w:t>UN Human Rights Council</w:t>
            </w:r>
          </w:p>
          <w:p w:rsidR="003C6C35" w:rsidRPr="00B61CC6" w:rsidRDefault="003C6C35" w:rsidP="008B3515">
            <w:pPr>
              <w:pStyle w:val="BodyText"/>
              <w:rPr>
                <w:rFonts w:ascii="OrigGarmnd BT" w:hAnsi="OrigGarmnd BT"/>
                <w:b/>
                <w:sz w:val="32"/>
                <w:szCs w:val="32"/>
              </w:rPr>
            </w:pPr>
          </w:p>
          <w:p w:rsidR="003C6C35" w:rsidRPr="00B61CC6" w:rsidRDefault="003C6C35" w:rsidP="008B3515">
            <w:pPr>
              <w:pStyle w:val="BodyText"/>
              <w:rPr>
                <w:rFonts w:ascii="OrigGarmnd BT" w:hAnsi="OrigGarmnd BT"/>
                <w:b/>
                <w:sz w:val="32"/>
                <w:szCs w:val="32"/>
              </w:rPr>
            </w:pPr>
            <w:r w:rsidRPr="00B61CC6">
              <w:rPr>
                <w:rFonts w:ascii="OrigGarmnd BT" w:hAnsi="OrigGarmnd BT"/>
                <w:b/>
                <w:sz w:val="32"/>
                <w:szCs w:val="32"/>
              </w:rPr>
              <w:t xml:space="preserve">UPR </w:t>
            </w:r>
            <w:r>
              <w:rPr>
                <w:rFonts w:ascii="OrigGarmnd BT" w:hAnsi="OrigGarmnd BT"/>
                <w:b/>
                <w:sz w:val="32"/>
                <w:szCs w:val="32"/>
              </w:rPr>
              <w:t>29th</w:t>
            </w:r>
            <w:r w:rsidRPr="00B61CC6">
              <w:rPr>
                <w:rFonts w:ascii="OrigGarmnd BT" w:hAnsi="OrigGarmnd BT"/>
                <w:b/>
                <w:sz w:val="32"/>
                <w:szCs w:val="32"/>
              </w:rPr>
              <w:t xml:space="preserve"> session</w:t>
            </w:r>
          </w:p>
          <w:p w:rsidR="003C6C35" w:rsidRPr="00B61CC6" w:rsidRDefault="003C6C35" w:rsidP="008B3515">
            <w:pPr>
              <w:pStyle w:val="Brdtexthuvud"/>
              <w:framePr w:w="0" w:hRule="auto" w:hSpace="0" w:wrap="auto" w:vAnchor="margin" w:hAnchor="text" w:xAlign="left" w:yAlign="inline"/>
              <w:rPr>
                <w:rFonts w:ascii="OrigGarmnd BT" w:hAnsi="OrigGarmnd BT"/>
              </w:rPr>
            </w:pPr>
          </w:p>
        </w:tc>
        <w:tc>
          <w:tcPr>
            <w:tcW w:w="1893" w:type="dxa"/>
          </w:tcPr>
          <w:p w:rsidR="003C6C35" w:rsidRPr="00B61CC6" w:rsidRDefault="003C6C35" w:rsidP="008B3515">
            <w:pPr>
              <w:pStyle w:val="Brdtexthuvud"/>
              <w:framePr w:w="0" w:hRule="auto" w:hSpace="0" w:wrap="auto" w:vAnchor="margin" w:hAnchor="text" w:xAlign="left" w:yAlign="inline"/>
              <w:rPr>
                <w:rFonts w:ascii="OrigGarmnd BT" w:hAnsi="OrigGarmnd BT"/>
              </w:rPr>
            </w:pPr>
          </w:p>
        </w:tc>
      </w:tr>
      <w:tr w:rsidR="003C6C35" w:rsidRPr="005648D8" w:rsidTr="008B3515">
        <w:tc>
          <w:tcPr>
            <w:tcW w:w="3380" w:type="dxa"/>
          </w:tcPr>
          <w:p w:rsidR="003C6C35" w:rsidRPr="00B61CC6" w:rsidRDefault="003C6C35" w:rsidP="008B3515">
            <w:pPr>
              <w:pStyle w:val="Brdtexthuvud"/>
              <w:framePr w:w="0" w:hRule="auto" w:hSpace="0" w:wrap="auto" w:vAnchor="margin" w:hAnchor="text" w:xAlign="left" w:yAlign="inline"/>
              <w:rPr>
                <w:rFonts w:ascii="OrigGarmnd BT" w:hAnsi="OrigGarmnd BT"/>
              </w:rPr>
            </w:pPr>
          </w:p>
        </w:tc>
        <w:tc>
          <w:tcPr>
            <w:tcW w:w="1893" w:type="dxa"/>
          </w:tcPr>
          <w:p w:rsidR="003C6C35" w:rsidRPr="00B61CC6" w:rsidRDefault="003C6C35" w:rsidP="008B3515">
            <w:pPr>
              <w:pStyle w:val="Brdtexthuvud"/>
              <w:framePr w:w="0" w:hRule="auto" w:hSpace="0" w:wrap="auto" w:vAnchor="margin" w:hAnchor="text" w:xAlign="left" w:yAlign="inline"/>
              <w:rPr>
                <w:rFonts w:ascii="OrigGarmnd BT" w:hAnsi="OrigGarmnd BT"/>
              </w:rPr>
            </w:pPr>
            <w:bookmarkStart w:id="4" w:name="UDdnr"/>
            <w:bookmarkEnd w:id="4"/>
          </w:p>
        </w:tc>
      </w:tr>
    </w:tbl>
    <w:p w:rsidR="003C6C35" w:rsidRPr="00B61CC6" w:rsidRDefault="003C6C35" w:rsidP="003C6C35">
      <w:pPr>
        <w:pStyle w:val="BodyText"/>
        <w:spacing w:line="120" w:lineRule="exact"/>
        <w:ind w:firstLine="2127"/>
        <w:rPr>
          <w:rFonts w:ascii="OrigGarmnd BT" w:hAnsi="OrigGarmnd BT"/>
        </w:rPr>
      </w:pPr>
    </w:p>
    <w:tbl>
      <w:tblPr>
        <w:tblW w:w="0" w:type="auto"/>
        <w:tblLayout w:type="fixed"/>
        <w:tblCellMar>
          <w:left w:w="0" w:type="dxa"/>
          <w:right w:w="0" w:type="dxa"/>
        </w:tblCellMar>
        <w:tblLook w:val="0000" w:firstRow="0" w:lastRow="0" w:firstColumn="0" w:lastColumn="0" w:noHBand="0" w:noVBand="0"/>
      </w:tblPr>
      <w:tblGrid>
        <w:gridCol w:w="4908"/>
      </w:tblGrid>
      <w:tr w:rsidR="003C6C35" w:rsidRPr="005648D8" w:rsidTr="008B3515">
        <w:tc>
          <w:tcPr>
            <w:tcW w:w="4908" w:type="dxa"/>
          </w:tcPr>
          <w:p w:rsidR="003C6C35" w:rsidRPr="00B61CC6" w:rsidRDefault="003C6C35" w:rsidP="008B3515">
            <w:pPr>
              <w:pStyle w:val="BodyText"/>
              <w:framePr w:wrap="notBeside" w:vAnchor="page" w:hAnchor="page" w:x="1441" w:y="2382"/>
              <w:rPr>
                <w:rFonts w:ascii="OrigGarmnd BT" w:hAnsi="OrigGarmnd BT"/>
              </w:rPr>
            </w:pPr>
            <w:bookmarkStart w:id="5" w:name="UDmottagare"/>
            <w:bookmarkStart w:id="6" w:name="UDdepartement"/>
            <w:bookmarkEnd w:id="5"/>
            <w:bookmarkEnd w:id="6"/>
          </w:p>
        </w:tc>
      </w:tr>
    </w:tbl>
    <w:p w:rsidR="003C6C35" w:rsidRPr="00B61CC6" w:rsidRDefault="003C6C35" w:rsidP="003C6C35">
      <w:pPr>
        <w:rPr>
          <w:rFonts w:ascii="OrigGarmnd BT" w:hAnsi="OrigGarmnd BT"/>
          <w:b/>
          <w:sz w:val="28"/>
          <w:szCs w:val="28"/>
          <w:lang w:val="en-GB"/>
        </w:rPr>
      </w:pPr>
      <w:bookmarkStart w:id="7" w:name="UDfaxmottagare"/>
      <w:bookmarkStart w:id="8" w:name="UDrubrik"/>
      <w:bookmarkStart w:id="9" w:name="UDtext"/>
      <w:bookmarkStart w:id="10" w:name="UDArendemening"/>
      <w:bookmarkEnd w:id="7"/>
      <w:bookmarkEnd w:id="8"/>
      <w:bookmarkEnd w:id="9"/>
      <w:bookmarkEnd w:id="10"/>
    </w:p>
    <w:p w:rsidR="003C6C35" w:rsidRPr="00B61CC6" w:rsidRDefault="003C6C35" w:rsidP="003C6C35">
      <w:pPr>
        <w:ind w:left="900"/>
        <w:rPr>
          <w:rFonts w:ascii="OrigGarmnd BT" w:hAnsi="OrigGarmnd BT"/>
          <w:b/>
          <w:sz w:val="28"/>
          <w:szCs w:val="28"/>
          <w:lang w:val="en-GB"/>
        </w:rPr>
      </w:pPr>
    </w:p>
    <w:p w:rsidR="003C6C35" w:rsidRPr="00B61CC6" w:rsidRDefault="003C6C35" w:rsidP="003C6C35">
      <w:pPr>
        <w:tabs>
          <w:tab w:val="left" w:pos="8364"/>
        </w:tabs>
        <w:rPr>
          <w:rFonts w:ascii="OrigGarmnd BT" w:hAnsi="OrigGarmnd BT"/>
          <w:b/>
          <w:sz w:val="28"/>
          <w:szCs w:val="28"/>
          <w:lang w:val="en-GB"/>
        </w:rPr>
      </w:pPr>
    </w:p>
    <w:p w:rsidR="003C6C35" w:rsidRPr="00B61CC6" w:rsidRDefault="003C6C35" w:rsidP="003C6C35">
      <w:pPr>
        <w:tabs>
          <w:tab w:val="left" w:pos="8364"/>
        </w:tabs>
        <w:ind w:left="900"/>
        <w:rPr>
          <w:rFonts w:ascii="OrigGarmnd BT" w:hAnsi="OrigGarmnd BT"/>
          <w:b/>
          <w:sz w:val="28"/>
          <w:szCs w:val="28"/>
          <w:lang w:val="en-GB"/>
        </w:rPr>
      </w:pPr>
    </w:p>
    <w:p w:rsidR="003C6C35" w:rsidRPr="00B61CC6" w:rsidRDefault="003C6C35" w:rsidP="003C6C35">
      <w:pPr>
        <w:tabs>
          <w:tab w:val="left" w:pos="8364"/>
        </w:tabs>
        <w:rPr>
          <w:rFonts w:ascii="OrigGarmnd BT" w:hAnsi="OrigGarmnd BT"/>
          <w:b/>
          <w:sz w:val="28"/>
          <w:szCs w:val="28"/>
          <w:lang w:val="en-GB"/>
        </w:rPr>
      </w:pPr>
      <w:r w:rsidRPr="00B61CC6">
        <w:rPr>
          <w:rFonts w:ascii="OrigGarmnd BT" w:hAnsi="OrigGarmnd BT"/>
          <w:b/>
          <w:sz w:val="28"/>
          <w:szCs w:val="28"/>
          <w:lang w:val="en-GB"/>
        </w:rPr>
        <w:t xml:space="preserve">Statement by Sweden in the interactive dialogue </w:t>
      </w:r>
      <w:r w:rsidRPr="007C198C">
        <w:rPr>
          <w:rFonts w:ascii="OrigGarmnd BT" w:hAnsi="OrigGarmnd BT"/>
          <w:b/>
          <w:sz w:val="28"/>
          <w:szCs w:val="28"/>
          <w:lang w:val="en-GB"/>
        </w:rPr>
        <w:t xml:space="preserve">on </w:t>
      </w:r>
      <w:r>
        <w:rPr>
          <w:rFonts w:ascii="OrigGarmnd BT" w:hAnsi="OrigGarmnd BT"/>
          <w:b/>
          <w:sz w:val="28"/>
          <w:szCs w:val="28"/>
          <w:u w:val="single"/>
          <w:lang w:val="en-GB"/>
        </w:rPr>
        <w:t>France</w:t>
      </w:r>
    </w:p>
    <w:p w:rsidR="003C6C35" w:rsidRDefault="003C6C35" w:rsidP="003C6C35">
      <w:pPr>
        <w:rPr>
          <w:i/>
          <w:sz w:val="22"/>
          <w:szCs w:val="22"/>
          <w:lang w:val="en-US"/>
        </w:rPr>
      </w:pPr>
    </w:p>
    <w:p w:rsidR="003C6C35" w:rsidRPr="006F750F" w:rsidRDefault="003C6C35" w:rsidP="003C6C35">
      <w:pPr>
        <w:rPr>
          <w:rFonts w:ascii="OrigGarmnd BT" w:hAnsi="OrigGarmnd BT"/>
          <w:i/>
          <w:lang w:val="en-GB"/>
        </w:rPr>
      </w:pPr>
      <w:r w:rsidRPr="006F750F">
        <w:rPr>
          <w:rFonts w:ascii="OrigGarmnd BT" w:hAnsi="OrigGarmnd BT"/>
          <w:i/>
          <w:lang w:val="en-GB"/>
        </w:rPr>
        <w:t xml:space="preserve">Delivered by </w:t>
      </w:r>
      <w:r>
        <w:rPr>
          <w:rFonts w:ascii="OrigGarmnd BT" w:hAnsi="OrigGarmnd BT"/>
          <w:i/>
          <w:lang w:val="en-GB"/>
        </w:rPr>
        <w:t>H.E Ms Veronika Bard</w:t>
      </w:r>
    </w:p>
    <w:p w:rsidR="003C6C35" w:rsidRPr="006F750F" w:rsidRDefault="003C6C35" w:rsidP="003C6C35">
      <w:pPr>
        <w:rPr>
          <w:rFonts w:ascii="OrigGarmnd BT" w:hAnsi="OrigGarmnd BT"/>
          <w:i/>
          <w:lang w:val="en-GB"/>
        </w:rPr>
      </w:pPr>
      <w:r w:rsidRPr="006F750F">
        <w:rPr>
          <w:rFonts w:ascii="OrigGarmnd BT" w:hAnsi="OrigGarmnd BT"/>
          <w:i/>
          <w:lang w:val="en-GB"/>
        </w:rPr>
        <w:t xml:space="preserve">Geneva, </w:t>
      </w:r>
      <w:r w:rsidR="003B2D94">
        <w:rPr>
          <w:rFonts w:ascii="OrigGarmnd BT" w:hAnsi="OrigGarmnd BT"/>
          <w:i/>
          <w:lang w:val="en-GB"/>
        </w:rPr>
        <w:t>15</w:t>
      </w:r>
      <w:r w:rsidR="008D1DA8">
        <w:rPr>
          <w:rFonts w:ascii="OrigGarmnd BT" w:hAnsi="OrigGarmnd BT"/>
          <w:i/>
          <w:lang w:val="en-GB"/>
        </w:rPr>
        <w:t xml:space="preserve"> January 2018 (speaking time 1.05</w:t>
      </w:r>
      <w:r w:rsidRPr="006F750F">
        <w:rPr>
          <w:rFonts w:ascii="OrigGarmnd BT" w:hAnsi="OrigGarmnd BT"/>
          <w:i/>
          <w:lang w:val="en-GB"/>
        </w:rPr>
        <w:t>)</w:t>
      </w:r>
    </w:p>
    <w:p w:rsidR="003C6C35" w:rsidRPr="004330C2" w:rsidRDefault="003C6C35" w:rsidP="003C6C35">
      <w:pPr>
        <w:rPr>
          <w:lang w:val="en-GB"/>
        </w:rPr>
      </w:pPr>
    </w:p>
    <w:p w:rsidR="003C6C35" w:rsidRDefault="003C6C35" w:rsidP="003C6C35">
      <w:pPr>
        <w:pStyle w:val="Brdtext1"/>
        <w:rPr>
          <w:szCs w:val="24"/>
          <w:lang w:val="en-GB"/>
        </w:rPr>
      </w:pPr>
    </w:p>
    <w:p w:rsidR="003C6C35" w:rsidRPr="00E55B61" w:rsidRDefault="003C6C35" w:rsidP="003C6C35">
      <w:pPr>
        <w:pStyle w:val="Brdtext1"/>
        <w:rPr>
          <w:szCs w:val="24"/>
          <w:lang w:val="en-GB"/>
        </w:rPr>
      </w:pPr>
      <w:r w:rsidRPr="006A4ADE">
        <w:rPr>
          <w:szCs w:val="24"/>
          <w:lang w:val="en-GB"/>
        </w:rPr>
        <w:t>M</w:t>
      </w:r>
      <w:r w:rsidRPr="00E55B61">
        <w:rPr>
          <w:szCs w:val="24"/>
          <w:lang w:val="en-GB"/>
        </w:rPr>
        <w:t>r</w:t>
      </w:r>
      <w:r>
        <w:rPr>
          <w:szCs w:val="24"/>
          <w:lang w:val="en-GB"/>
        </w:rPr>
        <w:t>.</w:t>
      </w:r>
      <w:r w:rsidRPr="00E55B61">
        <w:rPr>
          <w:szCs w:val="24"/>
          <w:lang w:val="en-GB"/>
        </w:rPr>
        <w:t xml:space="preserve"> President,</w:t>
      </w:r>
    </w:p>
    <w:p w:rsidR="003C6C35" w:rsidRPr="00E55B61" w:rsidRDefault="003C6C35" w:rsidP="003C6C35">
      <w:pPr>
        <w:pStyle w:val="Brdtext1"/>
        <w:rPr>
          <w:szCs w:val="24"/>
          <w:lang w:val="en-GB"/>
        </w:rPr>
      </w:pPr>
    </w:p>
    <w:p w:rsidR="003C6C35" w:rsidRDefault="003C6C35" w:rsidP="003C6C35">
      <w:pPr>
        <w:pStyle w:val="Brdtext1"/>
        <w:rPr>
          <w:szCs w:val="24"/>
          <w:lang w:val="en-GB"/>
        </w:rPr>
      </w:pPr>
      <w:r w:rsidRPr="00B85FDD">
        <w:rPr>
          <w:szCs w:val="24"/>
          <w:lang w:val="en-GB"/>
        </w:rPr>
        <w:t xml:space="preserve">Sweden wishes to welcome the delegation of </w:t>
      </w:r>
      <w:r>
        <w:rPr>
          <w:szCs w:val="24"/>
          <w:lang w:val="en-GB"/>
        </w:rPr>
        <w:t xml:space="preserve">France and extends our thanks for the report and the presentation. Sweden acknowledges the continued work of the Government of France to fulfil its obligations with regard to human rights and encourages further efforts. </w:t>
      </w:r>
    </w:p>
    <w:p w:rsidR="003C6C35" w:rsidRDefault="003C6C35" w:rsidP="003C6C35">
      <w:pPr>
        <w:pStyle w:val="Brdtext1"/>
        <w:rPr>
          <w:szCs w:val="24"/>
          <w:lang w:val="en-GB"/>
        </w:rPr>
      </w:pPr>
    </w:p>
    <w:p w:rsidR="003C6C35" w:rsidRDefault="003C6C35" w:rsidP="003C6C35">
      <w:pPr>
        <w:pStyle w:val="Brdtext1"/>
        <w:rPr>
          <w:szCs w:val="24"/>
          <w:lang w:val="en-GB"/>
        </w:rPr>
      </w:pPr>
      <w:r w:rsidRPr="00BF17DD">
        <w:rPr>
          <w:szCs w:val="24"/>
          <w:lang w:val="en-GB"/>
        </w:rPr>
        <w:t xml:space="preserve">Sweden recommends the Government of </w:t>
      </w:r>
      <w:r w:rsidR="00164A99">
        <w:rPr>
          <w:szCs w:val="24"/>
          <w:lang w:val="en-GB"/>
        </w:rPr>
        <w:t>France</w:t>
      </w:r>
      <w:r>
        <w:rPr>
          <w:szCs w:val="24"/>
          <w:lang w:val="en-GB"/>
        </w:rPr>
        <w:t xml:space="preserve"> to:</w:t>
      </w:r>
    </w:p>
    <w:p w:rsidR="003C6C35" w:rsidRDefault="003C6C35" w:rsidP="003C6C35">
      <w:pPr>
        <w:pStyle w:val="Brdtext1"/>
        <w:rPr>
          <w:szCs w:val="24"/>
          <w:lang w:val="en-GB"/>
        </w:rPr>
      </w:pPr>
    </w:p>
    <w:p w:rsidR="003C6C35" w:rsidRPr="003C6C35" w:rsidRDefault="0044619D" w:rsidP="003C6C35">
      <w:pPr>
        <w:pStyle w:val="ListParagraph"/>
        <w:numPr>
          <w:ilvl w:val="0"/>
          <w:numId w:val="4"/>
        </w:numPr>
        <w:spacing w:line="276" w:lineRule="auto"/>
        <w:rPr>
          <w:b/>
          <w:color w:val="000000" w:themeColor="text1"/>
          <w:lang w:val="en-US"/>
        </w:rPr>
      </w:pPr>
      <w:r>
        <w:rPr>
          <w:b/>
          <w:color w:val="000000" w:themeColor="text1"/>
          <w:lang w:val="en-GB"/>
        </w:rPr>
        <w:t>A</w:t>
      </w:r>
      <w:r w:rsidR="003C6C35" w:rsidRPr="003C6C35">
        <w:rPr>
          <w:b/>
          <w:color w:val="000000" w:themeColor="text1"/>
          <w:lang w:val="en-US"/>
        </w:rPr>
        <w:t xml:space="preserve">dopt legislation explicitly prohibiting all forms of corporal punishment of children </w:t>
      </w:r>
      <w:ins w:id="11" w:author="Anna Envall" w:date="2018-01-24T09:11:00Z">
        <w:r w:rsidR="005648D8">
          <w:rPr>
            <w:b/>
            <w:color w:val="000000" w:themeColor="text1"/>
            <w:lang w:val="en-US"/>
          </w:rPr>
          <w:t xml:space="preserve">in all settings </w:t>
        </w:r>
      </w:ins>
      <w:bookmarkStart w:id="12" w:name="_GoBack"/>
      <w:bookmarkEnd w:id="12"/>
      <w:r w:rsidR="003C6C35" w:rsidRPr="003C6C35">
        <w:rPr>
          <w:b/>
          <w:color w:val="000000" w:themeColor="text1"/>
          <w:lang w:val="en-US"/>
        </w:rPr>
        <w:t>and to sanction perpetrators of</w:t>
      </w:r>
      <w:r w:rsidR="009231D8">
        <w:rPr>
          <w:b/>
          <w:color w:val="000000" w:themeColor="text1"/>
          <w:lang w:val="en-US"/>
        </w:rPr>
        <w:t xml:space="preserve"> such violence against children,</w:t>
      </w:r>
      <w:r w:rsidR="003C6C35" w:rsidRPr="003C6C35">
        <w:rPr>
          <w:b/>
          <w:color w:val="000000" w:themeColor="text1"/>
          <w:lang w:val="en-US"/>
        </w:rPr>
        <w:t xml:space="preserve"> </w:t>
      </w:r>
      <w:r w:rsidR="003C6C35">
        <w:rPr>
          <w:b/>
          <w:color w:val="000000" w:themeColor="text1"/>
          <w:lang w:val="en-US"/>
        </w:rPr>
        <w:br/>
      </w:r>
    </w:p>
    <w:p w:rsidR="003C6C35" w:rsidRPr="003C6C35" w:rsidRDefault="0044619D" w:rsidP="003C6C35">
      <w:pPr>
        <w:pStyle w:val="ListParagraph"/>
        <w:numPr>
          <w:ilvl w:val="0"/>
          <w:numId w:val="4"/>
        </w:numPr>
        <w:spacing w:line="276" w:lineRule="auto"/>
        <w:rPr>
          <w:b/>
          <w:color w:val="000000" w:themeColor="text1"/>
          <w:lang w:val="en-US"/>
        </w:rPr>
      </w:pPr>
      <w:r>
        <w:rPr>
          <w:b/>
          <w:color w:val="000000" w:themeColor="text1"/>
          <w:lang w:val="en-US"/>
        </w:rPr>
        <w:t>E</w:t>
      </w:r>
      <w:r w:rsidR="003C6C35" w:rsidRPr="003C6C35">
        <w:rPr>
          <w:b/>
          <w:color w:val="000000" w:themeColor="text1"/>
          <w:lang w:val="en-US"/>
        </w:rPr>
        <w:t xml:space="preserve">stablish a minimum age of criminal responsibility, not below the age of </w:t>
      </w:r>
      <w:ins w:id="13" w:author="Anna Envall" w:date="2018-01-24T09:11:00Z">
        <w:r w:rsidR="005648D8">
          <w:rPr>
            <w:b/>
            <w:color w:val="000000" w:themeColor="text1"/>
            <w:lang w:val="en-US"/>
          </w:rPr>
          <w:t>15</w:t>
        </w:r>
      </w:ins>
      <w:del w:id="14" w:author="Anna Envall" w:date="2018-01-24T09:11:00Z">
        <w:r w:rsidR="003C6C35" w:rsidRPr="003C6C35" w:rsidDel="005648D8">
          <w:rPr>
            <w:b/>
            <w:color w:val="000000" w:themeColor="text1"/>
            <w:lang w:val="en-US"/>
          </w:rPr>
          <w:delText>13</w:delText>
        </w:r>
      </w:del>
      <w:r w:rsidR="003C6C35" w:rsidRPr="003C6C35">
        <w:rPr>
          <w:b/>
          <w:color w:val="000000" w:themeColor="text1"/>
          <w:lang w:val="en-US"/>
        </w:rPr>
        <w:t>, and to end the treatment of children over 16 years of age as adults, including when involved i</w:t>
      </w:r>
      <w:r w:rsidR="009231D8">
        <w:rPr>
          <w:b/>
          <w:color w:val="000000" w:themeColor="text1"/>
          <w:lang w:val="en-US"/>
        </w:rPr>
        <w:t>n violent extremist activities,</w:t>
      </w:r>
      <w:r w:rsidR="003C6C35">
        <w:rPr>
          <w:b/>
          <w:color w:val="000000" w:themeColor="text1"/>
          <w:lang w:val="en-US"/>
        </w:rPr>
        <w:br/>
      </w:r>
    </w:p>
    <w:p w:rsidR="003C6C35" w:rsidRPr="003C6C35" w:rsidRDefault="0044619D" w:rsidP="003C6C35">
      <w:pPr>
        <w:pStyle w:val="Brdtext1"/>
        <w:numPr>
          <w:ilvl w:val="0"/>
          <w:numId w:val="4"/>
        </w:numPr>
        <w:rPr>
          <w:b/>
          <w:szCs w:val="24"/>
          <w:lang w:val="en-GB"/>
        </w:rPr>
      </w:pPr>
      <w:r>
        <w:rPr>
          <w:b/>
          <w:color w:val="000000" w:themeColor="text1"/>
          <w:lang w:val="en-US"/>
        </w:rPr>
        <w:t>R</w:t>
      </w:r>
      <w:r w:rsidR="003C6C35" w:rsidRPr="003C6C35">
        <w:rPr>
          <w:b/>
          <w:color w:val="000000" w:themeColor="text1"/>
          <w:lang w:val="en-US"/>
        </w:rPr>
        <w:t>educe overcrowding in French prisons and improve the conditions for the detainees, including allocating greater resources to rehabilitation.</w:t>
      </w:r>
    </w:p>
    <w:p w:rsidR="003C6C35" w:rsidRPr="003C6C35" w:rsidRDefault="003C6C35" w:rsidP="003C6C35">
      <w:pPr>
        <w:ind w:left="360"/>
        <w:rPr>
          <w:rFonts w:ascii="OrigGarmnd BT" w:hAnsi="OrigGarmnd BT" w:cs="Calibri"/>
          <w:lang w:val="en-US"/>
        </w:rPr>
      </w:pPr>
    </w:p>
    <w:p w:rsidR="003C6C35" w:rsidRDefault="003C6C35" w:rsidP="003C6C35">
      <w:pPr>
        <w:rPr>
          <w:rFonts w:ascii="OrigGarmnd BT" w:hAnsi="OrigGarmnd BT"/>
          <w:lang w:val="en-GB"/>
        </w:rPr>
      </w:pPr>
      <w:r>
        <w:rPr>
          <w:rFonts w:ascii="OrigGarmnd BT" w:hAnsi="OrigGarmnd BT"/>
          <w:lang w:val="en-GB"/>
        </w:rPr>
        <w:t xml:space="preserve">Sweden wishes the Government of France all success in the current review and in implementing the recommendations. </w:t>
      </w:r>
    </w:p>
    <w:p w:rsidR="003C6C35" w:rsidRPr="00010B7D" w:rsidRDefault="003C6C35" w:rsidP="003C6C35">
      <w:pPr>
        <w:rPr>
          <w:rFonts w:ascii="OrigGarmnd BT" w:hAnsi="OrigGarmnd BT" w:cs="Calibri"/>
          <w:lang w:val="en-GB"/>
        </w:rPr>
      </w:pPr>
    </w:p>
    <w:p w:rsidR="003C6C35" w:rsidRPr="00BF17DD" w:rsidRDefault="003C6C35" w:rsidP="003C6C35">
      <w:pPr>
        <w:pStyle w:val="Brdtext1"/>
        <w:rPr>
          <w:szCs w:val="24"/>
          <w:lang w:val="en-GB"/>
        </w:rPr>
      </w:pPr>
    </w:p>
    <w:p w:rsidR="003C6C35" w:rsidRDefault="003C6C35" w:rsidP="003C6C35">
      <w:pPr>
        <w:pStyle w:val="Brdtext1"/>
        <w:rPr>
          <w:szCs w:val="24"/>
          <w:lang w:val="en-GB"/>
        </w:rPr>
      </w:pPr>
      <w:r w:rsidRPr="00BF17DD">
        <w:rPr>
          <w:szCs w:val="24"/>
          <w:lang w:val="en-GB"/>
        </w:rPr>
        <w:t>I thank you Mr. President</w:t>
      </w:r>
    </w:p>
    <w:p w:rsidR="00D725C3" w:rsidRDefault="00D725C3"/>
    <w:sectPr w:rsidR="00D725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9574B"/>
    <w:multiLevelType w:val="hybridMultilevel"/>
    <w:tmpl w:val="3DAC4A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142F1028"/>
    <w:multiLevelType w:val="hybridMultilevel"/>
    <w:tmpl w:val="AC26C568"/>
    <w:lvl w:ilvl="0" w:tplc="AA086E86">
      <w:start w:val="1"/>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6A4143A"/>
    <w:multiLevelType w:val="hybridMultilevel"/>
    <w:tmpl w:val="DA68868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6C5B238D"/>
    <w:multiLevelType w:val="hybridMultilevel"/>
    <w:tmpl w:val="E2D6D034"/>
    <w:lvl w:ilvl="0" w:tplc="DEBC519E">
      <w:start w:val="1"/>
      <w:numFmt w:val="decimal"/>
      <w:lvlText w:val="%1."/>
      <w:lvlJc w:val="left"/>
      <w:pPr>
        <w:ind w:left="720" w:hanging="360"/>
      </w:pPr>
      <w:rPr>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C35"/>
    <w:rsid w:val="00164A99"/>
    <w:rsid w:val="003B2D94"/>
    <w:rsid w:val="003C6C35"/>
    <w:rsid w:val="0044619D"/>
    <w:rsid w:val="005648D8"/>
    <w:rsid w:val="008D1DA8"/>
    <w:rsid w:val="009231D8"/>
    <w:rsid w:val="00A2504D"/>
    <w:rsid w:val="00D725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C35"/>
    <w:pPr>
      <w:spacing w:after="0" w:line="240" w:lineRule="auto"/>
    </w:pPr>
    <w:rPr>
      <w:rFonts w:ascii="Times New Roman" w:eastAsia="Times New Roman" w:hAnsi="Times New Roman" w:cs="Times New Roman"/>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C6C35"/>
    <w:pPr>
      <w:spacing w:line="320" w:lineRule="exact"/>
    </w:pPr>
    <w:rPr>
      <w:lang w:val="en-GB" w:eastAsia="zh-CN"/>
    </w:rPr>
  </w:style>
  <w:style w:type="character" w:customStyle="1" w:styleId="BodyTextChar">
    <w:name w:val="Body Text Char"/>
    <w:basedOn w:val="DefaultParagraphFont"/>
    <w:link w:val="BodyText"/>
    <w:rsid w:val="003C6C35"/>
    <w:rPr>
      <w:rFonts w:ascii="Times New Roman" w:eastAsia="Times New Roman" w:hAnsi="Times New Roman" w:cs="Times New Roman"/>
      <w:sz w:val="24"/>
      <w:szCs w:val="24"/>
      <w:lang w:val="en-GB" w:eastAsia="zh-CN"/>
    </w:rPr>
  </w:style>
  <w:style w:type="paragraph" w:customStyle="1" w:styleId="Brdtexthuvud">
    <w:name w:val="Brödtext huvud"/>
    <w:basedOn w:val="BodyText"/>
    <w:rsid w:val="003C6C35"/>
    <w:pPr>
      <w:framePr w:w="4570" w:h="1701" w:hSpace="181" w:wrap="around" w:vAnchor="page" w:hAnchor="page" w:x="6697" w:y="681"/>
    </w:pPr>
    <w:rPr>
      <w:rFonts w:ascii="Arial" w:hAnsi="Arial" w:cs="Arial"/>
    </w:rPr>
  </w:style>
  <w:style w:type="paragraph" w:styleId="ListParagraph">
    <w:name w:val="List Paragraph"/>
    <w:aliases w:val="Recommendation,List Paragraph1,List Paragraph11"/>
    <w:basedOn w:val="Normal"/>
    <w:link w:val="ListParagraphChar"/>
    <w:uiPriority w:val="34"/>
    <w:qFormat/>
    <w:rsid w:val="003C6C35"/>
    <w:pPr>
      <w:overflowPunct w:val="0"/>
      <w:autoSpaceDE w:val="0"/>
      <w:autoSpaceDN w:val="0"/>
      <w:adjustRightInd w:val="0"/>
      <w:spacing w:line="320" w:lineRule="atLeast"/>
      <w:ind w:left="720"/>
      <w:contextualSpacing/>
      <w:textAlignment w:val="baseline"/>
    </w:pPr>
    <w:rPr>
      <w:rFonts w:ascii="OrigGarmnd BT" w:hAnsi="OrigGarmnd BT"/>
      <w:szCs w:val="20"/>
      <w:lang w:eastAsia="en-US"/>
    </w:rPr>
  </w:style>
  <w:style w:type="character" w:customStyle="1" w:styleId="ListParagraphChar">
    <w:name w:val="List Paragraph Char"/>
    <w:aliases w:val="Recommendation Char,List Paragraph1 Char,List Paragraph11 Char"/>
    <w:link w:val="ListParagraph"/>
    <w:uiPriority w:val="34"/>
    <w:locked/>
    <w:rsid w:val="003C6C35"/>
    <w:rPr>
      <w:rFonts w:ascii="OrigGarmnd BT" w:eastAsia="Times New Roman" w:hAnsi="OrigGarmnd BT" w:cs="Times New Roman"/>
      <w:sz w:val="24"/>
      <w:szCs w:val="20"/>
    </w:rPr>
  </w:style>
  <w:style w:type="paragraph" w:customStyle="1" w:styleId="Brdtext1">
    <w:name w:val="Brödtext1"/>
    <w:basedOn w:val="Normal"/>
    <w:rsid w:val="003C6C35"/>
    <w:pPr>
      <w:spacing w:line="320" w:lineRule="exact"/>
    </w:pPr>
    <w:rPr>
      <w:rFonts w:ascii="OrigGarmnd BT" w:hAnsi="OrigGarmnd BT"/>
      <w:szCs w:val="20"/>
      <w:lang w:eastAsia="en-US"/>
    </w:rPr>
  </w:style>
  <w:style w:type="paragraph" w:styleId="BalloonText">
    <w:name w:val="Balloon Text"/>
    <w:basedOn w:val="Normal"/>
    <w:link w:val="BalloonTextChar"/>
    <w:uiPriority w:val="99"/>
    <w:semiHidden/>
    <w:unhideWhenUsed/>
    <w:rsid w:val="003C6C35"/>
    <w:rPr>
      <w:rFonts w:ascii="Tahoma" w:hAnsi="Tahoma" w:cs="Tahoma"/>
      <w:sz w:val="16"/>
      <w:szCs w:val="16"/>
    </w:rPr>
  </w:style>
  <w:style w:type="character" w:customStyle="1" w:styleId="BalloonTextChar">
    <w:name w:val="Balloon Text Char"/>
    <w:basedOn w:val="DefaultParagraphFont"/>
    <w:link w:val="BalloonText"/>
    <w:uiPriority w:val="99"/>
    <w:semiHidden/>
    <w:rsid w:val="003C6C35"/>
    <w:rPr>
      <w:rFonts w:ascii="Tahoma" w:eastAsia="Times New Roman" w:hAnsi="Tahoma" w:cs="Tahoma"/>
      <w:sz w:val="16"/>
      <w:szCs w:val="16"/>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C35"/>
    <w:pPr>
      <w:spacing w:after="0" w:line="240" w:lineRule="auto"/>
    </w:pPr>
    <w:rPr>
      <w:rFonts w:ascii="Times New Roman" w:eastAsia="Times New Roman" w:hAnsi="Times New Roman" w:cs="Times New Roman"/>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C6C35"/>
    <w:pPr>
      <w:spacing w:line="320" w:lineRule="exact"/>
    </w:pPr>
    <w:rPr>
      <w:lang w:val="en-GB" w:eastAsia="zh-CN"/>
    </w:rPr>
  </w:style>
  <w:style w:type="character" w:customStyle="1" w:styleId="BodyTextChar">
    <w:name w:val="Body Text Char"/>
    <w:basedOn w:val="DefaultParagraphFont"/>
    <w:link w:val="BodyText"/>
    <w:rsid w:val="003C6C35"/>
    <w:rPr>
      <w:rFonts w:ascii="Times New Roman" w:eastAsia="Times New Roman" w:hAnsi="Times New Roman" w:cs="Times New Roman"/>
      <w:sz w:val="24"/>
      <w:szCs w:val="24"/>
      <w:lang w:val="en-GB" w:eastAsia="zh-CN"/>
    </w:rPr>
  </w:style>
  <w:style w:type="paragraph" w:customStyle="1" w:styleId="Brdtexthuvud">
    <w:name w:val="Brödtext huvud"/>
    <w:basedOn w:val="BodyText"/>
    <w:rsid w:val="003C6C35"/>
    <w:pPr>
      <w:framePr w:w="4570" w:h="1701" w:hSpace="181" w:wrap="around" w:vAnchor="page" w:hAnchor="page" w:x="6697" w:y="681"/>
    </w:pPr>
    <w:rPr>
      <w:rFonts w:ascii="Arial" w:hAnsi="Arial" w:cs="Arial"/>
    </w:rPr>
  </w:style>
  <w:style w:type="paragraph" w:styleId="ListParagraph">
    <w:name w:val="List Paragraph"/>
    <w:aliases w:val="Recommendation,List Paragraph1,List Paragraph11"/>
    <w:basedOn w:val="Normal"/>
    <w:link w:val="ListParagraphChar"/>
    <w:uiPriority w:val="34"/>
    <w:qFormat/>
    <w:rsid w:val="003C6C35"/>
    <w:pPr>
      <w:overflowPunct w:val="0"/>
      <w:autoSpaceDE w:val="0"/>
      <w:autoSpaceDN w:val="0"/>
      <w:adjustRightInd w:val="0"/>
      <w:spacing w:line="320" w:lineRule="atLeast"/>
      <w:ind w:left="720"/>
      <w:contextualSpacing/>
      <w:textAlignment w:val="baseline"/>
    </w:pPr>
    <w:rPr>
      <w:rFonts w:ascii="OrigGarmnd BT" w:hAnsi="OrigGarmnd BT"/>
      <w:szCs w:val="20"/>
      <w:lang w:eastAsia="en-US"/>
    </w:rPr>
  </w:style>
  <w:style w:type="character" w:customStyle="1" w:styleId="ListParagraphChar">
    <w:name w:val="List Paragraph Char"/>
    <w:aliases w:val="Recommendation Char,List Paragraph1 Char,List Paragraph11 Char"/>
    <w:link w:val="ListParagraph"/>
    <w:uiPriority w:val="34"/>
    <w:locked/>
    <w:rsid w:val="003C6C35"/>
    <w:rPr>
      <w:rFonts w:ascii="OrigGarmnd BT" w:eastAsia="Times New Roman" w:hAnsi="OrigGarmnd BT" w:cs="Times New Roman"/>
      <w:sz w:val="24"/>
      <w:szCs w:val="20"/>
    </w:rPr>
  </w:style>
  <w:style w:type="paragraph" w:customStyle="1" w:styleId="Brdtext1">
    <w:name w:val="Brödtext1"/>
    <w:basedOn w:val="Normal"/>
    <w:rsid w:val="003C6C35"/>
    <w:pPr>
      <w:spacing w:line="320" w:lineRule="exact"/>
    </w:pPr>
    <w:rPr>
      <w:rFonts w:ascii="OrigGarmnd BT" w:hAnsi="OrigGarmnd BT"/>
      <w:szCs w:val="20"/>
      <w:lang w:eastAsia="en-US"/>
    </w:rPr>
  </w:style>
  <w:style w:type="paragraph" w:styleId="BalloonText">
    <w:name w:val="Balloon Text"/>
    <w:basedOn w:val="Normal"/>
    <w:link w:val="BalloonTextChar"/>
    <w:uiPriority w:val="99"/>
    <w:semiHidden/>
    <w:unhideWhenUsed/>
    <w:rsid w:val="003C6C35"/>
    <w:rPr>
      <w:rFonts w:ascii="Tahoma" w:hAnsi="Tahoma" w:cs="Tahoma"/>
      <w:sz w:val="16"/>
      <w:szCs w:val="16"/>
    </w:rPr>
  </w:style>
  <w:style w:type="character" w:customStyle="1" w:styleId="BalloonTextChar">
    <w:name w:val="Balloon Text Char"/>
    <w:basedOn w:val="DefaultParagraphFont"/>
    <w:link w:val="BalloonText"/>
    <w:uiPriority w:val="99"/>
    <w:semiHidden/>
    <w:rsid w:val="003C6C35"/>
    <w:rPr>
      <w:rFonts w:ascii="Tahoma" w:eastAsia="Times New Roman" w:hAnsi="Tahoma" w:cs="Tahoma"/>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C63A6F-C363-4878-8FFB-9126457B77AF}"/>
</file>

<file path=customXml/itemProps2.xml><?xml version="1.0" encoding="utf-8"?>
<ds:datastoreItem xmlns:ds="http://schemas.openxmlformats.org/officeDocument/2006/customXml" ds:itemID="{CC93D96B-9028-4B2A-8548-7E6F2E3752BA}"/>
</file>

<file path=customXml/itemProps3.xml><?xml version="1.0" encoding="utf-8"?>
<ds:datastoreItem xmlns:ds="http://schemas.openxmlformats.org/officeDocument/2006/customXml" ds:itemID="{0D7DA6DC-C021-491D-8F2E-BA1F74386652}"/>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Regeringskansliet RK IT</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Niusha Khanmohammadi</dc:creator>
  <cp:lastModifiedBy>Anna Envall</cp:lastModifiedBy>
  <cp:revision>7</cp:revision>
  <cp:lastPrinted>2018-01-15T07:25:00Z</cp:lastPrinted>
  <dcterms:created xsi:type="dcterms:W3CDTF">2017-12-20T09:39:00Z</dcterms:created>
  <dcterms:modified xsi:type="dcterms:W3CDTF">2018-01-24T08:11:00Z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