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26305" w:rsidRPr="00185BDB" w:rsidRDefault="00826305" w:rsidP="00185BDB">
      <w:pPr>
        <w:pStyle w:val="NoSpacing"/>
        <w:rPr>
          <w:rFonts w:ascii="Arial" w:hAnsi="Arial" w:cs="Arial"/>
        </w:rPr>
      </w:pPr>
    </w:p>
    <w:p w14:paraId="0A37501D" w14:textId="77777777" w:rsidR="00826305" w:rsidRPr="00185BDB" w:rsidRDefault="00826305" w:rsidP="00185BDB">
      <w:pPr>
        <w:pStyle w:val="NoSpacing"/>
        <w:rPr>
          <w:rFonts w:ascii="Arial" w:hAnsi="Arial" w:cs="Arial"/>
          <w:lang w:val="en-US"/>
        </w:rPr>
      </w:pPr>
    </w:p>
    <w:p w14:paraId="5DAB6C7B" w14:textId="77777777" w:rsidR="00185BDB" w:rsidRDefault="00185BDB" w:rsidP="00185BDB">
      <w:pPr>
        <w:pStyle w:val="NoSpacing"/>
        <w:rPr>
          <w:rFonts w:ascii="Arial" w:hAnsi="Arial" w:cs="Arial"/>
          <w:lang w:val="en-US"/>
        </w:rPr>
      </w:pPr>
      <w:bookmarkStart w:id="0" w:name="_GoBack"/>
      <w:bookmarkEnd w:id="0"/>
    </w:p>
    <w:p w14:paraId="4EB7DD46" w14:textId="3F53ED29" w:rsidR="00826305" w:rsidRDefault="00826305" w:rsidP="00185BDB">
      <w:pPr>
        <w:pStyle w:val="NoSpacing"/>
        <w:rPr>
          <w:rFonts w:ascii="Arial" w:hAnsi="Arial" w:cs="Arial"/>
          <w:lang w:val="en-US"/>
        </w:rPr>
      </w:pPr>
      <w:r w:rsidRPr="00185BDB">
        <w:rPr>
          <w:rFonts w:ascii="Arial" w:hAnsi="Arial" w:cs="Arial"/>
          <w:lang w:val="en-US"/>
        </w:rPr>
        <w:t>UPR 4</w:t>
      </w:r>
      <w:r w:rsidR="00F5457D">
        <w:rPr>
          <w:rFonts w:ascii="Arial" w:hAnsi="Arial" w:cs="Arial"/>
          <w:lang w:val="en-US"/>
        </w:rPr>
        <w:t>3</w:t>
      </w:r>
      <w:r w:rsidRPr="00185BDB">
        <w:rPr>
          <w:rFonts w:ascii="Arial" w:hAnsi="Arial" w:cs="Arial"/>
          <w:lang w:val="en-US"/>
        </w:rPr>
        <w:t xml:space="preserve">, </w:t>
      </w:r>
      <w:r w:rsidR="00F5457D">
        <w:rPr>
          <w:rFonts w:ascii="Arial" w:hAnsi="Arial" w:cs="Arial"/>
          <w:lang w:val="en-US"/>
        </w:rPr>
        <w:t>May</w:t>
      </w:r>
      <w:r w:rsidRPr="00185BDB">
        <w:rPr>
          <w:rFonts w:ascii="Arial" w:hAnsi="Arial" w:cs="Arial"/>
          <w:lang w:val="en-US"/>
        </w:rPr>
        <w:t xml:space="preserve"> </w:t>
      </w:r>
      <w:r w:rsidR="000474A5">
        <w:rPr>
          <w:rFonts w:ascii="Arial" w:hAnsi="Arial" w:cs="Arial"/>
          <w:lang w:val="en-US"/>
        </w:rPr>
        <w:t>8</w:t>
      </w:r>
      <w:r w:rsidRPr="00185BDB">
        <w:rPr>
          <w:rFonts w:ascii="Arial" w:hAnsi="Arial" w:cs="Arial"/>
          <w:lang w:val="en-US"/>
        </w:rPr>
        <w:t>, 2023</w:t>
      </w:r>
    </w:p>
    <w:p w14:paraId="11BE0D19" w14:textId="18D4E157" w:rsidR="00076E05" w:rsidRPr="00185BDB" w:rsidRDefault="00076E05" w:rsidP="00185BDB">
      <w:pPr>
        <w:pStyle w:val="NoSpacing"/>
        <w:rPr>
          <w:rFonts w:ascii="Arial" w:hAnsi="Arial" w:cs="Arial"/>
          <w:lang w:val="en-US"/>
        </w:rPr>
      </w:pPr>
      <w:r>
        <w:rPr>
          <w:rFonts w:ascii="Arial" w:hAnsi="Arial" w:cs="Arial"/>
          <w:lang w:val="en-US"/>
        </w:rPr>
        <w:t>1 min</w:t>
      </w:r>
    </w:p>
    <w:p w14:paraId="02EB378F" w14:textId="77777777" w:rsidR="00826305" w:rsidRPr="00185BDB" w:rsidRDefault="00826305" w:rsidP="00185BDB">
      <w:pPr>
        <w:pStyle w:val="NoSpacing"/>
        <w:rPr>
          <w:rFonts w:ascii="Arial" w:hAnsi="Arial" w:cs="Arial"/>
          <w:lang w:val="en-US"/>
        </w:rPr>
      </w:pPr>
    </w:p>
    <w:p w14:paraId="6A05A809" w14:textId="77777777" w:rsidR="00185BDB" w:rsidRDefault="00185BDB" w:rsidP="00185BDB">
      <w:pPr>
        <w:pStyle w:val="NoSpacing"/>
        <w:rPr>
          <w:rFonts w:ascii="Arial" w:hAnsi="Arial" w:cs="Arial"/>
          <w:b/>
          <w:lang w:val="en-US"/>
        </w:rPr>
      </w:pPr>
    </w:p>
    <w:p w14:paraId="154F0E60" w14:textId="77777777" w:rsidR="00826305" w:rsidRPr="00185BDB" w:rsidRDefault="000474A5" w:rsidP="00185BDB">
      <w:pPr>
        <w:pStyle w:val="NoSpacing"/>
        <w:jc w:val="center"/>
        <w:rPr>
          <w:rFonts w:ascii="Arial" w:hAnsi="Arial" w:cs="Arial"/>
          <w:b/>
          <w:lang w:val="en-US"/>
        </w:rPr>
      </w:pPr>
      <w:r>
        <w:rPr>
          <w:rFonts w:ascii="Arial" w:hAnsi="Arial" w:cs="Arial"/>
          <w:b/>
          <w:lang w:val="en-US"/>
        </w:rPr>
        <w:t>United Arab Emirates</w:t>
      </w:r>
    </w:p>
    <w:p w14:paraId="5A39BBE3" w14:textId="77777777" w:rsidR="00826305" w:rsidRPr="00185BDB" w:rsidRDefault="00826305" w:rsidP="00185BDB">
      <w:pPr>
        <w:pStyle w:val="NoSpacing"/>
        <w:rPr>
          <w:rFonts w:ascii="Arial" w:hAnsi="Arial" w:cs="Arial"/>
          <w:lang w:val="en-US"/>
        </w:rPr>
      </w:pPr>
    </w:p>
    <w:p w14:paraId="41C8F396" w14:textId="77777777" w:rsidR="00826305" w:rsidRPr="00185BDB" w:rsidRDefault="00826305" w:rsidP="00185BDB">
      <w:pPr>
        <w:pStyle w:val="NoSpacing"/>
        <w:rPr>
          <w:rFonts w:ascii="Arial" w:hAnsi="Arial" w:cs="Arial"/>
          <w:lang w:val="en-US"/>
        </w:rPr>
      </w:pPr>
    </w:p>
    <w:p w14:paraId="72A3D3EC" w14:textId="77777777" w:rsidR="00826305" w:rsidRPr="00185BDB" w:rsidRDefault="00826305" w:rsidP="00185BDB">
      <w:pPr>
        <w:pStyle w:val="NoSpacing"/>
        <w:rPr>
          <w:rFonts w:ascii="Arial" w:hAnsi="Arial" w:cs="Arial"/>
          <w:lang w:val="en-US"/>
        </w:rPr>
      </w:pPr>
    </w:p>
    <w:p w14:paraId="5E639558" w14:textId="77777777" w:rsidR="00826305" w:rsidRPr="00185BDB" w:rsidRDefault="00826305" w:rsidP="00185BDB">
      <w:pPr>
        <w:pStyle w:val="NoSpacing"/>
        <w:rPr>
          <w:rFonts w:ascii="Arial" w:hAnsi="Arial" w:cs="Arial"/>
          <w:lang w:val="en-US"/>
        </w:rPr>
      </w:pPr>
      <w:r w:rsidRPr="00185BDB">
        <w:rPr>
          <w:rFonts w:ascii="Arial" w:hAnsi="Arial" w:cs="Arial"/>
          <w:lang w:val="en-US"/>
        </w:rPr>
        <w:t xml:space="preserve">Thank you, Mister President. </w:t>
      </w:r>
    </w:p>
    <w:p w14:paraId="0D0B940D" w14:textId="77777777" w:rsidR="00826305" w:rsidRPr="00185BDB" w:rsidRDefault="00826305" w:rsidP="00185BDB">
      <w:pPr>
        <w:pStyle w:val="NoSpacing"/>
        <w:rPr>
          <w:rFonts w:ascii="Arial" w:hAnsi="Arial" w:cs="Arial"/>
          <w:lang w:val="en-US"/>
        </w:rPr>
      </w:pPr>
    </w:p>
    <w:p w14:paraId="4BE99122" w14:textId="77777777" w:rsidR="00826305" w:rsidRDefault="000474A5" w:rsidP="00185BDB">
      <w:pPr>
        <w:pStyle w:val="NoSpacing"/>
        <w:rPr>
          <w:rFonts w:ascii="Arial" w:hAnsi="Arial" w:cs="Arial"/>
          <w:lang w:val="en-US"/>
        </w:rPr>
      </w:pPr>
      <w:r w:rsidRPr="000474A5">
        <w:rPr>
          <w:rFonts w:ascii="Arial" w:hAnsi="Arial" w:cs="Arial"/>
          <w:lang w:val="en-US"/>
        </w:rPr>
        <w:t>Canada acknowledges and commends the UAE’s progress in advancing women’s rights, and its laudable efforts to promote tolerance, particularly on the basis of religion or belief.</w:t>
      </w:r>
    </w:p>
    <w:p w14:paraId="0E27B00A" w14:textId="77777777" w:rsidR="000474A5" w:rsidRPr="00185BDB" w:rsidRDefault="000474A5" w:rsidP="00185BDB">
      <w:pPr>
        <w:pStyle w:val="NoSpacing"/>
        <w:rPr>
          <w:rFonts w:ascii="Arial" w:hAnsi="Arial" w:cs="Arial"/>
          <w:lang w:val="en-US"/>
        </w:rPr>
      </w:pPr>
    </w:p>
    <w:p w14:paraId="2882C75D" w14:textId="77777777" w:rsidR="00826305" w:rsidRPr="00185BDB" w:rsidRDefault="00826305" w:rsidP="00185BDB">
      <w:pPr>
        <w:pStyle w:val="NoSpacing"/>
        <w:rPr>
          <w:rFonts w:ascii="Arial" w:hAnsi="Arial" w:cs="Arial"/>
          <w:lang w:val="en-US"/>
        </w:rPr>
      </w:pPr>
      <w:r w:rsidRPr="00185BDB">
        <w:rPr>
          <w:rFonts w:ascii="Arial" w:hAnsi="Arial" w:cs="Arial"/>
          <w:lang w:val="en-US"/>
        </w:rPr>
        <w:t xml:space="preserve">Canada recommends that </w:t>
      </w:r>
      <w:r w:rsidR="000474A5">
        <w:rPr>
          <w:rFonts w:ascii="Arial" w:hAnsi="Arial" w:cs="Arial"/>
          <w:lang w:val="en-US"/>
        </w:rPr>
        <w:t>UAE</w:t>
      </w:r>
      <w:r w:rsidRPr="00185BDB">
        <w:rPr>
          <w:rFonts w:ascii="Arial" w:hAnsi="Arial" w:cs="Arial"/>
          <w:lang w:val="en-US"/>
        </w:rPr>
        <w:t>:</w:t>
      </w:r>
    </w:p>
    <w:p w14:paraId="60061E4C" w14:textId="77777777" w:rsidR="00826305" w:rsidRPr="00185BDB" w:rsidRDefault="00826305" w:rsidP="00185BDB">
      <w:pPr>
        <w:pStyle w:val="NoSpacing"/>
        <w:rPr>
          <w:rFonts w:ascii="Arial" w:hAnsi="Arial" w:cs="Arial"/>
          <w:lang w:val="en-US"/>
        </w:rPr>
      </w:pPr>
    </w:p>
    <w:p w14:paraId="05A65EDC" w14:textId="3C994750" w:rsidR="000474A5" w:rsidRPr="000474A5" w:rsidRDefault="000474A5" w:rsidP="000474A5">
      <w:pPr>
        <w:pStyle w:val="NoSpacing"/>
        <w:numPr>
          <w:ilvl w:val="0"/>
          <w:numId w:val="3"/>
        </w:numPr>
        <w:rPr>
          <w:rFonts w:ascii="Arial" w:hAnsi="Arial" w:cs="Arial"/>
          <w:lang w:val="en-US"/>
        </w:rPr>
      </w:pPr>
      <w:r w:rsidRPr="1DC2F4BF">
        <w:rPr>
          <w:rFonts w:ascii="Arial" w:hAnsi="Arial" w:cs="Arial"/>
          <w:lang w:val="en-US"/>
        </w:rPr>
        <w:t xml:space="preserve">Assure that all individuals facing arrest or detention are given the right to due process, including ensuring access to consular and legal services, and that they are informed, without delay, of all charges against them. </w:t>
      </w:r>
    </w:p>
    <w:p w14:paraId="6C3BE8DB" w14:textId="30AEE125" w:rsidR="000474A5" w:rsidRPr="000474A5" w:rsidRDefault="000474A5" w:rsidP="000474A5">
      <w:pPr>
        <w:pStyle w:val="NoSpacing"/>
        <w:numPr>
          <w:ilvl w:val="0"/>
          <w:numId w:val="3"/>
        </w:numPr>
        <w:rPr>
          <w:rFonts w:ascii="Arial" w:hAnsi="Arial" w:cs="Arial"/>
          <w:lang w:val="en-US"/>
        </w:rPr>
      </w:pPr>
      <w:r w:rsidRPr="000474A5">
        <w:rPr>
          <w:rFonts w:ascii="Arial" w:hAnsi="Arial" w:cs="Arial"/>
          <w:lang w:val="en-US"/>
        </w:rPr>
        <w:t xml:space="preserve">Guarantee freedom of expression both online and offline, and allow </w:t>
      </w:r>
      <w:ins w:id="1" w:author="Wojnarowicz, Krystyna -GENEV -GR" w:date="2023-04-24T07:38:00Z">
        <w:r w:rsidR="007E5943">
          <w:rPr>
            <w:rFonts w:ascii="Arial" w:hAnsi="Arial" w:cs="Arial"/>
            <w:lang w:val="en-US"/>
          </w:rPr>
          <w:t xml:space="preserve">all </w:t>
        </w:r>
      </w:ins>
      <w:r w:rsidRPr="000474A5">
        <w:rPr>
          <w:rFonts w:ascii="Arial" w:hAnsi="Arial" w:cs="Arial"/>
          <w:lang w:val="en-US"/>
        </w:rPr>
        <w:t>human rights defenders to pursue their work without fear or intimidation.</w:t>
      </w:r>
    </w:p>
    <w:p w14:paraId="7A07EC75" w14:textId="5AEBFB34" w:rsidR="00826305" w:rsidRDefault="000474A5" w:rsidP="000474A5">
      <w:pPr>
        <w:pStyle w:val="NoSpacing"/>
        <w:numPr>
          <w:ilvl w:val="0"/>
          <w:numId w:val="3"/>
        </w:numPr>
        <w:rPr>
          <w:rFonts w:ascii="Arial" w:hAnsi="Arial" w:cs="Arial"/>
          <w:lang w:val="en-US"/>
        </w:rPr>
      </w:pPr>
      <w:r w:rsidRPr="60636767">
        <w:rPr>
          <w:rFonts w:ascii="Arial" w:hAnsi="Arial" w:cs="Arial"/>
          <w:lang w:val="en-US"/>
        </w:rPr>
        <w:t xml:space="preserve">Further strengthen </w:t>
      </w:r>
      <w:proofErr w:type="spellStart"/>
      <w:r w:rsidRPr="60636767">
        <w:rPr>
          <w:rFonts w:ascii="Arial" w:hAnsi="Arial" w:cs="Arial"/>
          <w:lang w:val="en-US"/>
        </w:rPr>
        <w:t>labour</w:t>
      </w:r>
      <w:proofErr w:type="spellEnd"/>
      <w:r w:rsidRPr="60636767">
        <w:rPr>
          <w:rFonts w:ascii="Arial" w:hAnsi="Arial" w:cs="Arial"/>
          <w:lang w:val="en-US"/>
        </w:rPr>
        <w:t xml:space="preserve"> rights through reforms that reduce migrant workers’ dependency on their employers, and ensure that domestic workers’ rights are fairly addressed </w:t>
      </w:r>
      <w:r w:rsidR="5A51163F" w:rsidRPr="60636767">
        <w:rPr>
          <w:rFonts w:ascii="Arial" w:eastAsia="Arial" w:hAnsi="Arial" w:cs="Arial"/>
          <w:lang w:val="en-US"/>
        </w:rPr>
        <w:t xml:space="preserve">through appropriate revisions to the domestic </w:t>
      </w:r>
      <w:proofErr w:type="gramStart"/>
      <w:r w:rsidR="5A51163F" w:rsidRPr="60636767">
        <w:rPr>
          <w:rFonts w:ascii="Arial" w:eastAsia="Arial" w:hAnsi="Arial" w:cs="Arial"/>
          <w:lang w:val="en-US"/>
        </w:rPr>
        <w:t>workers</w:t>
      </w:r>
      <w:proofErr w:type="gramEnd"/>
      <w:r w:rsidR="5A51163F" w:rsidRPr="60636767">
        <w:rPr>
          <w:rFonts w:ascii="Arial" w:eastAsia="Arial" w:hAnsi="Arial" w:cs="Arial"/>
          <w:lang w:val="en-US"/>
        </w:rPr>
        <w:t xml:space="preserve"> law</w:t>
      </w:r>
      <w:r w:rsidRPr="60636767">
        <w:rPr>
          <w:rFonts w:ascii="Arial" w:hAnsi="Arial" w:cs="Arial"/>
          <w:lang w:val="en-US"/>
        </w:rPr>
        <w:t xml:space="preserve">. This includes by extending social protection benefits to migrant workers, especially domestic workers, the majority of </w:t>
      </w:r>
      <w:r w:rsidR="3D4D6321" w:rsidRPr="60636767">
        <w:rPr>
          <w:rFonts w:ascii="Arial" w:hAnsi="Arial" w:cs="Arial"/>
          <w:lang w:val="en-US"/>
        </w:rPr>
        <w:t xml:space="preserve">whom </w:t>
      </w:r>
      <w:r w:rsidRPr="60636767">
        <w:rPr>
          <w:rFonts w:ascii="Arial" w:hAnsi="Arial" w:cs="Arial"/>
          <w:lang w:val="en-US"/>
        </w:rPr>
        <w:t xml:space="preserve">are women.  </w:t>
      </w:r>
    </w:p>
    <w:p w14:paraId="44EAFD9C" w14:textId="77777777" w:rsidR="00826305" w:rsidRDefault="00826305" w:rsidP="00185BDB">
      <w:pPr>
        <w:pStyle w:val="NoSpacing"/>
        <w:rPr>
          <w:rFonts w:ascii="Arial" w:hAnsi="Arial" w:cs="Arial"/>
          <w:lang w:val="en-US"/>
        </w:rPr>
      </w:pPr>
    </w:p>
    <w:p w14:paraId="4B94D5A5" w14:textId="77777777" w:rsidR="000474A5" w:rsidRPr="00185BDB" w:rsidRDefault="000474A5" w:rsidP="00185BDB">
      <w:pPr>
        <w:pStyle w:val="NoSpacing"/>
        <w:rPr>
          <w:rFonts w:ascii="Arial" w:hAnsi="Arial" w:cs="Arial"/>
          <w:lang w:val="en-US"/>
        </w:rPr>
      </w:pPr>
    </w:p>
    <w:p w14:paraId="2F4DE960" w14:textId="4A82BEE0" w:rsidR="1922EBD7" w:rsidRDefault="1922EBD7" w:rsidP="1922EBD7">
      <w:pPr>
        <w:pStyle w:val="NoSpacing"/>
        <w:rPr>
          <w:rFonts w:ascii="Arial" w:hAnsi="Arial" w:cs="Arial"/>
          <w:lang w:val="en-CA"/>
        </w:rPr>
      </w:pPr>
    </w:p>
    <w:sectPr w:rsidR="1922EBD7">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5F3"/>
    <w:multiLevelType w:val="hybridMultilevel"/>
    <w:tmpl w:val="9D2C17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5F2881"/>
    <w:multiLevelType w:val="hybridMultilevel"/>
    <w:tmpl w:val="5DA62282"/>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B73711C"/>
    <w:multiLevelType w:val="hybridMultilevel"/>
    <w:tmpl w:val="38B6E630"/>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jnarowicz, Krystyna -GENEV -GR">
    <w15:presenceInfo w15:providerId="AD" w15:userId="S-1-5-21-222453471-1129802657-623647154-739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5"/>
    <w:rsid w:val="000474A5"/>
    <w:rsid w:val="00076E05"/>
    <w:rsid w:val="00185BDB"/>
    <w:rsid w:val="00187282"/>
    <w:rsid w:val="001C2A8F"/>
    <w:rsid w:val="00307668"/>
    <w:rsid w:val="003831D0"/>
    <w:rsid w:val="004A5043"/>
    <w:rsid w:val="00550756"/>
    <w:rsid w:val="005A4F40"/>
    <w:rsid w:val="005C15D7"/>
    <w:rsid w:val="00756E90"/>
    <w:rsid w:val="007E5943"/>
    <w:rsid w:val="00826305"/>
    <w:rsid w:val="00911ECA"/>
    <w:rsid w:val="00A57AE8"/>
    <w:rsid w:val="00AD163E"/>
    <w:rsid w:val="00C6515C"/>
    <w:rsid w:val="00D908A9"/>
    <w:rsid w:val="00F5457D"/>
    <w:rsid w:val="00F81A97"/>
    <w:rsid w:val="00FF2E23"/>
    <w:rsid w:val="0339EA5E"/>
    <w:rsid w:val="1922EBD7"/>
    <w:rsid w:val="19CF4795"/>
    <w:rsid w:val="1DBF5C7A"/>
    <w:rsid w:val="1DC2F4BF"/>
    <w:rsid w:val="390B8C08"/>
    <w:rsid w:val="3C379817"/>
    <w:rsid w:val="3D4D6321"/>
    <w:rsid w:val="47C7C167"/>
    <w:rsid w:val="49A5D571"/>
    <w:rsid w:val="5133CD6D"/>
    <w:rsid w:val="548D1C12"/>
    <w:rsid w:val="5874B7C8"/>
    <w:rsid w:val="5A51163F"/>
    <w:rsid w:val="5FB0F04F"/>
    <w:rsid w:val="606367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E852"/>
  <w15:chartTrackingRefBased/>
  <w15:docId w15:val="{F8EB929A-E724-496E-A13F-388F5DB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05"/>
    <w:pPr>
      <w:ind w:left="720"/>
      <w:contextualSpacing/>
    </w:pPr>
  </w:style>
  <w:style w:type="paragraph" w:styleId="NoSpacing">
    <w:name w:val="No Spacing"/>
    <w:uiPriority w:val="1"/>
    <w:qFormat/>
    <w:rsid w:val="00185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8d7b26c5824d487a" Type="http://schemas.microsoft.com/office/2016/09/relationships/commentsIds" Target="commentsId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053C2-FEC5-4134-9714-BBC0396F5D9D}"/>
</file>

<file path=customXml/itemProps2.xml><?xml version="1.0" encoding="utf-8"?>
<ds:datastoreItem xmlns:ds="http://schemas.openxmlformats.org/officeDocument/2006/customXml" ds:itemID="{D0266DF3-4F81-4095-8A7E-72D9900A3720}"/>
</file>

<file path=customXml/itemProps3.xml><?xml version="1.0" encoding="utf-8"?>
<ds:datastoreItem xmlns:ds="http://schemas.openxmlformats.org/officeDocument/2006/customXml" ds:itemID="{526689C2-8484-4161-863B-24195C4C6489}"/>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GAC-AMC</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 Michel -GENEV -AG</dc:creator>
  <cp:keywords/>
  <dc:description/>
  <cp:lastModifiedBy>Wojnarowicz, Krystyna -GENEV -GR</cp:lastModifiedBy>
  <cp:revision>11</cp:revision>
  <dcterms:created xsi:type="dcterms:W3CDTF">2023-04-06T13:13:00Z</dcterms:created>
  <dcterms:modified xsi:type="dcterms:W3CDTF">2023-04-27T07:07:00Z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