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AD8F" w14:textId="69E755AC" w:rsidR="005F7C9A" w:rsidRDefault="00507C58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STATEMENT BY THE PERMANENT MISSION OF SINGAPORE AT THE UNIVERSAL PERIODIC REVIEW (UPR) OF </w:t>
      </w:r>
      <w:r w:rsidR="00C21467">
        <w:rPr>
          <w:rFonts w:ascii="Times New Roman" w:hAnsi="Times New Roman" w:cs="Times New Roman"/>
          <w:b/>
          <w:bCs/>
          <w:sz w:val="28"/>
          <w:szCs w:val="28"/>
          <w:lang w:val="en-US"/>
        </w:rPr>
        <w:t>JAPAN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AT THE </w:t>
      </w:r>
      <w:r w:rsidR="006508AF">
        <w:rPr>
          <w:rFonts w:ascii="Times New Roman" w:hAnsi="Times New Roman" w:cs="Times New Roman"/>
          <w:b/>
          <w:bCs/>
          <w:sz w:val="28"/>
          <w:szCs w:val="28"/>
          <w:lang w:val="en-US"/>
        </w:rPr>
        <w:t>42</w:t>
      </w:r>
      <w:r w:rsidR="006508AF" w:rsidRPr="006508AF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ND</w:t>
      </w:r>
      <w:r w:rsidR="006508A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UPR WORKING GROUP, </w:t>
      </w:r>
      <w:r w:rsidR="00C21467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B13C10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A654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C21467">
        <w:rPr>
          <w:rFonts w:ascii="Times New Roman" w:hAnsi="Times New Roman" w:cs="Times New Roman"/>
          <w:b/>
          <w:bCs/>
          <w:sz w:val="28"/>
          <w:szCs w:val="28"/>
          <w:lang w:val="en-US"/>
        </w:rPr>
        <w:t>JANUARY</w:t>
      </w:r>
      <w:r w:rsidR="00A654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2023 </w:t>
      </w:r>
    </w:p>
    <w:p w14:paraId="1DB4B4DD" w14:textId="388B4E57" w:rsidR="00507C58" w:rsidRDefault="00507C58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3492118" w14:textId="6E687B00" w:rsidR="00507C58" w:rsidRDefault="00507C58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Mr President,</w:t>
      </w:r>
    </w:p>
    <w:p w14:paraId="3943962D" w14:textId="70E51AD4" w:rsidR="00507C58" w:rsidRDefault="00507C58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0433918" w14:textId="381D8EFE" w:rsidR="00507C58" w:rsidRDefault="007B41AB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Singapore </w:t>
      </w:r>
      <w:r w:rsidR="00677103">
        <w:rPr>
          <w:rFonts w:ascii="Times New Roman" w:hAnsi="Times New Roman" w:cs="Times New Roman"/>
          <w:sz w:val="28"/>
          <w:szCs w:val="28"/>
          <w:lang w:val="en-US"/>
        </w:rPr>
        <w:t>welcomes</w:t>
      </w:r>
      <w:del w:id="0" w:author="Mervyn CHAN (MFA)" w:date="2023-01-25T15:17:00Z">
        <w:r w:rsidR="00677103" w:rsidDel="00896CEA">
          <w:rPr>
            <w:rFonts w:ascii="Times New Roman" w:hAnsi="Times New Roman" w:cs="Times New Roman"/>
            <w:sz w:val="28"/>
            <w:szCs w:val="28"/>
            <w:lang w:val="en-US"/>
          </w:rPr>
          <w:delText xml:space="preserve"> the</w:delText>
        </w:r>
      </w:del>
      <w:r w:rsidR="00677103">
        <w:rPr>
          <w:rFonts w:ascii="Times New Roman" w:hAnsi="Times New Roman" w:cs="Times New Roman"/>
          <w:sz w:val="28"/>
          <w:szCs w:val="28"/>
          <w:lang w:val="en-US"/>
        </w:rPr>
        <w:t xml:space="preserve"> Japan</w:t>
      </w:r>
      <w:ins w:id="1" w:author="Mervyn CHAN (MFA)" w:date="2023-01-25T15:17:00Z">
        <w:r w:rsidR="00896CEA">
          <w:rPr>
            <w:rFonts w:ascii="Times New Roman" w:hAnsi="Times New Roman" w:cs="Times New Roman"/>
            <w:sz w:val="28"/>
            <w:szCs w:val="28"/>
            <w:lang w:val="en-US"/>
          </w:rPr>
          <w:t>’s</w:t>
        </w:r>
      </w:ins>
      <w:r w:rsidR="00677103">
        <w:rPr>
          <w:rFonts w:ascii="Times New Roman" w:hAnsi="Times New Roman" w:cs="Times New Roman"/>
          <w:sz w:val="28"/>
          <w:szCs w:val="28"/>
          <w:lang w:val="en-US"/>
        </w:rPr>
        <w:t xml:space="preserve"> delegation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congratulates </w:t>
      </w:r>
      <w:r w:rsidR="0067710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="00373A8D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73A8D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0F7E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progress </w:t>
      </w:r>
      <w:r w:rsidR="007E2BF9">
        <w:rPr>
          <w:rFonts w:ascii="Times New Roman" w:hAnsi="Times New Roman" w:cs="Times New Roman"/>
          <w:sz w:val="28"/>
          <w:szCs w:val="28"/>
          <w:lang w:val="en-US"/>
        </w:rPr>
        <w:t xml:space="preserve">made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since </w:t>
      </w:r>
      <w:del w:id="2" w:author="Mervyn CHAN (MFA)" w:date="2023-01-25T15:17:00Z">
        <w:r w:rsidR="00373A8D" w:rsidDel="00896CEA">
          <w:rPr>
            <w:rFonts w:ascii="Times New Roman" w:hAnsi="Times New Roman" w:cs="Times New Roman"/>
            <w:sz w:val="28"/>
            <w:szCs w:val="28"/>
            <w:lang w:val="en-US"/>
          </w:rPr>
          <w:delText>its</w:delText>
        </w:r>
        <w:r w:rsidDel="00896CEA">
          <w:rPr>
            <w:rFonts w:ascii="Times New Roman" w:hAnsi="Times New Roman" w:cs="Times New Roman"/>
            <w:sz w:val="28"/>
            <w:szCs w:val="28"/>
            <w:lang w:val="en-US"/>
          </w:rPr>
          <w:delText xml:space="preserve"> </w:delText>
        </w:r>
      </w:del>
      <w:ins w:id="3" w:author="Mervyn CHAN (MFA)" w:date="2023-01-25T15:17:00Z">
        <w:r w:rsidR="00896CEA">
          <w:rPr>
            <w:rFonts w:ascii="Times New Roman" w:hAnsi="Times New Roman" w:cs="Times New Roman"/>
            <w:sz w:val="28"/>
            <w:szCs w:val="28"/>
            <w:lang w:val="en-US"/>
          </w:rPr>
          <w:t xml:space="preserve">Japan’s </w:t>
        </w:r>
      </w:ins>
      <w:r>
        <w:rPr>
          <w:rFonts w:ascii="Times New Roman" w:hAnsi="Times New Roman" w:cs="Times New Roman"/>
          <w:sz w:val="28"/>
          <w:szCs w:val="28"/>
          <w:lang w:val="en-US"/>
        </w:rPr>
        <w:t>last UPR.</w:t>
      </w:r>
    </w:p>
    <w:p w14:paraId="206D6F64" w14:textId="30F3EA20" w:rsidR="007B41AB" w:rsidRDefault="007B41AB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869915D" w14:textId="43E78D13" w:rsidR="00D75DE0" w:rsidRPr="00373A8D" w:rsidRDefault="00D75DE0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9B109A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F73CD3">
        <w:rPr>
          <w:rFonts w:ascii="Times New Roman" w:hAnsi="Times New Roman" w:cs="Times New Roman"/>
          <w:sz w:val="28"/>
          <w:szCs w:val="28"/>
          <w:lang w:val="en-US"/>
        </w:rPr>
        <w:t xml:space="preserve">applaud </w:t>
      </w:r>
      <w:r w:rsidR="00677103">
        <w:rPr>
          <w:rFonts w:ascii="Times New Roman" w:hAnsi="Times New Roman" w:cs="Times New Roman"/>
          <w:sz w:val="28"/>
          <w:szCs w:val="28"/>
          <w:lang w:val="en-US"/>
        </w:rPr>
        <w:t xml:space="preserve">the advances </w:t>
      </w:r>
      <w:r w:rsidR="00C21467">
        <w:rPr>
          <w:rFonts w:ascii="Times New Roman" w:hAnsi="Times New Roman" w:cs="Times New Roman"/>
          <w:sz w:val="28"/>
          <w:szCs w:val="28"/>
          <w:lang w:val="en-US"/>
        </w:rPr>
        <w:t>Japan</w:t>
      </w:r>
      <w:r w:rsidR="00677103">
        <w:rPr>
          <w:rFonts w:ascii="Times New Roman" w:hAnsi="Times New Roman" w:cs="Times New Roman"/>
          <w:sz w:val="28"/>
          <w:szCs w:val="28"/>
          <w:lang w:val="en-US"/>
        </w:rPr>
        <w:t xml:space="preserve"> has made on gender issues</w:t>
      </w:r>
      <w:r w:rsidR="00F73CD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77103">
        <w:rPr>
          <w:rFonts w:ascii="Times New Roman" w:hAnsi="Times New Roman" w:cs="Times New Roman"/>
          <w:sz w:val="28"/>
          <w:szCs w:val="28"/>
          <w:lang w:val="en-US"/>
        </w:rPr>
        <w:t xml:space="preserve">We welcome </w:t>
      </w:r>
      <w:r w:rsidR="00677103" w:rsidRPr="00D55C13">
        <w:rPr>
          <w:rFonts w:ascii="Times New Roman" w:hAnsi="Times New Roman" w:cs="Times New Roman"/>
          <w:sz w:val="28"/>
          <w:szCs w:val="28"/>
          <w:lang w:val="en-US"/>
        </w:rPr>
        <w:t>Japan</w:t>
      </w:r>
      <w:r w:rsidR="009B109A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677103" w:rsidRPr="00D55C13">
        <w:rPr>
          <w:rFonts w:ascii="Times New Roman" w:hAnsi="Times New Roman" w:cs="Times New Roman"/>
          <w:sz w:val="28"/>
          <w:szCs w:val="28"/>
          <w:lang w:val="en-US"/>
        </w:rPr>
        <w:t xml:space="preserve">s formulation of </w:t>
      </w:r>
      <w:r w:rsidR="009B10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7103" w:rsidRPr="00D55C13">
        <w:rPr>
          <w:rFonts w:ascii="Times New Roman" w:hAnsi="Times New Roman" w:cs="Times New Roman"/>
          <w:sz w:val="28"/>
          <w:szCs w:val="28"/>
          <w:lang w:val="en-US"/>
        </w:rPr>
        <w:t xml:space="preserve"> fifth basic plan for Gender Equality</w:t>
      </w:r>
      <w:ins w:id="4" w:author="Darrel CHUA (MFA)" w:date="2023-01-26T13:54:00Z">
        <w:r w:rsidR="000542B5">
          <w:rPr>
            <w:rFonts w:ascii="Times New Roman" w:hAnsi="Times New Roman" w:cs="Times New Roman"/>
            <w:sz w:val="28"/>
            <w:szCs w:val="28"/>
            <w:lang w:val="en-US"/>
          </w:rPr>
          <w:t xml:space="preserve"> in 2020</w:t>
        </w:r>
      </w:ins>
      <w:r w:rsidR="00677103" w:rsidRPr="00D55C13">
        <w:rPr>
          <w:rFonts w:ascii="Times New Roman" w:hAnsi="Times New Roman" w:cs="Times New Roman"/>
          <w:sz w:val="28"/>
          <w:szCs w:val="28"/>
          <w:lang w:val="en-US"/>
        </w:rPr>
        <w:t xml:space="preserve"> and its efforts to increase the participation of women in all areas, including politics, the economy</w:t>
      </w:r>
      <w:r w:rsidR="009B109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77103" w:rsidRPr="00D55C13">
        <w:rPr>
          <w:rFonts w:ascii="Times New Roman" w:hAnsi="Times New Roman" w:cs="Times New Roman"/>
          <w:sz w:val="28"/>
          <w:szCs w:val="28"/>
          <w:lang w:val="en-US"/>
        </w:rPr>
        <w:t xml:space="preserve"> and public administration. </w:t>
      </w:r>
      <w:ins w:id="5" w:author="Darrel CHUA (MFA)" w:date="2023-01-26T13:59:00Z">
        <w:r w:rsidR="000542B5">
          <w:rPr>
            <w:rFonts w:ascii="Times New Roman" w:hAnsi="Times New Roman" w:cs="Times New Roman"/>
            <w:sz w:val="28"/>
            <w:szCs w:val="28"/>
            <w:lang w:val="en-US"/>
          </w:rPr>
          <w:t xml:space="preserve">Singapore supports Japan’s initiatives on these </w:t>
        </w:r>
      </w:ins>
      <w:ins w:id="6" w:author="Darrel CHUA (MFA)" w:date="2023-01-26T14:00:00Z">
        <w:r w:rsidR="000542B5">
          <w:rPr>
            <w:rFonts w:ascii="Times New Roman" w:hAnsi="Times New Roman" w:cs="Times New Roman"/>
            <w:sz w:val="28"/>
            <w:szCs w:val="28"/>
            <w:lang w:val="en-US"/>
          </w:rPr>
          <w:t>fronts</w:t>
        </w:r>
      </w:ins>
      <w:ins w:id="7" w:author="Darrel CHUA (MFA)" w:date="2023-01-26T14:01:00Z">
        <w:r w:rsidR="000542B5">
          <w:rPr>
            <w:rFonts w:ascii="Times New Roman" w:hAnsi="Times New Roman" w:cs="Times New Roman"/>
            <w:sz w:val="28"/>
            <w:szCs w:val="28"/>
            <w:lang w:val="en-US"/>
          </w:rPr>
          <w:t>. F</w:t>
        </w:r>
      </w:ins>
      <w:ins w:id="8" w:author="Darrel CHUA (MFA)" w:date="2023-01-26T14:00:00Z">
        <w:r w:rsidR="000542B5">
          <w:rPr>
            <w:rFonts w:ascii="Times New Roman" w:hAnsi="Times New Roman" w:cs="Times New Roman"/>
            <w:sz w:val="28"/>
            <w:szCs w:val="28"/>
            <w:lang w:val="en-US"/>
          </w:rPr>
          <w:t xml:space="preserve">or example, </w:t>
        </w:r>
      </w:ins>
      <w:ins w:id="9" w:author="Darrel CHUA (MFA)" w:date="2023-01-26T14:01:00Z">
        <w:r w:rsidR="000542B5">
          <w:rPr>
            <w:rFonts w:ascii="Times New Roman" w:hAnsi="Times New Roman" w:cs="Times New Roman"/>
            <w:sz w:val="28"/>
            <w:szCs w:val="28"/>
            <w:lang w:val="en-US"/>
          </w:rPr>
          <w:t>we</w:t>
        </w:r>
      </w:ins>
      <w:ins w:id="10" w:author="Darrel CHUA (MFA)" w:date="2023-01-26T14:00:00Z">
        <w:r w:rsidR="000542B5">
          <w:rPr>
            <w:rFonts w:ascii="Times New Roman" w:hAnsi="Times New Roman" w:cs="Times New Roman"/>
            <w:sz w:val="28"/>
            <w:szCs w:val="28"/>
            <w:lang w:val="en-US"/>
          </w:rPr>
          <w:t xml:space="preserve"> participated in Japan’s World Assembly for Women in December 2022. </w:t>
        </w:r>
      </w:ins>
      <w:r w:rsidR="00677103" w:rsidRPr="00D55C13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677103">
        <w:rPr>
          <w:rFonts w:ascii="Times New Roman" w:hAnsi="Times New Roman" w:cs="Times New Roman"/>
          <w:sz w:val="28"/>
          <w:szCs w:val="28"/>
          <w:lang w:val="en-US"/>
        </w:rPr>
        <w:t xml:space="preserve">also </w:t>
      </w:r>
      <w:r w:rsidR="00677103" w:rsidRPr="00D55C13">
        <w:rPr>
          <w:rFonts w:ascii="Times New Roman" w:hAnsi="Times New Roman" w:cs="Times New Roman"/>
          <w:sz w:val="28"/>
          <w:szCs w:val="28"/>
          <w:lang w:val="en-US"/>
        </w:rPr>
        <w:t xml:space="preserve">welcome </w:t>
      </w:r>
      <w:r w:rsidR="00677103">
        <w:rPr>
          <w:rFonts w:ascii="Times New Roman" w:hAnsi="Times New Roman" w:cs="Times New Roman"/>
          <w:sz w:val="28"/>
          <w:szCs w:val="28"/>
          <w:lang w:val="en-US"/>
        </w:rPr>
        <w:t xml:space="preserve">efforts to institute additional safeguards to protect women against violence, and </w:t>
      </w:r>
      <w:r w:rsidR="00373A8D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677103">
        <w:rPr>
          <w:rFonts w:ascii="Times New Roman" w:hAnsi="Times New Roman" w:cs="Times New Roman"/>
          <w:sz w:val="28"/>
          <w:szCs w:val="28"/>
          <w:lang w:val="en-US"/>
        </w:rPr>
        <w:t xml:space="preserve">provide necessary institutional support to victims. </w:t>
      </w:r>
      <w:r w:rsidR="00F73CD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Singapore recommends that </w:t>
      </w:r>
      <w:r w:rsidR="00AB51E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Japan </w:t>
      </w:r>
      <w:r w:rsidR="00F73CD3">
        <w:rPr>
          <w:rFonts w:ascii="Times New Roman" w:hAnsi="Times New Roman" w:cs="Times New Roman"/>
          <w:b/>
          <w:bCs/>
          <w:sz w:val="28"/>
          <w:szCs w:val="28"/>
          <w:lang w:val="en-US"/>
        </w:rPr>
        <w:t>continue strengthen</w:t>
      </w:r>
      <w:r w:rsidR="00677103">
        <w:rPr>
          <w:rFonts w:ascii="Times New Roman" w:hAnsi="Times New Roman" w:cs="Times New Roman"/>
          <w:b/>
          <w:bCs/>
          <w:sz w:val="28"/>
          <w:szCs w:val="28"/>
          <w:lang w:val="en-US"/>
        </w:rPr>
        <w:t>ing</w:t>
      </w:r>
      <w:r w:rsidR="00F73CD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its policies </w:t>
      </w:r>
      <w:r w:rsidR="00373A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to further enhance and promote gender equality. </w:t>
      </w:r>
    </w:p>
    <w:p w14:paraId="37FD61DC" w14:textId="77777777" w:rsidR="00677103" w:rsidRDefault="00677103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5347E05" w14:textId="1DF31CDC" w:rsidR="00720AE1" w:rsidRPr="0038391B" w:rsidRDefault="004C537B" w:rsidP="003839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Singapore</w:t>
      </w:r>
      <w:r w:rsidR="00373A8D">
        <w:rPr>
          <w:rFonts w:ascii="Times New Roman" w:hAnsi="Times New Roman" w:cs="Times New Roman"/>
          <w:sz w:val="28"/>
          <w:szCs w:val="28"/>
          <w:lang w:val="en-US"/>
        </w:rPr>
        <w:t xml:space="preserve"> also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3A8D">
        <w:rPr>
          <w:rFonts w:ascii="Times New Roman" w:hAnsi="Times New Roman" w:cs="Times New Roman"/>
          <w:sz w:val="28"/>
          <w:szCs w:val="28"/>
          <w:lang w:val="en-US"/>
        </w:rPr>
        <w:t>commends</w:t>
      </w:r>
      <w:r w:rsidR="003839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3A8D">
        <w:rPr>
          <w:rFonts w:ascii="Times New Roman" w:hAnsi="Times New Roman" w:cs="Times New Roman"/>
          <w:sz w:val="28"/>
          <w:szCs w:val="28"/>
          <w:lang w:val="en-US"/>
        </w:rPr>
        <w:t xml:space="preserve">Japan for its efforts to eliminate discrimination </w:t>
      </w:r>
      <w:r w:rsidR="009B109A">
        <w:rPr>
          <w:rFonts w:ascii="Times New Roman" w:hAnsi="Times New Roman" w:cs="Times New Roman"/>
          <w:sz w:val="28"/>
          <w:szCs w:val="28"/>
          <w:lang w:val="en-US"/>
        </w:rPr>
        <w:t>due</w:t>
      </w:r>
      <w:r w:rsidR="00373A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109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73A8D">
        <w:rPr>
          <w:rFonts w:ascii="Times New Roman" w:hAnsi="Times New Roman" w:cs="Times New Roman"/>
          <w:sz w:val="28"/>
          <w:szCs w:val="28"/>
          <w:lang w:val="en-US"/>
        </w:rPr>
        <w:t>o disability. We welcome measure</w:t>
      </w:r>
      <w:r w:rsidR="009B109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73A8D">
        <w:rPr>
          <w:rFonts w:ascii="Times New Roman" w:hAnsi="Times New Roman" w:cs="Times New Roman"/>
          <w:sz w:val="28"/>
          <w:szCs w:val="28"/>
          <w:lang w:val="en-US"/>
        </w:rPr>
        <w:t xml:space="preserve"> taken to raise awareness of the challenges faced by persons with disabilities, including the Cabinet Office’s decision to designate a “persons with disabilities” week in December each year</w:t>
      </w:r>
      <w:r w:rsidR="003839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8391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Singapore recommends that </w:t>
      </w:r>
      <w:r w:rsidR="00AB51E2">
        <w:rPr>
          <w:rFonts w:ascii="Times New Roman" w:hAnsi="Times New Roman" w:cs="Times New Roman"/>
          <w:b/>
          <w:bCs/>
          <w:sz w:val="28"/>
          <w:szCs w:val="28"/>
          <w:lang w:val="en-US"/>
        </w:rPr>
        <w:t>Japan</w:t>
      </w:r>
      <w:r w:rsidR="0038391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73A8D">
        <w:rPr>
          <w:rFonts w:ascii="Times New Roman" w:hAnsi="Times New Roman" w:cs="Times New Roman"/>
          <w:b/>
          <w:bCs/>
          <w:sz w:val="28"/>
          <w:szCs w:val="28"/>
          <w:lang w:val="en-US"/>
        </w:rPr>
        <w:t>continue strengthening its policies</w:t>
      </w:r>
      <w:r w:rsidR="00962B2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B109A">
        <w:rPr>
          <w:rFonts w:ascii="Times New Roman" w:hAnsi="Times New Roman" w:cs="Times New Roman"/>
          <w:b/>
          <w:bCs/>
          <w:sz w:val="28"/>
          <w:szCs w:val="28"/>
          <w:lang w:val="en-US"/>
        </w:rPr>
        <w:t>on</w:t>
      </w:r>
      <w:r w:rsidR="00962B2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disabilit</w:t>
      </w:r>
      <w:r w:rsidR="009B109A">
        <w:rPr>
          <w:rFonts w:ascii="Times New Roman" w:hAnsi="Times New Roman" w:cs="Times New Roman"/>
          <w:b/>
          <w:bCs/>
          <w:sz w:val="28"/>
          <w:szCs w:val="28"/>
          <w:lang w:val="en-US"/>
        </w:rPr>
        <w:t>y issues</w:t>
      </w:r>
      <w:r w:rsidR="00962B2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</w:p>
    <w:p w14:paraId="6223AEB7" w14:textId="110E4B1F" w:rsidR="0038391B" w:rsidRDefault="0038391B" w:rsidP="003839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B706703" w14:textId="0B4E5054" w:rsidR="00CF758D" w:rsidRPr="004721A3" w:rsidRDefault="00720AE1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Thank </w:t>
      </w:r>
      <w:r w:rsidRPr="004721A3">
        <w:rPr>
          <w:rFonts w:ascii="Times New Roman" w:hAnsi="Times New Roman" w:cs="Times New Roman"/>
          <w:sz w:val="28"/>
          <w:szCs w:val="28"/>
          <w:lang w:val="en-US"/>
        </w:rPr>
        <w:t xml:space="preserve">you. </w:t>
      </w:r>
      <w:r w:rsidRPr="004721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40A53" w:rsidRPr="004721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566C683A" w14:textId="17E75E60" w:rsidR="00720AE1" w:rsidRPr="004721A3" w:rsidRDefault="00720AE1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21C5288" w14:textId="6E7D79C1" w:rsidR="00720AE1" w:rsidRPr="004721A3" w:rsidRDefault="00720AE1" w:rsidP="00720A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721A3">
        <w:rPr>
          <w:rFonts w:ascii="Times New Roman" w:hAnsi="Times New Roman" w:cs="Times New Roman"/>
          <w:sz w:val="28"/>
          <w:szCs w:val="28"/>
          <w:lang w:val="en-US"/>
        </w:rPr>
        <w:t>.     .     .     .     .</w:t>
      </w:r>
    </w:p>
    <w:p w14:paraId="5EB4E3F0" w14:textId="5C994DB8" w:rsidR="000E1AF9" w:rsidRPr="004721A3" w:rsidRDefault="000E1AF9" w:rsidP="00720A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0477C64" w14:textId="27E869EC" w:rsidR="000E1AF9" w:rsidRPr="00720AE1" w:rsidRDefault="000E1AF9" w:rsidP="000E1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21A3">
        <w:rPr>
          <w:rFonts w:ascii="Times New Roman" w:hAnsi="Times New Roman" w:cs="Times New Roman"/>
          <w:sz w:val="28"/>
          <w:szCs w:val="28"/>
          <w:lang w:val="en-US"/>
        </w:rPr>
        <w:t>(1</w:t>
      </w:r>
      <w:r w:rsidR="009B109A">
        <w:rPr>
          <w:rFonts w:ascii="Times New Roman" w:hAnsi="Times New Roman" w:cs="Times New Roman"/>
          <w:sz w:val="28"/>
          <w:szCs w:val="28"/>
          <w:lang w:val="en-US"/>
        </w:rPr>
        <w:t>52</w:t>
      </w:r>
      <w:r w:rsidRPr="004721A3">
        <w:rPr>
          <w:rFonts w:ascii="Times New Roman" w:hAnsi="Times New Roman" w:cs="Times New Roman"/>
          <w:sz w:val="28"/>
          <w:szCs w:val="28"/>
          <w:lang w:val="en-US"/>
        </w:rPr>
        <w:t xml:space="preserve"> words, </w:t>
      </w:r>
      <w:r w:rsidR="00A41696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3900D5">
        <w:rPr>
          <w:rFonts w:ascii="Times New Roman" w:hAnsi="Times New Roman" w:cs="Times New Roman"/>
          <w:sz w:val="28"/>
          <w:szCs w:val="28"/>
          <w:lang w:val="en-US"/>
        </w:rPr>
        <w:t>1 minute</w:t>
      </w:r>
      <w:r w:rsidRPr="004721A3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E1AF9" w:rsidRPr="00720AE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7534" w14:textId="77777777" w:rsidR="000C01E5" w:rsidRDefault="000C01E5" w:rsidP="00CB6161">
      <w:pPr>
        <w:spacing w:after="0" w:line="240" w:lineRule="auto"/>
      </w:pPr>
      <w:r>
        <w:separator/>
      </w:r>
    </w:p>
  </w:endnote>
  <w:endnote w:type="continuationSeparator" w:id="0">
    <w:p w14:paraId="12E2D58B" w14:textId="77777777" w:rsidR="000C01E5" w:rsidRDefault="000C01E5" w:rsidP="00CB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955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2E81C9EF" w14:textId="00844822" w:rsidR="0061673D" w:rsidRPr="0061673D" w:rsidRDefault="0061673D">
        <w:pPr>
          <w:pStyle w:val="Foot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16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6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16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167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673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7BD30693" w14:textId="77777777" w:rsidR="0061673D" w:rsidRDefault="00616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0CC6C" w14:textId="77777777" w:rsidR="000C01E5" w:rsidRDefault="000C01E5" w:rsidP="00CB6161">
      <w:pPr>
        <w:spacing w:after="0" w:line="240" w:lineRule="auto"/>
      </w:pPr>
      <w:r>
        <w:separator/>
      </w:r>
    </w:p>
  </w:footnote>
  <w:footnote w:type="continuationSeparator" w:id="0">
    <w:p w14:paraId="44AB16A5" w14:textId="77777777" w:rsidR="000C01E5" w:rsidRDefault="000C01E5" w:rsidP="00CB616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rvyn CHAN (MFA)">
    <w15:presenceInfo w15:providerId="AD" w15:userId="S::Mervyn_CHAN@mfa.gov.sg::d9565085-12b2-456a-adba-972bfe7a591a"/>
  </w15:person>
  <w15:person w15:author="Darrel CHUA (MFA)">
    <w15:presenceInfo w15:providerId="AD" w15:userId="S::Darrel_CHUA@mfa.gov.sg::7bfe783f-d040-4fd3-971b-58014ee68e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61"/>
    <w:rsid w:val="00006E39"/>
    <w:rsid w:val="000542B5"/>
    <w:rsid w:val="00083709"/>
    <w:rsid w:val="000A3E7B"/>
    <w:rsid w:val="000B22CF"/>
    <w:rsid w:val="000C01E5"/>
    <w:rsid w:val="000D6141"/>
    <w:rsid w:val="000E1AF9"/>
    <w:rsid w:val="000F0508"/>
    <w:rsid w:val="000F7EFD"/>
    <w:rsid w:val="00105B6F"/>
    <w:rsid w:val="00141E01"/>
    <w:rsid w:val="00157AF8"/>
    <w:rsid w:val="0020329D"/>
    <w:rsid w:val="00233900"/>
    <w:rsid w:val="00235972"/>
    <w:rsid w:val="002675F0"/>
    <w:rsid w:val="002A0475"/>
    <w:rsid w:val="002A58ED"/>
    <w:rsid w:val="002E12A2"/>
    <w:rsid w:val="002E22FE"/>
    <w:rsid w:val="003525EC"/>
    <w:rsid w:val="00373A8D"/>
    <w:rsid w:val="00376D4D"/>
    <w:rsid w:val="0038391B"/>
    <w:rsid w:val="003900D5"/>
    <w:rsid w:val="00470C87"/>
    <w:rsid w:val="004721A3"/>
    <w:rsid w:val="004A7430"/>
    <w:rsid w:val="004B4444"/>
    <w:rsid w:val="004C515F"/>
    <w:rsid w:val="004C537B"/>
    <w:rsid w:val="004E6141"/>
    <w:rsid w:val="00507C58"/>
    <w:rsid w:val="0052121E"/>
    <w:rsid w:val="00526E34"/>
    <w:rsid w:val="0055571A"/>
    <w:rsid w:val="00570F07"/>
    <w:rsid w:val="005D38AD"/>
    <w:rsid w:val="005F7C9A"/>
    <w:rsid w:val="00606B35"/>
    <w:rsid w:val="0061673D"/>
    <w:rsid w:val="006508AF"/>
    <w:rsid w:val="00656928"/>
    <w:rsid w:val="00677103"/>
    <w:rsid w:val="006B0623"/>
    <w:rsid w:val="00720AE1"/>
    <w:rsid w:val="00770003"/>
    <w:rsid w:val="0078622E"/>
    <w:rsid w:val="007B41AB"/>
    <w:rsid w:val="007B6F51"/>
    <w:rsid w:val="007E2BF9"/>
    <w:rsid w:val="007E752A"/>
    <w:rsid w:val="008372F7"/>
    <w:rsid w:val="00896CEA"/>
    <w:rsid w:val="00935000"/>
    <w:rsid w:val="00936276"/>
    <w:rsid w:val="00962B29"/>
    <w:rsid w:val="009B109A"/>
    <w:rsid w:val="00A13EF6"/>
    <w:rsid w:val="00A1404F"/>
    <w:rsid w:val="00A23C51"/>
    <w:rsid w:val="00A41696"/>
    <w:rsid w:val="00A654AD"/>
    <w:rsid w:val="00A84240"/>
    <w:rsid w:val="00A94C2C"/>
    <w:rsid w:val="00AB51E2"/>
    <w:rsid w:val="00AF5314"/>
    <w:rsid w:val="00AF563E"/>
    <w:rsid w:val="00AF647E"/>
    <w:rsid w:val="00AF6950"/>
    <w:rsid w:val="00B13C10"/>
    <w:rsid w:val="00B40A53"/>
    <w:rsid w:val="00B44CAB"/>
    <w:rsid w:val="00B559EF"/>
    <w:rsid w:val="00BA6694"/>
    <w:rsid w:val="00BA7674"/>
    <w:rsid w:val="00C12C61"/>
    <w:rsid w:val="00C21467"/>
    <w:rsid w:val="00C30EAE"/>
    <w:rsid w:val="00C33F0B"/>
    <w:rsid w:val="00CA0DF3"/>
    <w:rsid w:val="00CA50E9"/>
    <w:rsid w:val="00CB6161"/>
    <w:rsid w:val="00CC550F"/>
    <w:rsid w:val="00CE10A6"/>
    <w:rsid w:val="00CE7438"/>
    <w:rsid w:val="00CF36E6"/>
    <w:rsid w:val="00CF758D"/>
    <w:rsid w:val="00D26DD0"/>
    <w:rsid w:val="00D402E4"/>
    <w:rsid w:val="00D57E3A"/>
    <w:rsid w:val="00D75DE0"/>
    <w:rsid w:val="00D77AC0"/>
    <w:rsid w:val="00DD1CB8"/>
    <w:rsid w:val="00DD3071"/>
    <w:rsid w:val="00E14C05"/>
    <w:rsid w:val="00E5053F"/>
    <w:rsid w:val="00E84C2C"/>
    <w:rsid w:val="00E9711B"/>
    <w:rsid w:val="00E971C7"/>
    <w:rsid w:val="00EC1122"/>
    <w:rsid w:val="00ED0020"/>
    <w:rsid w:val="00F703E0"/>
    <w:rsid w:val="00F7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E20A3"/>
  <w15:chartTrackingRefBased/>
  <w15:docId w15:val="{1A795EC3-7AB5-44D7-A63F-C69CEB25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3D"/>
  </w:style>
  <w:style w:type="paragraph" w:styleId="Footer">
    <w:name w:val="footer"/>
    <w:basedOn w:val="Normal"/>
    <w:link w:val="FooterChar"/>
    <w:uiPriority w:val="99"/>
    <w:unhideWhenUsed/>
    <w:rsid w:val="0061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3D"/>
  </w:style>
  <w:style w:type="paragraph" w:styleId="Revision">
    <w:name w:val="Revision"/>
    <w:hidden/>
    <w:uiPriority w:val="99"/>
    <w:semiHidden/>
    <w:rsid w:val="007E2BF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70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0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0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3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EC2F3F-77D0-4021-9152-4E7DEB782017}"/>
</file>

<file path=customXml/itemProps2.xml><?xml version="1.0" encoding="utf-8"?>
<ds:datastoreItem xmlns:ds="http://schemas.openxmlformats.org/officeDocument/2006/customXml" ds:itemID="{6FD96F73-CE15-4817-A12C-0E7333E32493}"/>
</file>

<file path=customXml/itemProps3.xml><?xml version="1.0" encoding="utf-8"?>
<ds:datastoreItem xmlns:ds="http://schemas.openxmlformats.org/officeDocument/2006/customXml" ds:itemID="{D0782BFB-39AB-4C43-9538-548024045F36}"/>
</file>

<file path=customXml/itemProps4.xml><?xml version="1.0" encoding="utf-8"?>
<ds:datastoreItem xmlns:ds="http://schemas.openxmlformats.org/officeDocument/2006/customXml" ds:itemID="{762F8DBA-71D2-4BFD-8DA8-A3A14BD40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KOH (MFA)</dc:creator>
  <cp:keywords/>
  <dc:description/>
  <cp:lastModifiedBy>Jonathan Chen</cp:lastModifiedBy>
  <cp:revision>2</cp:revision>
  <dcterms:created xsi:type="dcterms:W3CDTF">2023-01-30T07:58:00Z</dcterms:created>
  <dcterms:modified xsi:type="dcterms:W3CDTF">2023-01-30T07:58:00Z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2022-10-28T09:38:58Z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f2232b3d-0dda-463e-880b-14a7f58624d5</vt:lpwstr>
  </property>
  <property fmtid="{D5CDD505-2E9C-101B-9397-08002B2CF9AE}" pid="8" name="MSIP_Label_54803508-8490-4252-b331-d9b72689e942_ContentBits">
    <vt:lpwstr>0</vt:lpwstr>
  </property>
  <property fmtid="{D5CDD505-2E9C-101B-9397-08002B2CF9AE}" pid="9" name="ContentTypeId">
    <vt:lpwstr>0x01010037C5AC3008AAB14799B0F32C039A8199</vt:lpwstr>
  </property>
</Properties>
</file>