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F9AF7" w14:textId="77777777"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55B3727B" wp14:editId="603BB9B7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8DC4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5AC88FCD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5B4181CA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7B1D05C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2374D7D4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4889CC8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17F38A6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511AB3E" w14:textId="054BCEF8" w:rsidR="009F7133" w:rsidRPr="000C3A34" w:rsidRDefault="00FD3CD5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42nd</w:t>
      </w:r>
      <w:r w:rsidR="009F7133"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41E36634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3B49710D" w14:textId="3B0FF216" w:rsidR="003E5769" w:rsidRDefault="00D5783C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BF0742" w:rsidRPr="00BF0742">
        <w:rPr>
          <w:rFonts w:cs="Calibri"/>
          <w:b/>
          <w:sz w:val="32"/>
          <w:szCs w:val="32"/>
          <w:lang w:val="en-US"/>
        </w:rPr>
        <w:t>25</w:t>
      </w:r>
      <w:r w:rsidR="00342A7F" w:rsidRPr="00BF0742">
        <w:rPr>
          <w:rFonts w:cs="Calibri"/>
          <w:b/>
          <w:sz w:val="32"/>
          <w:szCs w:val="32"/>
          <w:lang w:val="en-US"/>
        </w:rPr>
        <w:t>th</w:t>
      </w:r>
      <w:r w:rsidRPr="00BF0742">
        <w:rPr>
          <w:rFonts w:cs="Calibri"/>
          <w:b/>
          <w:sz w:val="32"/>
          <w:szCs w:val="32"/>
          <w:lang w:val="en-US"/>
        </w:rPr>
        <w:t xml:space="preserve"> </w:t>
      </w:r>
      <w:r w:rsidR="00847724" w:rsidRPr="00BF0742">
        <w:rPr>
          <w:rFonts w:cs="Calibri"/>
          <w:b/>
          <w:sz w:val="32"/>
          <w:szCs w:val="32"/>
          <w:lang w:val="en-US"/>
        </w:rPr>
        <w:t xml:space="preserve">of </w:t>
      </w:r>
      <w:r w:rsidR="00BF0742" w:rsidRPr="00BF0742">
        <w:rPr>
          <w:rFonts w:cs="Calibri"/>
          <w:b/>
          <w:sz w:val="32"/>
          <w:szCs w:val="32"/>
          <w:lang w:val="en-US"/>
        </w:rPr>
        <w:t>January</w:t>
      </w:r>
      <w:r w:rsidR="00342A7F" w:rsidRPr="00BF0742">
        <w:rPr>
          <w:rFonts w:cs="Calibri"/>
          <w:b/>
          <w:sz w:val="32"/>
          <w:szCs w:val="32"/>
          <w:lang w:val="en-US"/>
        </w:rPr>
        <w:t xml:space="preserve"> 202</w:t>
      </w:r>
      <w:r w:rsidR="00BF0742" w:rsidRPr="00BF0742">
        <w:rPr>
          <w:rFonts w:cs="Calibri"/>
          <w:b/>
          <w:sz w:val="32"/>
          <w:szCs w:val="32"/>
          <w:lang w:val="en-US"/>
        </w:rPr>
        <w:t>3</w:t>
      </w:r>
    </w:p>
    <w:p w14:paraId="47D9F517" w14:textId="77777777" w:rsidR="00342A7F" w:rsidRDefault="00342A7F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0B82E2B5" w14:textId="25CB5E7D"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to</w:t>
      </w:r>
    </w:p>
    <w:p w14:paraId="373FEB35" w14:textId="77777777" w:rsidR="00295326" w:rsidRDefault="00295326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2A2F2599" w14:textId="4A9D0AD6" w:rsidR="009F7133" w:rsidRPr="009230DE" w:rsidRDefault="007531D6" w:rsidP="00295326">
      <w:pPr>
        <w:spacing w:line="360" w:lineRule="auto"/>
        <w:jc w:val="center"/>
        <w:rPr>
          <w:rFonts w:cstheme="minorHAnsi"/>
          <w:sz w:val="24"/>
          <w:szCs w:val="24"/>
          <w:u w:val="single"/>
          <w:lang w:val="en-US"/>
        </w:rPr>
      </w:pPr>
      <w:r w:rsidRPr="009230DE">
        <w:rPr>
          <w:rFonts w:cs="Calibri"/>
          <w:b/>
          <w:sz w:val="32"/>
          <w:szCs w:val="32"/>
          <w:u w:val="single"/>
          <w:lang w:val="en-US"/>
        </w:rPr>
        <w:t xml:space="preserve">The Republic of </w:t>
      </w:r>
      <w:r w:rsidR="00944721" w:rsidRPr="009230DE">
        <w:rPr>
          <w:rFonts w:cs="Calibri"/>
          <w:b/>
          <w:sz w:val="32"/>
          <w:szCs w:val="32"/>
          <w:u w:val="single"/>
          <w:lang w:val="en-US"/>
        </w:rPr>
        <w:t>Peru</w:t>
      </w:r>
    </w:p>
    <w:p w14:paraId="6DC23426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E578047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DE101FB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C15BA07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88E48BA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74E46A0A" w14:textId="77777777" w:rsidR="00BA7BA8" w:rsidRDefault="00BA7BA8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0C0595C" w14:textId="32013F41" w:rsidR="009F7133" w:rsidRPr="003A6EC1" w:rsidRDefault="00DA327A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Mister</w:t>
      </w:r>
      <w:r w:rsidR="009F7133" w:rsidRPr="000C3A34">
        <w:rPr>
          <w:rFonts w:cstheme="minorHAnsi"/>
          <w:sz w:val="28"/>
          <w:szCs w:val="28"/>
          <w:lang w:val="en-US"/>
        </w:rPr>
        <w:t xml:space="preserve"> President,</w:t>
      </w:r>
    </w:p>
    <w:p w14:paraId="299FF419" w14:textId="41E11DF1" w:rsidR="008A10EC" w:rsidRPr="002D0536" w:rsidRDefault="002D0536" w:rsidP="002D0536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2D0536">
        <w:rPr>
          <w:rFonts w:ascii="Calibri" w:hAnsi="Calibri" w:cs="Calibri"/>
          <w:sz w:val="28"/>
          <w:szCs w:val="28"/>
          <w:lang w:val="en-US"/>
        </w:rPr>
        <w:t xml:space="preserve">Germany welcomes the delegation of the Republic of Peru. We appreciate </w:t>
      </w:r>
      <w:r w:rsidR="005C1753">
        <w:rPr>
          <w:rFonts w:ascii="Calibri" w:hAnsi="Calibri" w:cs="Calibri"/>
          <w:sz w:val="28"/>
          <w:szCs w:val="28"/>
          <w:lang w:val="en-US"/>
        </w:rPr>
        <w:t>Peru’s</w:t>
      </w:r>
      <w:r w:rsidRPr="002D0536">
        <w:rPr>
          <w:rFonts w:ascii="Calibri" w:hAnsi="Calibri" w:cs="Calibri"/>
          <w:sz w:val="28"/>
          <w:szCs w:val="28"/>
          <w:lang w:val="en-US"/>
        </w:rPr>
        <w:t xml:space="preserve"> development of various detailed national action plans</w:t>
      </w:r>
      <w:r w:rsidR="005C1753">
        <w:rPr>
          <w:rFonts w:ascii="Calibri" w:hAnsi="Calibri" w:cs="Calibri"/>
          <w:sz w:val="28"/>
          <w:szCs w:val="28"/>
          <w:lang w:val="en-US"/>
        </w:rPr>
        <w:t xml:space="preserve"> concerning human rights,</w:t>
      </w:r>
      <w:r w:rsidRPr="002D0536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9230DE">
        <w:rPr>
          <w:rFonts w:ascii="Calibri" w:hAnsi="Calibri" w:cs="Calibri"/>
          <w:sz w:val="28"/>
          <w:szCs w:val="28"/>
          <w:lang w:val="en-US"/>
        </w:rPr>
        <w:t>as well as</w:t>
      </w:r>
      <w:r w:rsidRPr="002D0536">
        <w:rPr>
          <w:rFonts w:ascii="Calibri" w:hAnsi="Calibri" w:cs="Calibri"/>
          <w:sz w:val="28"/>
          <w:szCs w:val="28"/>
          <w:lang w:val="en-US"/>
        </w:rPr>
        <w:t xml:space="preserve"> the ratification of </w:t>
      </w:r>
      <w:r w:rsidR="005C1753">
        <w:rPr>
          <w:rFonts w:ascii="Calibri" w:hAnsi="Calibri" w:cs="Calibri"/>
          <w:sz w:val="28"/>
          <w:szCs w:val="28"/>
          <w:lang w:val="en-US"/>
        </w:rPr>
        <w:t>several</w:t>
      </w:r>
      <w:r w:rsidRPr="002D0536">
        <w:rPr>
          <w:rFonts w:ascii="Calibri" w:hAnsi="Calibri" w:cs="Calibri"/>
          <w:sz w:val="28"/>
          <w:szCs w:val="28"/>
          <w:lang w:val="en-US"/>
        </w:rPr>
        <w:t xml:space="preserve"> international agreements, such as </w:t>
      </w:r>
      <w:r w:rsidRPr="00A242FF">
        <w:rPr>
          <w:rFonts w:ascii="Calibri" w:hAnsi="Calibri" w:cs="Calibri"/>
          <w:sz w:val="28"/>
          <w:szCs w:val="28"/>
          <w:lang w:val="en-US"/>
        </w:rPr>
        <w:t xml:space="preserve">the Domestic </w:t>
      </w:r>
      <w:r w:rsidR="00E3554F" w:rsidRPr="00A242FF">
        <w:rPr>
          <w:rFonts w:ascii="Calibri" w:hAnsi="Calibri" w:cs="Calibri"/>
          <w:sz w:val="28"/>
          <w:szCs w:val="28"/>
          <w:lang w:val="en-US"/>
        </w:rPr>
        <w:t>Workers Convention</w:t>
      </w:r>
      <w:r w:rsidR="009230DE" w:rsidRPr="00A242FF">
        <w:rPr>
          <w:rStyle w:val="Funotenzeichen"/>
          <w:rFonts w:ascii="Calibri" w:hAnsi="Calibri" w:cs="Calibri"/>
          <w:sz w:val="28"/>
          <w:szCs w:val="28"/>
          <w:lang w:val="en-US"/>
        </w:rPr>
        <w:footnoteReference w:id="1"/>
      </w:r>
      <w:r w:rsidRPr="00A242FF">
        <w:rPr>
          <w:rFonts w:ascii="Calibri" w:hAnsi="Calibri" w:cs="Calibri"/>
          <w:sz w:val="28"/>
          <w:szCs w:val="28"/>
          <w:lang w:val="en-US"/>
        </w:rPr>
        <w:t>.</w:t>
      </w:r>
      <w:r w:rsidRPr="002D0536">
        <w:rPr>
          <w:rFonts w:ascii="Calibri" w:hAnsi="Calibri" w:cs="Calibri"/>
          <w:sz w:val="28"/>
          <w:szCs w:val="28"/>
          <w:lang w:val="en-US"/>
        </w:rPr>
        <w:t xml:space="preserve"> </w:t>
      </w:r>
    </w:p>
    <w:p w14:paraId="0E705CEA" w14:textId="3DB94685" w:rsidR="008A10EC" w:rsidRDefault="002D0536" w:rsidP="002D0536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2D0536">
        <w:rPr>
          <w:rFonts w:ascii="Calibri" w:hAnsi="Calibri" w:cs="Calibri"/>
          <w:sz w:val="28"/>
          <w:szCs w:val="28"/>
          <w:lang w:val="en-US"/>
        </w:rPr>
        <w:t xml:space="preserve">Germany </w:t>
      </w:r>
      <w:r w:rsidR="00B20089">
        <w:rPr>
          <w:rFonts w:ascii="Calibri" w:hAnsi="Calibri" w:cs="Calibri"/>
          <w:sz w:val="28"/>
          <w:szCs w:val="28"/>
          <w:lang w:val="en-US"/>
        </w:rPr>
        <w:t xml:space="preserve">remains concerned about </w:t>
      </w:r>
      <w:r w:rsidR="00D744AC">
        <w:rPr>
          <w:rFonts w:ascii="Calibri" w:hAnsi="Calibri" w:cs="Calibri"/>
          <w:sz w:val="28"/>
          <w:szCs w:val="28"/>
          <w:lang w:val="en-US"/>
        </w:rPr>
        <w:t>the rights of indigenou</w:t>
      </w:r>
      <w:r w:rsidRPr="002D0536">
        <w:rPr>
          <w:rFonts w:ascii="Calibri" w:hAnsi="Calibri" w:cs="Calibri"/>
          <w:sz w:val="28"/>
          <w:szCs w:val="28"/>
          <w:lang w:val="en-US"/>
        </w:rPr>
        <w:t>s</w:t>
      </w:r>
      <w:r>
        <w:rPr>
          <w:rFonts w:ascii="Calibri" w:hAnsi="Calibri" w:cs="Calibri"/>
          <w:sz w:val="28"/>
          <w:szCs w:val="28"/>
          <w:lang w:val="en-US"/>
        </w:rPr>
        <w:t xml:space="preserve"> people</w:t>
      </w:r>
      <w:r w:rsidR="008A10EC">
        <w:rPr>
          <w:rFonts w:ascii="Calibri" w:hAnsi="Calibri" w:cs="Calibri"/>
          <w:sz w:val="28"/>
          <w:szCs w:val="28"/>
          <w:lang w:val="en-US"/>
        </w:rPr>
        <w:t>s</w:t>
      </w:r>
      <w:r w:rsidRPr="002D0536">
        <w:rPr>
          <w:rFonts w:ascii="Calibri" w:hAnsi="Calibri" w:cs="Calibri"/>
          <w:sz w:val="28"/>
          <w:szCs w:val="28"/>
          <w:lang w:val="en-US"/>
        </w:rPr>
        <w:t>, women, and LGBTI</w:t>
      </w:r>
      <w:r w:rsidR="00347163">
        <w:rPr>
          <w:rFonts w:ascii="Calibri" w:hAnsi="Calibri" w:cs="Calibri"/>
          <w:sz w:val="28"/>
          <w:szCs w:val="28"/>
          <w:lang w:val="en-US"/>
        </w:rPr>
        <w:t>Q</w:t>
      </w:r>
      <w:r w:rsidR="008A10EC">
        <w:rPr>
          <w:rFonts w:ascii="Calibri" w:hAnsi="Calibri" w:cs="Calibri"/>
          <w:sz w:val="28"/>
          <w:szCs w:val="28"/>
          <w:lang w:val="en-US"/>
        </w:rPr>
        <w:t>+</w:t>
      </w:r>
      <w:r w:rsidR="00D744AC"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2D0536">
        <w:rPr>
          <w:rFonts w:ascii="Calibri" w:hAnsi="Calibri" w:cs="Calibri"/>
          <w:sz w:val="28"/>
          <w:szCs w:val="28"/>
          <w:lang w:val="en-US"/>
        </w:rPr>
        <w:t>persons.</w:t>
      </w:r>
      <w:r w:rsidR="009230DE">
        <w:rPr>
          <w:rFonts w:ascii="Calibri" w:hAnsi="Calibri" w:cs="Calibri"/>
          <w:sz w:val="28"/>
          <w:szCs w:val="28"/>
          <w:lang w:val="en-US"/>
        </w:rPr>
        <w:t xml:space="preserve"> </w:t>
      </w:r>
    </w:p>
    <w:p w14:paraId="28522A13" w14:textId="0EEF53D9" w:rsidR="002D0536" w:rsidRPr="00BA7BA8" w:rsidRDefault="009230DE" w:rsidP="002D0536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We are also very</w:t>
      </w:r>
      <w:r w:rsidRPr="002D0536">
        <w:rPr>
          <w:rFonts w:ascii="Calibri" w:hAnsi="Calibri" w:cs="Calibri"/>
          <w:sz w:val="28"/>
          <w:szCs w:val="28"/>
          <w:lang w:val="en-US"/>
        </w:rPr>
        <w:t xml:space="preserve"> concerned about the </w:t>
      </w:r>
      <w:r>
        <w:rPr>
          <w:rFonts w:ascii="Calibri" w:hAnsi="Calibri" w:cs="Calibri"/>
          <w:sz w:val="28"/>
          <w:szCs w:val="28"/>
          <w:lang w:val="en-US"/>
        </w:rPr>
        <w:t>casualties during recent protests.</w:t>
      </w:r>
    </w:p>
    <w:p w14:paraId="14CF4E2B" w14:textId="06ABF5B2" w:rsidR="001D676F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Germany </w:t>
      </w:r>
      <w:r w:rsidR="00BA4179">
        <w:rPr>
          <w:rFonts w:asciiTheme="minorHAnsi" w:hAnsiTheme="minorHAnsi" w:cstheme="minorHAnsi"/>
          <w:sz w:val="28"/>
          <w:szCs w:val="28"/>
          <w:lang w:val="en-US"/>
        </w:rPr>
        <w:t xml:space="preserve">therefore </w:t>
      </w:r>
      <w:r>
        <w:rPr>
          <w:rFonts w:asciiTheme="minorHAnsi" w:hAnsiTheme="minorHAnsi" w:cstheme="minorHAnsi"/>
          <w:sz w:val="28"/>
          <w:szCs w:val="28"/>
          <w:lang w:val="en-US"/>
        </w:rPr>
        <w:t>recommends to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p w14:paraId="6DE11604" w14:textId="051A4417" w:rsidR="00B20089" w:rsidRDefault="00BA7BA8" w:rsidP="00B20089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T</w:t>
      </w:r>
      <w:r w:rsidR="00B20089">
        <w:rPr>
          <w:rFonts w:asciiTheme="minorHAnsi" w:hAnsiTheme="minorHAnsi" w:cstheme="minorHAnsi"/>
          <w:sz w:val="28"/>
          <w:szCs w:val="28"/>
          <w:lang w:val="en-US"/>
        </w:rPr>
        <w:t xml:space="preserve">rain police and military forces in de-escalation strategies and crowd control, in order to prevent violent deaths of protesters. </w:t>
      </w:r>
    </w:p>
    <w:p w14:paraId="6C9545EF" w14:textId="73C37266" w:rsidR="003259A0" w:rsidRDefault="00BA7BA8" w:rsidP="002D0536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R</w:t>
      </w:r>
      <w:r w:rsidR="00D744AC">
        <w:rPr>
          <w:rFonts w:asciiTheme="minorHAnsi" w:hAnsiTheme="minorHAnsi" w:cstheme="minorHAnsi"/>
          <w:sz w:val="28"/>
          <w:szCs w:val="28"/>
          <w:lang w:val="en-US"/>
        </w:rPr>
        <w:t>atify t</w:t>
      </w:r>
      <w:r w:rsidR="002D0536" w:rsidRPr="002D0536">
        <w:rPr>
          <w:rFonts w:asciiTheme="minorHAnsi" w:hAnsiTheme="minorHAnsi" w:cstheme="minorHAnsi"/>
          <w:sz w:val="28"/>
          <w:szCs w:val="28"/>
          <w:lang w:val="en-US"/>
        </w:rPr>
        <w:t xml:space="preserve">he </w:t>
      </w:r>
      <w:proofErr w:type="spellStart"/>
      <w:r w:rsidR="002D0536" w:rsidRPr="009230DE">
        <w:rPr>
          <w:rFonts w:asciiTheme="minorHAnsi" w:hAnsiTheme="minorHAnsi" w:cstheme="minorHAnsi"/>
          <w:sz w:val="28"/>
          <w:szCs w:val="28"/>
          <w:lang w:val="en-US"/>
        </w:rPr>
        <w:t>Escazú</w:t>
      </w:r>
      <w:proofErr w:type="spellEnd"/>
      <w:r w:rsidR="002D0536" w:rsidRPr="009230DE">
        <w:rPr>
          <w:rFonts w:asciiTheme="minorHAnsi" w:hAnsiTheme="minorHAnsi" w:cstheme="minorHAnsi"/>
          <w:sz w:val="28"/>
          <w:szCs w:val="28"/>
          <w:lang w:val="en-US"/>
        </w:rPr>
        <w:t xml:space="preserve"> Agreement, and</w:t>
      </w:r>
      <w:r w:rsidR="002D0536" w:rsidRPr="002D053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A242FF">
        <w:rPr>
          <w:rFonts w:asciiTheme="minorHAnsi" w:hAnsiTheme="minorHAnsi" w:cstheme="minorHAnsi"/>
          <w:sz w:val="28"/>
          <w:szCs w:val="28"/>
          <w:lang w:val="en-US"/>
        </w:rPr>
        <w:t>guarantee</w:t>
      </w:r>
      <w:r w:rsidR="003259A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A242FF">
        <w:rPr>
          <w:rFonts w:asciiTheme="minorHAnsi" w:hAnsiTheme="minorHAnsi" w:cstheme="minorHAnsi"/>
          <w:sz w:val="28"/>
          <w:szCs w:val="28"/>
          <w:lang w:val="en-US"/>
        </w:rPr>
        <w:t>prior consultations</w:t>
      </w:r>
      <w:r w:rsidR="002D0536" w:rsidRPr="002D0536">
        <w:rPr>
          <w:rFonts w:asciiTheme="minorHAnsi" w:hAnsiTheme="minorHAnsi" w:cstheme="minorHAnsi"/>
          <w:sz w:val="28"/>
          <w:szCs w:val="28"/>
          <w:lang w:val="en-US"/>
        </w:rPr>
        <w:t xml:space="preserve"> for projects ex</w:t>
      </w:r>
      <w:r w:rsidR="00D744AC">
        <w:rPr>
          <w:rFonts w:asciiTheme="minorHAnsi" w:hAnsiTheme="minorHAnsi" w:cstheme="minorHAnsi"/>
          <w:sz w:val="28"/>
          <w:szCs w:val="28"/>
          <w:lang w:val="en-US"/>
        </w:rPr>
        <w:t>tracting resources from indigenou</w:t>
      </w:r>
      <w:r w:rsidR="009230DE">
        <w:rPr>
          <w:rFonts w:asciiTheme="minorHAnsi" w:hAnsiTheme="minorHAnsi" w:cstheme="minorHAnsi"/>
          <w:sz w:val="28"/>
          <w:szCs w:val="28"/>
          <w:lang w:val="en-US"/>
        </w:rPr>
        <w:t>s</w:t>
      </w:r>
      <w:r w:rsidR="002D0536" w:rsidRPr="002D0536">
        <w:rPr>
          <w:rFonts w:asciiTheme="minorHAnsi" w:hAnsiTheme="minorHAnsi" w:cstheme="minorHAnsi"/>
          <w:sz w:val="28"/>
          <w:szCs w:val="28"/>
          <w:lang w:val="en-US"/>
        </w:rPr>
        <w:t xml:space="preserve"> land</w:t>
      </w:r>
      <w:r w:rsidR="00D744AC">
        <w:rPr>
          <w:rFonts w:asciiTheme="minorHAnsi" w:hAnsiTheme="minorHAnsi" w:cstheme="minorHAnsi"/>
          <w:sz w:val="28"/>
          <w:szCs w:val="28"/>
          <w:lang w:val="en-US"/>
        </w:rPr>
        <w:t>s</w:t>
      </w:r>
      <w:r w:rsidR="002D0536" w:rsidRPr="002D0536">
        <w:rPr>
          <w:rFonts w:asciiTheme="minorHAnsi" w:hAnsiTheme="minorHAnsi" w:cstheme="minorHAnsi"/>
          <w:sz w:val="28"/>
          <w:szCs w:val="28"/>
          <w:lang w:val="en-US"/>
        </w:rPr>
        <w:t xml:space="preserve">. Also, introduce a </w:t>
      </w:r>
      <w:r w:rsidR="005C1753">
        <w:rPr>
          <w:rFonts w:asciiTheme="minorHAnsi" w:hAnsiTheme="minorHAnsi" w:cstheme="minorHAnsi"/>
          <w:sz w:val="28"/>
          <w:szCs w:val="28"/>
          <w:lang w:val="en-US"/>
        </w:rPr>
        <w:t xml:space="preserve">Peru-wide </w:t>
      </w:r>
      <w:proofErr w:type="spellStart"/>
      <w:r w:rsidR="009230DE" w:rsidRPr="009230DE">
        <w:rPr>
          <w:rFonts w:asciiTheme="minorHAnsi" w:hAnsiTheme="minorHAnsi" w:cstheme="minorHAnsi"/>
          <w:sz w:val="28"/>
          <w:szCs w:val="28"/>
          <w:lang w:val="en-US"/>
        </w:rPr>
        <w:t>cadastre</w:t>
      </w:r>
      <w:proofErr w:type="spellEnd"/>
      <w:r w:rsidR="009230DE">
        <w:rPr>
          <w:rFonts w:asciiTheme="minorHAnsi" w:hAnsiTheme="minorHAnsi" w:cstheme="minorHAnsi"/>
          <w:sz w:val="28"/>
          <w:szCs w:val="28"/>
          <w:lang w:val="en-US"/>
        </w:rPr>
        <w:t xml:space="preserve"> in order to enable</w:t>
      </w:r>
      <w:r w:rsidR="00D744AC">
        <w:rPr>
          <w:rFonts w:asciiTheme="minorHAnsi" w:hAnsiTheme="minorHAnsi" w:cstheme="minorHAnsi"/>
          <w:sz w:val="28"/>
          <w:szCs w:val="28"/>
          <w:lang w:val="en-US"/>
        </w:rPr>
        <w:t xml:space="preserve"> indigenous people</w:t>
      </w:r>
      <w:r w:rsidR="005C1753">
        <w:rPr>
          <w:rFonts w:asciiTheme="minorHAnsi" w:hAnsiTheme="minorHAnsi" w:cstheme="minorHAnsi"/>
          <w:sz w:val="28"/>
          <w:szCs w:val="28"/>
          <w:lang w:val="en-US"/>
        </w:rPr>
        <w:t>s</w:t>
      </w:r>
      <w:r w:rsidR="00D744AC">
        <w:rPr>
          <w:rFonts w:asciiTheme="minorHAnsi" w:hAnsiTheme="minorHAnsi" w:cstheme="minorHAnsi"/>
          <w:sz w:val="28"/>
          <w:szCs w:val="28"/>
          <w:lang w:val="en-US"/>
        </w:rPr>
        <w:t xml:space="preserve"> to have documented</w:t>
      </w:r>
      <w:r w:rsidR="002D0536" w:rsidRPr="002D0536">
        <w:rPr>
          <w:rFonts w:asciiTheme="minorHAnsi" w:hAnsiTheme="minorHAnsi" w:cstheme="minorHAnsi"/>
          <w:sz w:val="28"/>
          <w:szCs w:val="28"/>
          <w:lang w:val="en-US"/>
        </w:rPr>
        <w:t xml:space="preserve"> ownership of their land. </w:t>
      </w:r>
    </w:p>
    <w:p w14:paraId="444D72C9" w14:textId="32C9EC2F" w:rsidR="003259A0" w:rsidRDefault="00A56B9E" w:rsidP="009F7133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Concerning the protection of</w:t>
      </w:r>
      <w:r w:rsidR="003259A0" w:rsidRPr="003259A0">
        <w:rPr>
          <w:rFonts w:asciiTheme="minorHAnsi" w:hAnsiTheme="minorHAnsi" w:cstheme="minorHAnsi"/>
          <w:sz w:val="28"/>
          <w:szCs w:val="28"/>
          <w:lang w:val="en-US"/>
        </w:rPr>
        <w:t xml:space="preserve"> women's and girls'</w:t>
      </w:r>
      <w:r w:rsidR="00A242FF">
        <w:rPr>
          <w:rFonts w:asciiTheme="minorHAnsi" w:hAnsiTheme="minorHAnsi" w:cstheme="minorHAnsi"/>
          <w:sz w:val="28"/>
          <w:szCs w:val="28"/>
          <w:lang w:val="en-US"/>
        </w:rPr>
        <w:t xml:space="preserve"> liv</w:t>
      </w:r>
      <w:r w:rsidR="00347163">
        <w:rPr>
          <w:rFonts w:asciiTheme="minorHAnsi" w:hAnsiTheme="minorHAnsi" w:cstheme="minorHAnsi"/>
          <w:sz w:val="28"/>
          <w:szCs w:val="28"/>
          <w:lang w:val="en-US"/>
        </w:rPr>
        <w:t>e</w:t>
      </w:r>
      <w:r w:rsidR="00A242FF">
        <w:rPr>
          <w:rFonts w:asciiTheme="minorHAnsi" w:hAnsiTheme="minorHAnsi" w:cstheme="minorHAnsi"/>
          <w:sz w:val="28"/>
          <w:szCs w:val="28"/>
          <w:lang w:val="en-US"/>
        </w:rPr>
        <w:t>s and</w:t>
      </w:r>
      <w:r w:rsidR="00347163">
        <w:rPr>
          <w:rFonts w:asciiTheme="minorHAnsi" w:hAnsiTheme="minorHAnsi" w:cstheme="minorHAnsi"/>
          <w:sz w:val="28"/>
          <w:szCs w:val="28"/>
          <w:lang w:val="en-US"/>
        </w:rPr>
        <w:t xml:space="preserve"> dignity, </w:t>
      </w:r>
      <w:r w:rsidR="005763A8" w:rsidRPr="003259A0">
        <w:rPr>
          <w:rFonts w:asciiTheme="minorHAnsi" w:hAnsiTheme="minorHAnsi" w:cstheme="minorHAnsi"/>
          <w:sz w:val="28"/>
          <w:szCs w:val="28"/>
          <w:lang w:val="en-US"/>
        </w:rPr>
        <w:t>increase the minimum marriage age</w:t>
      </w:r>
      <w:r w:rsidR="00B20089">
        <w:rPr>
          <w:rFonts w:asciiTheme="minorHAnsi" w:hAnsiTheme="minorHAnsi" w:cstheme="minorHAnsi"/>
          <w:sz w:val="28"/>
          <w:szCs w:val="28"/>
          <w:lang w:val="en-US"/>
        </w:rPr>
        <w:t xml:space="preserve"> to prevent child marriage</w:t>
      </w:r>
      <w:r w:rsidR="008A10EC">
        <w:rPr>
          <w:rFonts w:asciiTheme="minorHAnsi" w:hAnsiTheme="minorHAnsi" w:cstheme="minorHAnsi"/>
          <w:sz w:val="28"/>
          <w:szCs w:val="28"/>
          <w:lang w:val="en-US"/>
        </w:rPr>
        <w:t xml:space="preserve"> and</w:t>
      </w:r>
      <w:r w:rsidR="005763A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8A10EC">
        <w:rPr>
          <w:rFonts w:asciiTheme="minorHAnsi" w:hAnsiTheme="minorHAnsi" w:cstheme="minorHAnsi"/>
          <w:sz w:val="28"/>
          <w:szCs w:val="28"/>
          <w:lang w:val="en-US"/>
        </w:rPr>
        <w:t>p</w:t>
      </w:r>
      <w:r w:rsidR="005763A8">
        <w:rPr>
          <w:rFonts w:asciiTheme="minorHAnsi" w:hAnsiTheme="minorHAnsi" w:cstheme="minorHAnsi"/>
          <w:sz w:val="28"/>
          <w:szCs w:val="28"/>
          <w:lang w:val="en-US"/>
        </w:rPr>
        <w:t>reserve the right of women to decide over their own fate by preventing a</w:t>
      </w:r>
      <w:r w:rsidR="00B20089">
        <w:rPr>
          <w:rFonts w:asciiTheme="minorHAnsi" w:hAnsiTheme="minorHAnsi" w:cstheme="minorHAnsi"/>
          <w:sz w:val="28"/>
          <w:szCs w:val="28"/>
          <w:lang w:val="en-US"/>
        </w:rPr>
        <w:t xml:space="preserve"> total ban on abortions, as demanded by certain political forces.</w:t>
      </w:r>
      <w:r w:rsidR="003259A0" w:rsidRPr="003259A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167E5CBB" w14:textId="28BFCC04" w:rsidR="003259A0" w:rsidRDefault="00A56B9E" w:rsidP="00347163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Regarding</w:t>
      </w:r>
      <w:r w:rsidR="003259A0" w:rsidRPr="003259A0">
        <w:rPr>
          <w:rFonts w:asciiTheme="minorHAnsi" w:hAnsiTheme="minorHAnsi" w:cstheme="minorHAnsi"/>
          <w:sz w:val="28"/>
          <w:szCs w:val="28"/>
          <w:lang w:val="en-US"/>
        </w:rPr>
        <w:t xml:space="preserve"> violence against women and LGBTI</w:t>
      </w:r>
      <w:r w:rsidR="005C1753">
        <w:rPr>
          <w:rFonts w:asciiTheme="minorHAnsi" w:hAnsiTheme="minorHAnsi" w:cstheme="minorHAnsi"/>
          <w:sz w:val="28"/>
          <w:szCs w:val="28"/>
          <w:lang w:val="en-US"/>
        </w:rPr>
        <w:t>Q</w:t>
      </w:r>
      <w:r w:rsidR="008A10EC">
        <w:rPr>
          <w:rFonts w:asciiTheme="minorHAnsi" w:hAnsiTheme="minorHAnsi" w:cstheme="minorHAnsi"/>
          <w:sz w:val="28"/>
          <w:szCs w:val="28"/>
          <w:lang w:val="en-US"/>
        </w:rPr>
        <w:t>+</w:t>
      </w:r>
      <w:r w:rsidR="003259A0" w:rsidRPr="003259A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5C1753">
        <w:rPr>
          <w:rFonts w:asciiTheme="minorHAnsi" w:hAnsiTheme="minorHAnsi" w:cstheme="minorHAnsi"/>
          <w:sz w:val="28"/>
          <w:szCs w:val="28"/>
          <w:lang w:val="en-US"/>
        </w:rPr>
        <w:t>people</w:t>
      </w:r>
      <w:r w:rsidR="003259A0" w:rsidRPr="003259A0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r w:rsidR="005C1753">
        <w:rPr>
          <w:rFonts w:asciiTheme="minorHAnsi" w:hAnsiTheme="minorHAnsi" w:cstheme="minorHAnsi"/>
          <w:sz w:val="28"/>
          <w:szCs w:val="28"/>
          <w:lang w:val="en-US"/>
        </w:rPr>
        <w:t xml:space="preserve">sensitize public servants </w:t>
      </w:r>
      <w:r w:rsidR="005C1753" w:rsidRPr="00347163">
        <w:rPr>
          <w:rFonts w:asciiTheme="minorHAnsi" w:hAnsiTheme="minorHAnsi" w:cstheme="minorHAnsi"/>
          <w:sz w:val="28"/>
          <w:szCs w:val="28"/>
          <w:lang w:val="en-US"/>
        </w:rPr>
        <w:t xml:space="preserve">to </w:t>
      </w:r>
      <w:r w:rsidR="005C1753">
        <w:rPr>
          <w:rFonts w:asciiTheme="minorHAnsi" w:hAnsiTheme="minorHAnsi" w:cstheme="minorHAnsi"/>
          <w:sz w:val="28"/>
          <w:szCs w:val="28"/>
          <w:lang w:val="en-US"/>
        </w:rPr>
        <w:t xml:space="preserve">their human rights, </w:t>
      </w:r>
      <w:r w:rsidR="005C1753" w:rsidRPr="00347163">
        <w:rPr>
          <w:rFonts w:asciiTheme="minorHAnsi" w:hAnsiTheme="minorHAnsi" w:cstheme="minorHAnsi"/>
          <w:sz w:val="28"/>
          <w:szCs w:val="28"/>
          <w:lang w:val="en-US"/>
        </w:rPr>
        <w:t>particularly in the jud</w:t>
      </w:r>
      <w:r w:rsidR="005C1753">
        <w:rPr>
          <w:rFonts w:asciiTheme="minorHAnsi" w:hAnsiTheme="minorHAnsi" w:cstheme="minorHAnsi"/>
          <w:sz w:val="28"/>
          <w:szCs w:val="28"/>
          <w:lang w:val="en-US"/>
        </w:rPr>
        <w:t>iciary</w:t>
      </w:r>
      <w:r w:rsidR="005C1753" w:rsidRPr="00347163">
        <w:rPr>
          <w:rFonts w:asciiTheme="minorHAnsi" w:hAnsiTheme="minorHAnsi" w:cstheme="minorHAnsi"/>
          <w:sz w:val="28"/>
          <w:szCs w:val="28"/>
          <w:lang w:val="en-US"/>
        </w:rPr>
        <w:t>.</w:t>
      </w:r>
      <w:r w:rsidR="008A10EC">
        <w:rPr>
          <w:rFonts w:asciiTheme="minorHAnsi" w:hAnsiTheme="minorHAnsi" w:cstheme="minorHAnsi"/>
          <w:sz w:val="28"/>
          <w:szCs w:val="28"/>
          <w:lang w:val="en-US"/>
        </w:rPr>
        <w:t xml:space="preserve"> Also, we recommend to</w:t>
      </w:r>
      <w:r w:rsidR="005C1753" w:rsidRPr="00347163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8A10EC">
        <w:rPr>
          <w:rFonts w:asciiTheme="minorHAnsi" w:hAnsiTheme="minorHAnsi" w:cstheme="minorHAnsi"/>
          <w:sz w:val="28"/>
          <w:szCs w:val="28"/>
          <w:lang w:val="en-US"/>
        </w:rPr>
        <w:t>e</w:t>
      </w:r>
      <w:bookmarkStart w:id="1" w:name="_GoBack"/>
      <w:bookmarkEnd w:id="1"/>
      <w:r w:rsidR="003259A0" w:rsidRPr="003259A0">
        <w:rPr>
          <w:rFonts w:asciiTheme="minorHAnsi" w:hAnsiTheme="minorHAnsi" w:cstheme="minorHAnsi"/>
          <w:sz w:val="28"/>
          <w:szCs w:val="28"/>
          <w:lang w:val="en-US"/>
        </w:rPr>
        <w:t xml:space="preserve">stablish </w:t>
      </w:r>
      <w:r w:rsidR="00A242FF">
        <w:rPr>
          <w:rFonts w:asciiTheme="minorHAnsi" w:hAnsiTheme="minorHAnsi" w:cstheme="minorHAnsi"/>
          <w:sz w:val="28"/>
          <w:szCs w:val="28"/>
          <w:lang w:val="en-US"/>
        </w:rPr>
        <w:t>rights-based, non-discriminatory</w:t>
      </w:r>
      <w:r w:rsidR="003259A0" w:rsidRPr="003259A0">
        <w:rPr>
          <w:rFonts w:asciiTheme="minorHAnsi" w:hAnsiTheme="minorHAnsi" w:cstheme="minorHAnsi"/>
          <w:sz w:val="28"/>
          <w:szCs w:val="28"/>
          <w:lang w:val="en-US"/>
        </w:rPr>
        <w:t xml:space="preserve"> sex education in educational institutions</w:t>
      </w:r>
      <w:r w:rsidR="00A242FF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</w:p>
    <w:p w14:paraId="5BCAB2BE" w14:textId="601165E1" w:rsidR="00CD1E2A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DA327A">
        <w:rPr>
          <w:rFonts w:asciiTheme="minorHAnsi" w:hAnsiTheme="minorHAnsi" w:cstheme="minorHAnsi"/>
          <w:sz w:val="28"/>
          <w:szCs w:val="28"/>
          <w:lang w:val="en-US"/>
        </w:rPr>
        <w:t>Mister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 President.</w:t>
      </w:r>
      <w:r w:rsidRPr="000C3A34">
        <w:rPr>
          <w:rFonts w:asciiTheme="minorHAnsi" w:hAnsiTheme="minorHAnsi" w:cstheme="minorHAnsi"/>
          <w:szCs w:val="28"/>
          <w:lang w:val="en-US"/>
        </w:rPr>
        <w:t xml:space="preserve"> </w:t>
      </w:r>
    </w:p>
    <w:p w14:paraId="72591F14" w14:textId="2DB2CBB0" w:rsidR="00614373" w:rsidRPr="009230DE" w:rsidRDefault="00614373" w:rsidP="00065CAC">
      <w:pPr>
        <w:pStyle w:val="Listenabsatz"/>
        <w:spacing w:line="360" w:lineRule="auto"/>
        <w:ind w:left="360"/>
        <w:rPr>
          <w:rFonts w:cs="Cambria"/>
          <w:color w:val="000000"/>
          <w:sz w:val="28"/>
          <w:szCs w:val="28"/>
          <w:lang w:val="en-US"/>
        </w:rPr>
      </w:pPr>
      <w:r>
        <w:rPr>
          <w:rFonts w:cs="Cambria"/>
          <w:color w:val="000000"/>
          <w:sz w:val="28"/>
          <w:szCs w:val="28"/>
          <w:lang w:val="en-US"/>
        </w:rPr>
        <w:t xml:space="preserve"> </w:t>
      </w:r>
    </w:p>
    <w:sectPr w:rsidR="00614373" w:rsidRPr="009230DE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85024" w14:textId="77777777" w:rsidR="004708FF" w:rsidRDefault="004708FF">
      <w:pPr>
        <w:spacing w:after="0" w:line="240" w:lineRule="auto"/>
      </w:pPr>
      <w:r>
        <w:separator/>
      </w:r>
    </w:p>
  </w:endnote>
  <w:endnote w:type="continuationSeparator" w:id="0">
    <w:p w14:paraId="284CDA55" w14:textId="77777777" w:rsidR="004708FF" w:rsidRDefault="0047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54553"/>
      <w:docPartObj>
        <w:docPartGallery w:val="Page Numbers (Bottom of Page)"/>
        <w:docPartUnique/>
      </w:docPartObj>
    </w:sdtPr>
    <w:sdtEndPr/>
    <w:sdtContent>
      <w:p w14:paraId="5224E559" w14:textId="69E53C40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0EC">
          <w:rPr>
            <w:noProof/>
          </w:rPr>
          <w:t>2</w:t>
        </w:r>
        <w:r>
          <w:fldChar w:fldCharType="end"/>
        </w:r>
      </w:p>
    </w:sdtContent>
  </w:sdt>
  <w:p w14:paraId="6C7F7267" w14:textId="77777777" w:rsidR="001C5F59" w:rsidRDefault="008A10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EDC81" w14:textId="77777777" w:rsidR="004708FF" w:rsidRDefault="004708FF">
      <w:pPr>
        <w:spacing w:after="0" w:line="240" w:lineRule="auto"/>
      </w:pPr>
      <w:r>
        <w:separator/>
      </w:r>
    </w:p>
  </w:footnote>
  <w:footnote w:type="continuationSeparator" w:id="0">
    <w:p w14:paraId="53AB0946" w14:textId="77777777" w:rsidR="004708FF" w:rsidRDefault="004708FF">
      <w:pPr>
        <w:spacing w:after="0" w:line="240" w:lineRule="auto"/>
      </w:pPr>
      <w:r>
        <w:continuationSeparator/>
      </w:r>
    </w:p>
  </w:footnote>
  <w:footnote w:id="1">
    <w:p w14:paraId="3FBB6E87" w14:textId="2DACD845" w:rsidR="009230DE" w:rsidRPr="008E62CC" w:rsidDel="00065CAC" w:rsidRDefault="009230DE" w:rsidP="009230DE">
      <w:pPr>
        <w:pStyle w:val="Funotentext"/>
        <w:rPr>
          <w:del w:id="0" w:author="Penicaut, Franziska (AA privat)" w:date="2023-01-16T15:15:00Z"/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55B68"/>
    <w:multiLevelType w:val="multilevel"/>
    <w:tmpl w:val="D8BE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B0E1E"/>
    <w:multiLevelType w:val="hybridMultilevel"/>
    <w:tmpl w:val="8E4A4B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6C31A8"/>
    <w:multiLevelType w:val="hybridMultilevel"/>
    <w:tmpl w:val="5D9829DC"/>
    <w:lvl w:ilvl="0" w:tplc="B6EE7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nicaut, Franziska (AA privat)">
    <w15:presenceInfo w15:providerId="None" w15:userId="Penicaut, Franziska (AA privat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33"/>
    <w:rsid w:val="000027F5"/>
    <w:rsid w:val="00065CAC"/>
    <w:rsid w:val="000902F0"/>
    <w:rsid w:val="000A1036"/>
    <w:rsid w:val="000C4CE7"/>
    <w:rsid w:val="000C68E3"/>
    <w:rsid w:val="000D0B67"/>
    <w:rsid w:val="000D6188"/>
    <w:rsid w:val="0010000E"/>
    <w:rsid w:val="001125FD"/>
    <w:rsid w:val="001158AB"/>
    <w:rsid w:val="00151756"/>
    <w:rsid w:val="00164010"/>
    <w:rsid w:val="00165175"/>
    <w:rsid w:val="00167385"/>
    <w:rsid w:val="00170EF5"/>
    <w:rsid w:val="00187FC9"/>
    <w:rsid w:val="001A30B7"/>
    <w:rsid w:val="001B15B3"/>
    <w:rsid w:val="001B7266"/>
    <w:rsid w:val="001D676F"/>
    <w:rsid w:val="00234300"/>
    <w:rsid w:val="00240959"/>
    <w:rsid w:val="00247691"/>
    <w:rsid w:val="002804EB"/>
    <w:rsid w:val="00280E16"/>
    <w:rsid w:val="00295326"/>
    <w:rsid w:val="00297568"/>
    <w:rsid w:val="002D0536"/>
    <w:rsid w:val="002D67ED"/>
    <w:rsid w:val="002E18B5"/>
    <w:rsid w:val="002F4485"/>
    <w:rsid w:val="003259A0"/>
    <w:rsid w:val="00342A7F"/>
    <w:rsid w:val="00347163"/>
    <w:rsid w:val="003E5769"/>
    <w:rsid w:val="00415EBA"/>
    <w:rsid w:val="004355F9"/>
    <w:rsid w:val="004708FF"/>
    <w:rsid w:val="0047218F"/>
    <w:rsid w:val="004A2FF0"/>
    <w:rsid w:val="004A46E1"/>
    <w:rsid w:val="004B5212"/>
    <w:rsid w:val="004B653D"/>
    <w:rsid w:val="004C5116"/>
    <w:rsid w:val="004C54A8"/>
    <w:rsid w:val="004E78C7"/>
    <w:rsid w:val="00543D95"/>
    <w:rsid w:val="00547718"/>
    <w:rsid w:val="00566B99"/>
    <w:rsid w:val="005763A8"/>
    <w:rsid w:val="00581577"/>
    <w:rsid w:val="005A4514"/>
    <w:rsid w:val="005B1998"/>
    <w:rsid w:val="005C1753"/>
    <w:rsid w:val="005E4AC0"/>
    <w:rsid w:val="006078CD"/>
    <w:rsid w:val="006100C3"/>
    <w:rsid w:val="00614373"/>
    <w:rsid w:val="00624FC8"/>
    <w:rsid w:val="00625CB8"/>
    <w:rsid w:val="0063250B"/>
    <w:rsid w:val="006464EC"/>
    <w:rsid w:val="00654061"/>
    <w:rsid w:val="00672C10"/>
    <w:rsid w:val="00674B24"/>
    <w:rsid w:val="006C1361"/>
    <w:rsid w:val="006C13CF"/>
    <w:rsid w:val="00712F93"/>
    <w:rsid w:val="00720695"/>
    <w:rsid w:val="00732F11"/>
    <w:rsid w:val="00744CE1"/>
    <w:rsid w:val="007531D6"/>
    <w:rsid w:val="00771228"/>
    <w:rsid w:val="00773A3B"/>
    <w:rsid w:val="00796005"/>
    <w:rsid w:val="007A3E41"/>
    <w:rsid w:val="007B5321"/>
    <w:rsid w:val="007F3846"/>
    <w:rsid w:val="00801CAE"/>
    <w:rsid w:val="00812D14"/>
    <w:rsid w:val="0081344B"/>
    <w:rsid w:val="00823E8A"/>
    <w:rsid w:val="00825E5C"/>
    <w:rsid w:val="0084109D"/>
    <w:rsid w:val="0084648A"/>
    <w:rsid w:val="00847724"/>
    <w:rsid w:val="008611CF"/>
    <w:rsid w:val="008A10EC"/>
    <w:rsid w:val="008C480C"/>
    <w:rsid w:val="008D5AA4"/>
    <w:rsid w:val="008E62CC"/>
    <w:rsid w:val="008F276B"/>
    <w:rsid w:val="00900FAC"/>
    <w:rsid w:val="00921504"/>
    <w:rsid w:val="009230DE"/>
    <w:rsid w:val="00944721"/>
    <w:rsid w:val="0097521E"/>
    <w:rsid w:val="009A2076"/>
    <w:rsid w:val="009A3839"/>
    <w:rsid w:val="009D387C"/>
    <w:rsid w:val="009F70D6"/>
    <w:rsid w:val="009F7133"/>
    <w:rsid w:val="00A021AD"/>
    <w:rsid w:val="00A242FF"/>
    <w:rsid w:val="00A4792E"/>
    <w:rsid w:val="00A56B9E"/>
    <w:rsid w:val="00A5747B"/>
    <w:rsid w:val="00A63444"/>
    <w:rsid w:val="00A910FD"/>
    <w:rsid w:val="00A9210B"/>
    <w:rsid w:val="00AA33E1"/>
    <w:rsid w:val="00AA6E28"/>
    <w:rsid w:val="00AB5690"/>
    <w:rsid w:val="00AB5DD9"/>
    <w:rsid w:val="00B20089"/>
    <w:rsid w:val="00B46734"/>
    <w:rsid w:val="00B56EE0"/>
    <w:rsid w:val="00B62355"/>
    <w:rsid w:val="00B67E2C"/>
    <w:rsid w:val="00B71F74"/>
    <w:rsid w:val="00BA4179"/>
    <w:rsid w:val="00BA7BA8"/>
    <w:rsid w:val="00BF0742"/>
    <w:rsid w:val="00BF2CC2"/>
    <w:rsid w:val="00BF336A"/>
    <w:rsid w:val="00C0557F"/>
    <w:rsid w:val="00C07A3F"/>
    <w:rsid w:val="00C1510D"/>
    <w:rsid w:val="00C246AF"/>
    <w:rsid w:val="00C32891"/>
    <w:rsid w:val="00C50DD5"/>
    <w:rsid w:val="00C56062"/>
    <w:rsid w:val="00C728E9"/>
    <w:rsid w:val="00C77C1A"/>
    <w:rsid w:val="00C96284"/>
    <w:rsid w:val="00CB5BA4"/>
    <w:rsid w:val="00CB6CD3"/>
    <w:rsid w:val="00CC1C02"/>
    <w:rsid w:val="00CD1E2A"/>
    <w:rsid w:val="00CD568A"/>
    <w:rsid w:val="00CE2927"/>
    <w:rsid w:val="00CE4AF9"/>
    <w:rsid w:val="00D05393"/>
    <w:rsid w:val="00D06675"/>
    <w:rsid w:val="00D172EB"/>
    <w:rsid w:val="00D26D5A"/>
    <w:rsid w:val="00D27056"/>
    <w:rsid w:val="00D37F60"/>
    <w:rsid w:val="00D40E18"/>
    <w:rsid w:val="00D4270E"/>
    <w:rsid w:val="00D5783C"/>
    <w:rsid w:val="00D744AC"/>
    <w:rsid w:val="00DA2A6E"/>
    <w:rsid w:val="00DA327A"/>
    <w:rsid w:val="00DC1EA9"/>
    <w:rsid w:val="00DC6400"/>
    <w:rsid w:val="00DE4223"/>
    <w:rsid w:val="00DF257D"/>
    <w:rsid w:val="00E023FA"/>
    <w:rsid w:val="00E3554F"/>
    <w:rsid w:val="00E44C34"/>
    <w:rsid w:val="00E518B3"/>
    <w:rsid w:val="00E55196"/>
    <w:rsid w:val="00E92446"/>
    <w:rsid w:val="00ED1093"/>
    <w:rsid w:val="00ED37A4"/>
    <w:rsid w:val="00EF1B4B"/>
    <w:rsid w:val="00EF50C4"/>
    <w:rsid w:val="00EF7D51"/>
    <w:rsid w:val="00F0178D"/>
    <w:rsid w:val="00F03274"/>
    <w:rsid w:val="00F06B46"/>
    <w:rsid w:val="00F120FE"/>
    <w:rsid w:val="00F13ED9"/>
    <w:rsid w:val="00F44250"/>
    <w:rsid w:val="00F5758F"/>
    <w:rsid w:val="00F746C5"/>
    <w:rsid w:val="00F76E0A"/>
    <w:rsid w:val="00F874B2"/>
    <w:rsid w:val="00FA79B0"/>
    <w:rsid w:val="00FB2ECA"/>
    <w:rsid w:val="00FD3CD5"/>
    <w:rsid w:val="00FE7D1B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4426"/>
  <w15:docId w15:val="{89733DB1-5950-4A9B-A99F-349C8A07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3554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3554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55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908A7-8967-402D-87EB-0AB3C6D82548}"/>
</file>

<file path=customXml/itemProps2.xml><?xml version="1.0" encoding="utf-8"?>
<ds:datastoreItem xmlns:ds="http://schemas.openxmlformats.org/officeDocument/2006/customXml" ds:itemID="{883ABA7B-2D7A-4B00-B022-65B17F3BC6BD}"/>
</file>

<file path=customXml/itemProps3.xml><?xml version="1.0" encoding="utf-8"?>
<ds:datastoreItem xmlns:ds="http://schemas.openxmlformats.org/officeDocument/2006/customXml" ds:itemID="{5546C94D-4A26-4C01-B9D7-DC521F74886D}"/>
</file>

<file path=customXml/itemProps4.xml><?xml version="1.0" encoding="utf-8"?>
<ds:datastoreItem xmlns:ds="http://schemas.openxmlformats.org/officeDocument/2006/customXml" ds:itemID="{32B8A5CD-4EC4-4D41-A782-5B116BD2FB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Hansen, Patric (AA privat)</dc:creator>
  <cp:lastModifiedBy>Penicaut, Franziska (AA privat)</cp:lastModifiedBy>
  <cp:revision>3</cp:revision>
  <dcterms:created xsi:type="dcterms:W3CDTF">2023-01-16T14:16:00Z</dcterms:created>
  <dcterms:modified xsi:type="dcterms:W3CDTF">2023-01-25T10:46:00Z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