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8B6E23" w:rsidRPr="001452E7" w:rsidTr="00E342D8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8B6E23" w:rsidRPr="001452E7" w:rsidRDefault="008B6E23" w:rsidP="00E342D8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5CEB5AFF" wp14:editId="4C0EBD9B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8B6E23" w:rsidRPr="001452E7" w:rsidRDefault="008B6E23" w:rsidP="00E342D8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8B6E23" w:rsidRPr="001452E7" w:rsidRDefault="008B6E23" w:rsidP="00E342D8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42</w:t>
            </w:r>
            <w:r w:rsidR="00247723">
              <w:rPr>
                <w:rFonts w:eastAsiaTheme="minorHAnsi" w:cstheme="minorBidi"/>
                <w:b/>
                <w:szCs w:val="20"/>
              </w:rPr>
              <w:t>nd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8B6E23" w:rsidRPr="001452E7" w:rsidRDefault="00B05D83" w:rsidP="00E342D8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Sri Lanka</w:t>
            </w:r>
          </w:p>
          <w:p w:rsidR="008B6E23" w:rsidRDefault="008B6E23" w:rsidP="00E342D8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New Zealand’s Permanent Representative  </w:t>
            </w:r>
          </w:p>
          <w:p w:rsidR="008B6E23" w:rsidRDefault="008B6E23" w:rsidP="00E342D8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Lucy Duncan</w:t>
            </w:r>
          </w:p>
          <w:p w:rsidR="008B6E23" w:rsidRPr="001452E7" w:rsidRDefault="00B05D83" w:rsidP="008B6E23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1 February</w:t>
            </w:r>
            <w:r w:rsidR="008B6E23">
              <w:rPr>
                <w:rFonts w:eastAsiaTheme="minorHAnsi" w:cstheme="minorBidi"/>
                <w:b/>
                <w:szCs w:val="20"/>
              </w:rPr>
              <w:t xml:space="preserve"> 2023</w:t>
            </w:r>
          </w:p>
        </w:tc>
      </w:tr>
    </w:tbl>
    <w:p w:rsidR="008B6E23" w:rsidRDefault="008B6E23" w:rsidP="008B6E23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Mr President</w:t>
      </w:r>
      <w:r w:rsidR="00B05D83">
        <w:rPr>
          <w:rFonts w:asciiTheme="minorHAnsi" w:hAnsiTheme="minorHAnsi"/>
        </w:rPr>
        <w:t>,</w:t>
      </w:r>
    </w:p>
    <w:p w:rsidR="00B05D83" w:rsidRDefault="00B05D83" w:rsidP="00B05D83">
      <w:pPr>
        <w:spacing w:line="360" w:lineRule="auto"/>
      </w:pPr>
      <w:r>
        <w:rPr>
          <w:szCs w:val="20"/>
        </w:rPr>
        <w:t xml:space="preserve">Aotearoa New Zealand </w:t>
      </w:r>
      <w:r w:rsidR="00241C66">
        <w:rPr>
          <w:szCs w:val="20"/>
        </w:rPr>
        <w:t>welcomes the delegation from Sri Lanka. We note</w:t>
      </w:r>
      <w:r>
        <w:rPr>
          <w:szCs w:val="20"/>
        </w:rPr>
        <w:t xml:space="preserve"> the myriad </w:t>
      </w:r>
      <w:r w:rsidR="00241C66">
        <w:rPr>
          <w:szCs w:val="20"/>
        </w:rPr>
        <w:t xml:space="preserve">of </w:t>
      </w:r>
      <w:r>
        <w:rPr>
          <w:szCs w:val="20"/>
        </w:rPr>
        <w:t xml:space="preserve">challenges that Sri Lanka is facing, amidst an ongoing political and economic crisis. </w:t>
      </w:r>
    </w:p>
    <w:p w:rsidR="00B05D83" w:rsidRDefault="00B05D83" w:rsidP="00B05D83">
      <w:pPr>
        <w:spacing w:line="360" w:lineRule="auto"/>
      </w:pPr>
      <w:r>
        <w:rPr>
          <w:szCs w:val="20"/>
        </w:rPr>
        <w:t> </w:t>
      </w:r>
    </w:p>
    <w:p w:rsidR="00241C66" w:rsidRDefault="00B05D83" w:rsidP="00B05D83">
      <w:pPr>
        <w:spacing w:line="360" w:lineRule="auto"/>
        <w:rPr>
          <w:szCs w:val="20"/>
        </w:rPr>
      </w:pPr>
      <w:r>
        <w:rPr>
          <w:szCs w:val="20"/>
        </w:rPr>
        <w:t xml:space="preserve">New Zealand </w:t>
      </w:r>
      <w:r>
        <w:rPr>
          <w:b/>
          <w:bCs/>
          <w:szCs w:val="20"/>
        </w:rPr>
        <w:t>recommends</w:t>
      </w:r>
      <w:r>
        <w:rPr>
          <w:szCs w:val="20"/>
        </w:rPr>
        <w:t xml:space="preserve"> that Sri Lanka </w:t>
      </w:r>
    </w:p>
    <w:p w:rsidR="00241C66" w:rsidRDefault="00241C66" w:rsidP="00B05D83">
      <w:pPr>
        <w:spacing w:line="360" w:lineRule="auto"/>
        <w:rPr>
          <w:szCs w:val="20"/>
        </w:rPr>
      </w:pPr>
    </w:p>
    <w:p w:rsidR="005740A2" w:rsidRPr="0009724C" w:rsidRDefault="00BC3B01" w:rsidP="005740A2">
      <w:pPr>
        <w:pStyle w:val="ListParagraph"/>
        <w:numPr>
          <w:ilvl w:val="0"/>
          <w:numId w:val="9"/>
        </w:numPr>
        <w:spacing w:line="360" w:lineRule="auto"/>
      </w:pPr>
      <w:r>
        <w:rPr>
          <w:szCs w:val="20"/>
        </w:rPr>
        <w:t>W</w:t>
      </w:r>
      <w:r w:rsidR="0009724C" w:rsidRPr="0009724C">
        <w:rPr>
          <w:szCs w:val="20"/>
        </w:rPr>
        <w:t xml:space="preserve">orks to protect its vibrant democracy, by safeguarding freedom of </w:t>
      </w:r>
      <w:r>
        <w:rPr>
          <w:szCs w:val="20"/>
        </w:rPr>
        <w:t xml:space="preserve">expression and peaceful protest and </w:t>
      </w:r>
      <w:r w:rsidR="0009724C" w:rsidRPr="0009724C">
        <w:rPr>
          <w:szCs w:val="20"/>
        </w:rPr>
        <w:t>continuing to hold timely elections as scheduled in law</w:t>
      </w:r>
      <w:r w:rsidR="005740A2">
        <w:rPr>
          <w:szCs w:val="20"/>
        </w:rPr>
        <w:t>.</w:t>
      </w:r>
    </w:p>
    <w:p w:rsidR="00241C66" w:rsidRPr="00241C66" w:rsidRDefault="00241C66" w:rsidP="00B05D83">
      <w:pPr>
        <w:pStyle w:val="ListParagraph"/>
        <w:numPr>
          <w:ilvl w:val="0"/>
          <w:numId w:val="9"/>
        </w:numPr>
        <w:spacing w:line="360" w:lineRule="auto"/>
      </w:pPr>
      <w:r>
        <w:rPr>
          <w:szCs w:val="20"/>
        </w:rPr>
        <w:t xml:space="preserve"> U</w:t>
      </w:r>
      <w:r w:rsidR="00B05D83" w:rsidRPr="00241C66">
        <w:rPr>
          <w:szCs w:val="20"/>
        </w:rPr>
        <w:t xml:space="preserve">pholds its commitment to a de-facto moratorium on the use of the Prevention of Terrorism Act, and works to replace </w:t>
      </w:r>
      <w:r w:rsidR="005D1506">
        <w:rPr>
          <w:szCs w:val="20"/>
        </w:rPr>
        <w:t>it</w:t>
      </w:r>
      <w:r w:rsidR="00B05D83" w:rsidRPr="00241C66">
        <w:rPr>
          <w:szCs w:val="20"/>
        </w:rPr>
        <w:t xml:space="preserve"> </w:t>
      </w:r>
      <w:r w:rsidR="00B05D83" w:rsidRPr="00241C66">
        <w:rPr>
          <w:szCs w:val="20"/>
        </w:rPr>
        <w:t xml:space="preserve">in line with Sri Lanka’s international human rights obligations. </w:t>
      </w:r>
    </w:p>
    <w:p w:rsidR="00241C66" w:rsidRPr="00241C66" w:rsidRDefault="00241C66" w:rsidP="00B05D83">
      <w:pPr>
        <w:pStyle w:val="ListParagraph"/>
        <w:numPr>
          <w:ilvl w:val="0"/>
          <w:numId w:val="9"/>
        </w:numPr>
        <w:spacing w:line="360" w:lineRule="auto"/>
      </w:pPr>
      <w:r>
        <w:rPr>
          <w:szCs w:val="20"/>
        </w:rPr>
        <w:t xml:space="preserve"> Maintains </w:t>
      </w:r>
      <w:r w:rsidR="00B05D83">
        <w:t xml:space="preserve">its de facto moratorium on the death penalty and </w:t>
      </w:r>
      <w:r w:rsidR="00B05D83" w:rsidRPr="00241C66">
        <w:rPr>
          <w:szCs w:val="20"/>
        </w:rPr>
        <w:t>take steps towards its abolition, including ratification of the Second Optional Protocol to the International Covenant on Civil and Political Rights.</w:t>
      </w:r>
    </w:p>
    <w:p w:rsidR="00241C66" w:rsidRDefault="00241C66" w:rsidP="00B05D83">
      <w:pPr>
        <w:pStyle w:val="ListParagraph"/>
        <w:numPr>
          <w:ilvl w:val="0"/>
          <w:numId w:val="9"/>
        </w:numPr>
        <w:spacing w:line="360" w:lineRule="auto"/>
        <w:rPr>
          <w:szCs w:val="20"/>
        </w:rPr>
      </w:pPr>
      <w:r>
        <w:rPr>
          <w:szCs w:val="20"/>
        </w:rPr>
        <w:t xml:space="preserve"> T</w:t>
      </w:r>
      <w:r w:rsidR="00B05D83" w:rsidRPr="00241C66">
        <w:rPr>
          <w:szCs w:val="20"/>
        </w:rPr>
        <w:t>ake</w:t>
      </w:r>
      <w:r w:rsidR="00BC3B01">
        <w:rPr>
          <w:szCs w:val="20"/>
        </w:rPr>
        <w:t>s</w:t>
      </w:r>
      <w:r w:rsidR="00B05D83" w:rsidRPr="00241C66">
        <w:rPr>
          <w:szCs w:val="20"/>
        </w:rPr>
        <w:t xml:space="preserve"> further steps to eradicate all forms of discrimination and violenc</w:t>
      </w:r>
      <w:r w:rsidR="0009724C">
        <w:rPr>
          <w:szCs w:val="20"/>
        </w:rPr>
        <w:t xml:space="preserve">e against minority communities </w:t>
      </w:r>
      <w:r w:rsidR="0009724C">
        <w:rPr>
          <w:szCs w:val="20"/>
        </w:rPr>
        <w:t>[</w:t>
      </w:r>
      <w:r w:rsidR="00B05D83" w:rsidRPr="00241C66">
        <w:rPr>
          <w:szCs w:val="20"/>
        </w:rPr>
        <w:t xml:space="preserve">including women, girls, </w:t>
      </w:r>
      <w:r>
        <w:rPr>
          <w:szCs w:val="20"/>
        </w:rPr>
        <w:t>disabled and LGBTQI</w:t>
      </w:r>
      <w:r w:rsidR="0009724C">
        <w:rPr>
          <w:szCs w:val="20"/>
        </w:rPr>
        <w:t>+ communities]</w:t>
      </w:r>
      <w:r w:rsidR="005740A2">
        <w:rPr>
          <w:szCs w:val="20"/>
        </w:rPr>
        <w:t>.</w:t>
      </w:r>
    </w:p>
    <w:p w:rsidR="00B05D83" w:rsidRDefault="00241C66" w:rsidP="00B05D83">
      <w:pPr>
        <w:pStyle w:val="ListParagraph"/>
        <w:numPr>
          <w:ilvl w:val="0"/>
          <w:numId w:val="9"/>
        </w:numPr>
        <w:spacing w:line="360" w:lineRule="auto"/>
        <w:rPr>
          <w:szCs w:val="20"/>
        </w:rPr>
      </w:pPr>
      <w:r>
        <w:rPr>
          <w:szCs w:val="20"/>
        </w:rPr>
        <w:t xml:space="preserve"> In </w:t>
      </w:r>
      <w:r w:rsidR="00B05D83" w:rsidRPr="00241C66">
        <w:rPr>
          <w:szCs w:val="20"/>
        </w:rPr>
        <w:t>accordance with resolution 51/1, constructively promotes post-conflict reconciliation, domestic accountability and human rights.</w:t>
      </w:r>
    </w:p>
    <w:p w:rsidR="00241C66" w:rsidRDefault="00241C66" w:rsidP="00241C66">
      <w:pPr>
        <w:spacing w:line="360" w:lineRule="auto"/>
        <w:rPr>
          <w:szCs w:val="20"/>
        </w:rPr>
      </w:pPr>
    </w:p>
    <w:p w:rsidR="00241C66" w:rsidRPr="00241C66" w:rsidRDefault="00241C66" w:rsidP="00241C66">
      <w:pPr>
        <w:spacing w:line="360" w:lineRule="auto"/>
        <w:rPr>
          <w:szCs w:val="20"/>
        </w:rPr>
      </w:pPr>
      <w:r>
        <w:rPr>
          <w:szCs w:val="20"/>
        </w:rPr>
        <w:t>We wish Sri Lanka all the best for its review.</w:t>
      </w:r>
    </w:p>
    <w:p w:rsidR="008B6E23" w:rsidRPr="00982B5A" w:rsidRDefault="008B6E23" w:rsidP="008B6E23">
      <w:pPr>
        <w:spacing w:before="100" w:beforeAutospacing="1" w:after="100" w:afterAutospacing="1" w:line="360" w:lineRule="auto"/>
        <w:rPr>
          <w:szCs w:val="20"/>
        </w:rPr>
      </w:pPr>
      <w:r>
        <w:t>Thank you, Mr President.</w:t>
      </w:r>
    </w:p>
    <w:p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BA" w:rsidRDefault="00E435BA" w:rsidP="00023335">
      <w:pPr>
        <w:spacing w:line="240" w:lineRule="auto"/>
      </w:pPr>
      <w:r>
        <w:separator/>
      </w:r>
    </w:p>
  </w:endnote>
  <w:endnote w:type="continuationSeparator" w:id="0">
    <w:p w:rsidR="00E435BA" w:rsidRDefault="00E435BA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5740A2" w:rsidP="00CE1AA0">
    <w:pPr>
      <w:pStyle w:val="DocumentID"/>
    </w:pPr>
    <w:bookmarkStart w:id="6" w:name="document_id2"/>
    <w:r>
      <w:t>POLI-106-2150</w:t>
    </w:r>
    <w:bookmarkEnd w:id="6"/>
    <w:ins w:id="7" w:author="TAI RAKENA, Ara (CPCD)" w:date="2023-01-31T14:14:00Z">
      <w:del w:id="8" w:author="APPLETON, Michael (CMB)" w:date="2023-01-31T16:57:00Z">
        <w:r w:rsidR="005B2464" w:rsidDel="005D1506">
          <w:delText>POLI-106-2150</w:delText>
        </w:r>
      </w:del>
    </w:ins>
    <w:del w:id="9" w:author="TAI RAKENA, Ara (CPCD)" w:date="2023-01-31T14:13:00Z">
      <w:r w:rsidR="00986ADB" w:rsidDel="00CF6248">
        <w:delText>POLI-106-2150</w:delText>
      </w:r>
    </w:del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5740A2" w:rsidP="00CE1AA0">
    <w:pPr>
      <w:pStyle w:val="SecurityClassification"/>
    </w:pPr>
    <w:bookmarkStart w:id="10" w:name="security_classification_footer2"/>
    <w:r>
      <w:t>UNCLASSIFIED</w:t>
    </w:r>
    <w:bookmarkEnd w:id="10"/>
    <w:ins w:id="11" w:author="TAI RAKENA, Ara (CPCD)" w:date="2023-01-31T14:14:00Z">
      <w:del w:id="12" w:author="APPLETON, Michael (CMB)" w:date="2023-01-31T16:57:00Z">
        <w:r w:rsidR="005B2464" w:rsidDel="005D1506">
          <w:delText>UNCLASSIFIED</w:delText>
        </w:r>
      </w:del>
    </w:ins>
    <w:del w:id="13" w:author="TAI RAKENA, Ara (CPCD)" w:date="2023-01-31T14:13:00Z">
      <w:r w:rsidR="00986ADB" w:rsidDel="00CF6248">
        <w:delText>UNCLASSIFIED</w:delText>
      </w:r>
    </w:del>
    <w:r w:rsidR="00CE1AA0" w:rsidRPr="00F452A0">
      <w:t xml:space="preserve"> </w:t>
    </w:r>
    <w:bookmarkStart w:id="14" w:name="security_caveat_footer2"/>
    <w:bookmarkEnd w:id="14"/>
  </w:p>
  <w:p w:rsidR="00023335" w:rsidRDefault="00023335" w:rsidP="00CE1AA0">
    <w:pPr>
      <w:pStyle w:val="Footer"/>
      <w:jc w:val="center"/>
    </w:pPr>
    <w:bookmarkStart w:id="15" w:name="covering_classification_footer2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D175FF" w:rsidRDefault="00CE1AA0" w:rsidP="00CE1AA0">
    <w:pPr>
      <w:pStyle w:val="Footer"/>
      <w:rPr>
        <w:sz w:val="20"/>
      </w:rPr>
    </w:pPr>
  </w:p>
  <w:p w:rsidR="00CE1AA0" w:rsidRDefault="00BF20DC" w:rsidP="00CE1AA0">
    <w:pPr>
      <w:pStyle w:val="SecurityClassification"/>
    </w:pPr>
    <w:bookmarkStart w:id="18" w:name="security_caveat_footer"/>
    <w:bookmarkEnd w:id="18"/>
    <w:r>
      <w:t>UNCLASSIFIED</w:t>
    </w:r>
  </w:p>
  <w:p w:rsidR="00023335" w:rsidRDefault="00023335" w:rsidP="00CE1AA0">
    <w:pPr>
      <w:pStyle w:val="Footer"/>
      <w:jc w:val="center"/>
    </w:pPr>
    <w:bookmarkStart w:id="19" w:name="covering_classification_footer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BA" w:rsidRDefault="00E435BA" w:rsidP="00023335">
      <w:pPr>
        <w:spacing w:line="240" w:lineRule="auto"/>
      </w:pPr>
      <w:r>
        <w:separator/>
      </w:r>
    </w:p>
  </w:footnote>
  <w:footnote w:type="continuationSeparator" w:id="0">
    <w:p w:rsidR="00E435BA" w:rsidRDefault="00E435BA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5740A2" w:rsidP="00CE1AA0">
    <w:pPr>
      <w:pStyle w:val="SecurityClassification"/>
    </w:pPr>
    <w:bookmarkStart w:id="0" w:name="security_classification_header2"/>
    <w:r>
      <w:t>UNCLASSIFIED</w:t>
    </w:r>
    <w:bookmarkEnd w:id="0"/>
    <w:ins w:id="1" w:author="TAI RAKENA, Ara (CPCD)" w:date="2023-01-31T14:14:00Z">
      <w:del w:id="2" w:author="APPLETON, Michael (CMB)" w:date="2023-01-31T16:57:00Z">
        <w:r w:rsidR="005B2464" w:rsidDel="005D1506">
          <w:delText>UNCLASSIFIED</w:delText>
        </w:r>
      </w:del>
    </w:ins>
    <w:del w:id="3" w:author="TAI RAKENA, Ara (CPCD)" w:date="2023-01-31T14:13:00Z">
      <w:r w:rsidR="00986ADB" w:rsidDel="00CF6248">
        <w:delText>UNCLASSIFIED</w:delText>
      </w:r>
    </w:del>
    <w:r w:rsidR="00CE1AA0" w:rsidRPr="00F452A0">
      <w:t xml:space="preserve"> </w:t>
    </w:r>
    <w:bookmarkStart w:id="4" w:name="security_caveat_header2"/>
    <w:bookmarkEnd w:id="4"/>
  </w:p>
  <w:p w:rsidR="00CE1AA0" w:rsidRPr="00D175FF" w:rsidRDefault="00CE1AA0" w:rsidP="00CE1AA0">
    <w:pPr>
      <w:jc w:val="center"/>
    </w:pPr>
    <w:bookmarkStart w:id="5" w:name="covering_classification_header2"/>
    <w:bookmarkEnd w:id="5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09724C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09724C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8B6E23" w:rsidP="00CE1AA0">
    <w:pPr>
      <w:pStyle w:val="SecurityClassification"/>
    </w:pPr>
    <w:bookmarkStart w:id="16" w:name="security_caveat_header"/>
    <w:bookmarkEnd w:id="16"/>
    <w:r>
      <w:t>UNCLASSIFIED</w:t>
    </w:r>
  </w:p>
  <w:p w:rsidR="00023335" w:rsidRDefault="00023335" w:rsidP="00CE1AA0">
    <w:pPr>
      <w:pStyle w:val="SecurityClassification"/>
    </w:pPr>
    <w:bookmarkStart w:id="17" w:name="covering_classification_header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2A365DE"/>
    <w:multiLevelType w:val="hybridMultilevel"/>
    <w:tmpl w:val="A37C34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1921"/>
    <w:multiLevelType w:val="hybridMultilevel"/>
    <w:tmpl w:val="4A6A33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I RAKENA, Ara (CPCD)">
    <w15:presenceInfo w15:providerId="AD" w15:userId="S-1-5-21-973871130-1371020006-2310461617-2347"/>
  </w15:person>
  <w15:person w15:author="APPLETON, Michael (CMB)">
    <w15:presenceInfo w15:providerId="AD" w15:userId="S-1-5-21-973871130-1371020006-2310461617-5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23"/>
    <w:rsid w:val="000036D8"/>
    <w:rsid w:val="00012BDC"/>
    <w:rsid w:val="00023335"/>
    <w:rsid w:val="00024D3D"/>
    <w:rsid w:val="00071F86"/>
    <w:rsid w:val="00080C9F"/>
    <w:rsid w:val="0008227B"/>
    <w:rsid w:val="0009724C"/>
    <w:rsid w:val="000A3B90"/>
    <w:rsid w:val="0018282F"/>
    <w:rsid w:val="002173C7"/>
    <w:rsid w:val="00236A09"/>
    <w:rsid w:val="00241C66"/>
    <w:rsid w:val="00247723"/>
    <w:rsid w:val="00255554"/>
    <w:rsid w:val="00291F8E"/>
    <w:rsid w:val="002B6045"/>
    <w:rsid w:val="002E66C7"/>
    <w:rsid w:val="00303A38"/>
    <w:rsid w:val="003848F7"/>
    <w:rsid w:val="003E5F24"/>
    <w:rsid w:val="003F4A6D"/>
    <w:rsid w:val="00515590"/>
    <w:rsid w:val="005740A2"/>
    <w:rsid w:val="005B2464"/>
    <w:rsid w:val="005D1506"/>
    <w:rsid w:val="005F099A"/>
    <w:rsid w:val="005F1313"/>
    <w:rsid w:val="00631640"/>
    <w:rsid w:val="006A699C"/>
    <w:rsid w:val="007D6C8B"/>
    <w:rsid w:val="00803EF1"/>
    <w:rsid w:val="00832846"/>
    <w:rsid w:val="008A31F0"/>
    <w:rsid w:val="008B6E23"/>
    <w:rsid w:val="008D17C5"/>
    <w:rsid w:val="008D2C23"/>
    <w:rsid w:val="009602EC"/>
    <w:rsid w:val="00986ADB"/>
    <w:rsid w:val="009D261D"/>
    <w:rsid w:val="009D40EF"/>
    <w:rsid w:val="009F5D27"/>
    <w:rsid w:val="00A57B8E"/>
    <w:rsid w:val="00AE0B06"/>
    <w:rsid w:val="00AF7D19"/>
    <w:rsid w:val="00B05D83"/>
    <w:rsid w:val="00B37FF1"/>
    <w:rsid w:val="00B72B22"/>
    <w:rsid w:val="00BC3B01"/>
    <w:rsid w:val="00BE00AA"/>
    <w:rsid w:val="00BF20DC"/>
    <w:rsid w:val="00CE1AA0"/>
    <w:rsid w:val="00CF1B5F"/>
    <w:rsid w:val="00CF6248"/>
    <w:rsid w:val="00D96C65"/>
    <w:rsid w:val="00DB5226"/>
    <w:rsid w:val="00E13FCC"/>
    <w:rsid w:val="00E22FA1"/>
    <w:rsid w:val="00E435BA"/>
    <w:rsid w:val="00EA04C8"/>
    <w:rsid w:val="00EE4D8F"/>
    <w:rsid w:val="00EF59B0"/>
    <w:rsid w:val="00F06D90"/>
    <w:rsid w:val="00F700B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72626"/>
  <w15:chartTrackingRefBased/>
  <w15:docId w15:val="{661A7B7B-40C7-4241-8724-24AF7131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8B6E23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8B6E23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styleId="ListParagraph">
    <w:name w:val="List Paragraph"/>
    <w:basedOn w:val="Normal"/>
    <w:uiPriority w:val="34"/>
    <w:rsid w:val="00241C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6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6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40A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Sri Lanka</TermName>
          <TermId xmlns="http://schemas.microsoft.com/office/infopath/2007/PartnerControls">e2f18fe6-2aa3-4895-81d6-7c19e6cf52ab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116</Value>
      <Value>226</Value>
    </TaxCatchAll>
    <_dlc_ExpireDateSaved xmlns="http://schemas.microsoft.com/sharepoint/v3" xsi:nil="true"/>
    <_dlc_ExpireDate xmlns="http://schemas.microsoft.com/sharepoint/v3">2024-07-31T12:27:43+00:00</_dlc_ExpireDate>
    <_dlc_DocId xmlns="3530594a-bd7c-48c9-91f8-7517fdc1c0cb">POLI-106-2150</_dlc_DocId>
    <_dlc_DocIdUrl xmlns="3530594a-bd7c-48c9-91f8-7517fdc1c0cb">
      <Url>http://o-wln-gdm/Functions/PoliticalRelations/Asia/Bilateral/_layouts/15/DocIdRedir.aspx?ID=POLI-106-2150</Url>
      <Description>POLI-106-2150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16F3F-DDC8-4B0D-B7D0-3870D5AAC208}"/>
</file>

<file path=customXml/itemProps2.xml><?xml version="1.0" encoding="utf-8"?>
<ds:datastoreItem xmlns:ds="http://schemas.openxmlformats.org/officeDocument/2006/customXml" ds:itemID="{5870F39C-17C7-4898-A37E-741DC074E073}"/>
</file>

<file path=customXml/itemProps3.xml><?xml version="1.0" encoding="utf-8"?>
<ds:datastoreItem xmlns:ds="http://schemas.openxmlformats.org/officeDocument/2006/customXml" ds:itemID="{4D6BD5CA-6A29-4534-9C52-EA5C6059D42B}"/>
</file>

<file path=customXml/itemProps4.xml><?xml version="1.0" encoding="utf-8"?>
<ds:datastoreItem xmlns:ds="http://schemas.openxmlformats.org/officeDocument/2006/customXml" ds:itemID="{CAB11C22-948A-4DBC-952B-A0917B500C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C16F3F-DDC8-4B0D-B7D0-3870D5AAC208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E2946B9E-9D7B-4174-AAD0-31D0D8A43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UPR 2022</vt:lpstr>
    </vt:vector>
  </TitlesOfParts>
  <Company>Ministry of Foreign Affairs and Trade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UPR 2022</dc:title>
  <dc:subject/>
  <dc:creator>MURPHY, Rebekah (PACPF)</dc:creator>
  <cp:keywords/>
  <dc:description/>
  <cp:lastModifiedBy>HODDER, Emma (PACREG)</cp:lastModifiedBy>
  <cp:revision>4</cp:revision>
  <dcterms:created xsi:type="dcterms:W3CDTF">2023-01-31T01:14:00Z</dcterms:created>
  <dcterms:modified xsi:type="dcterms:W3CDTF">2023-01-31T15:20:00Z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5a73590f-defe-443d-b1d5-908e43f4e608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116;#Sri Lanka|e2f18fe6-2aa3-4895-81d6-7c19e6cf52ab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{8dce6fe6-f1eb-4f8b-8418-a9307c97acd2}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{ca96484b-e135-49e1-839c-b1c7d7454394}</vt:lpwstr>
  </property>
  <property fmtid="{D5CDD505-2E9C-101B-9397-08002B2CF9AE}" pid="15" name="RecordPoint_ActiveItemUniqueId">
    <vt:lpwstr>{5a73590f-defe-443d-b1d5-908e43f4e608}</vt:lpwstr>
  </property>
  <property fmtid="{D5CDD505-2E9C-101B-9397-08002B2CF9AE}" pid="16" name="RecordPoint_RecordNumberSubmitted">
    <vt:lpwstr>R0001176607</vt:lpwstr>
  </property>
  <property fmtid="{D5CDD505-2E9C-101B-9397-08002B2CF9AE}" pid="17" name="RecordPoint_SubmissionCompleted">
    <vt:lpwstr>2023-02-01T00:28:33.8941890+13:00</vt:lpwstr>
  </property>
  <property fmtid="{D5CDD505-2E9C-101B-9397-08002B2CF9AE}" pid="18" name="RecordPoint_SubmissionDate">
    <vt:lpwstr/>
  </property>
  <property fmtid="{D5CDD505-2E9C-101B-9397-08002B2CF9AE}" pid="19" name="RecordPoint_RecordFormat">
    <vt:lpwstr/>
  </property>
  <property fmtid="{D5CDD505-2E9C-101B-9397-08002B2CF9AE}" pid="20" name="RecordPoint_ActiveItemMoved">
    <vt:lpwstr/>
  </property>
</Properties>
</file>