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56B" w:rsidRDefault="00384088" w:rsidP="006C37FD">
      <w:pPr>
        <w:pBdr>
          <w:bottom w:val="single" w:sz="4" w:space="1" w:color="auto"/>
        </w:pBdr>
        <w:spacing w:line="288" w:lineRule="auto"/>
        <w:rPr>
          <w:b/>
        </w:rPr>
      </w:pPr>
      <w:r>
        <w:rPr>
          <w:b/>
        </w:rPr>
        <w:t>4</w:t>
      </w:r>
      <w:r w:rsidR="008B7608">
        <w:rPr>
          <w:b/>
        </w:rPr>
        <w:t>2</w:t>
      </w:r>
      <w:r w:rsidR="008B7608">
        <w:rPr>
          <w:b/>
          <w:vertAlign w:val="superscript"/>
        </w:rPr>
        <w:t>ND</w:t>
      </w:r>
      <w:r w:rsidR="008C798D" w:rsidRPr="008C798D">
        <w:rPr>
          <w:b/>
          <w:vertAlign w:val="superscript"/>
        </w:rPr>
        <w:t xml:space="preserve"> </w:t>
      </w:r>
      <w:r w:rsidR="008C798D" w:rsidRPr="008C798D">
        <w:rPr>
          <w:b/>
        </w:rPr>
        <w:t xml:space="preserve">SESSION OF THE </w:t>
      </w:r>
      <w:r w:rsidR="006C37FD">
        <w:rPr>
          <w:b/>
        </w:rPr>
        <w:t>UNIVERSAL PERIODIC REVIEW WORKING GROUP</w:t>
      </w:r>
      <w:r w:rsidR="008C798D" w:rsidRPr="008C798D">
        <w:rPr>
          <w:b/>
        </w:rPr>
        <w:t>:</w:t>
      </w:r>
    </w:p>
    <w:p w:rsidR="006C37FD" w:rsidRPr="008C798D" w:rsidRDefault="006C37FD" w:rsidP="006C37FD">
      <w:pPr>
        <w:pBdr>
          <w:bottom w:val="single" w:sz="4" w:space="1" w:color="auto"/>
        </w:pBdr>
        <w:spacing w:line="288" w:lineRule="auto"/>
        <w:rPr>
          <w:b/>
        </w:rPr>
      </w:pPr>
      <w:r>
        <w:rPr>
          <w:b/>
        </w:rPr>
        <w:t xml:space="preserve">REVIEW OF </w:t>
      </w:r>
      <w:r w:rsidR="00BD2560">
        <w:rPr>
          <w:b/>
        </w:rPr>
        <w:t>SRI LANKA</w:t>
      </w:r>
    </w:p>
    <w:p w:rsidR="008C798D" w:rsidRDefault="008C798D" w:rsidP="006C37FD">
      <w:pPr>
        <w:pBdr>
          <w:bottom w:val="single" w:sz="4" w:space="1" w:color="auto"/>
        </w:pBdr>
        <w:spacing w:line="288" w:lineRule="auto"/>
      </w:pPr>
    </w:p>
    <w:p w:rsidR="008663EE" w:rsidRPr="008663EE" w:rsidRDefault="001523B3" w:rsidP="006C37FD">
      <w:pPr>
        <w:pBdr>
          <w:bottom w:val="single" w:sz="4" w:space="1" w:color="auto"/>
        </w:pBdr>
        <w:spacing w:line="288" w:lineRule="auto"/>
        <w:rPr>
          <w:i/>
        </w:rPr>
      </w:pPr>
      <w:r>
        <w:rPr>
          <w:i/>
        </w:rPr>
        <w:t>1</w:t>
      </w:r>
      <w:r w:rsidR="008B7608">
        <w:rPr>
          <w:i/>
        </w:rPr>
        <w:t xml:space="preserve"> </w:t>
      </w:r>
      <w:r w:rsidR="00BD2560">
        <w:rPr>
          <w:i/>
        </w:rPr>
        <w:t>Febru</w:t>
      </w:r>
      <w:r w:rsidR="008B7608">
        <w:rPr>
          <w:i/>
        </w:rPr>
        <w:t>ary 2023</w:t>
      </w:r>
    </w:p>
    <w:p w:rsidR="008663EE" w:rsidRDefault="008663EE" w:rsidP="006C37FD">
      <w:pPr>
        <w:pBdr>
          <w:bottom w:val="single" w:sz="4" w:space="1" w:color="auto"/>
        </w:pBdr>
        <w:spacing w:line="288" w:lineRule="auto"/>
      </w:pPr>
    </w:p>
    <w:p w:rsidR="008C798D" w:rsidRPr="006C37FD" w:rsidRDefault="008C798D" w:rsidP="006C37FD">
      <w:pPr>
        <w:pBdr>
          <w:bottom w:val="single" w:sz="4" w:space="1" w:color="auto"/>
        </w:pBdr>
        <w:spacing w:line="288" w:lineRule="auto"/>
        <w:rPr>
          <w:b/>
          <w:u w:val="single"/>
        </w:rPr>
      </w:pPr>
      <w:r w:rsidRPr="006C37FD">
        <w:rPr>
          <w:b/>
          <w:u w:val="single"/>
        </w:rPr>
        <w:t>STATEMENT BY BRUNEI DARUSSALAM</w:t>
      </w:r>
    </w:p>
    <w:p w:rsidR="000116EE" w:rsidRPr="000116EE" w:rsidRDefault="000116EE" w:rsidP="006C37FD">
      <w:pPr>
        <w:pBdr>
          <w:bottom w:val="single" w:sz="4" w:space="1" w:color="auto"/>
        </w:pBdr>
        <w:spacing w:line="288" w:lineRule="auto"/>
      </w:pPr>
    </w:p>
    <w:p w:rsidR="008C798D" w:rsidRDefault="008C798D" w:rsidP="006C37FD">
      <w:pPr>
        <w:spacing w:line="288" w:lineRule="auto"/>
        <w:jc w:val="both"/>
      </w:pPr>
    </w:p>
    <w:p w:rsidR="008C798D" w:rsidRDefault="008C798D" w:rsidP="006C37FD">
      <w:pPr>
        <w:spacing w:line="288" w:lineRule="auto"/>
        <w:jc w:val="both"/>
      </w:pPr>
    </w:p>
    <w:p w:rsidR="008C798D" w:rsidRDefault="008C798D" w:rsidP="006C37FD">
      <w:pPr>
        <w:spacing w:line="288" w:lineRule="auto"/>
        <w:jc w:val="both"/>
      </w:pPr>
      <w:r>
        <w:t>Thank you, M</w:t>
      </w:r>
      <w:r w:rsidR="003E6328">
        <w:t>r</w:t>
      </w:r>
      <w:r w:rsidR="000816C8">
        <w:t>.</w:t>
      </w:r>
      <w:r>
        <w:t xml:space="preserve"> President.</w:t>
      </w:r>
    </w:p>
    <w:p w:rsidR="008C798D" w:rsidRDefault="008C798D" w:rsidP="006C37FD">
      <w:pPr>
        <w:spacing w:line="288" w:lineRule="auto"/>
        <w:jc w:val="both"/>
      </w:pPr>
    </w:p>
    <w:p w:rsidR="00110F01" w:rsidRDefault="008C798D" w:rsidP="00E05E6C">
      <w:pPr>
        <w:spacing w:line="288" w:lineRule="auto"/>
        <w:jc w:val="both"/>
      </w:pPr>
      <w:r w:rsidRPr="00C95F3B">
        <w:t xml:space="preserve">Brunei </w:t>
      </w:r>
      <w:r w:rsidR="00660780">
        <w:t xml:space="preserve">Darussalam </w:t>
      </w:r>
      <w:r w:rsidR="006C37FD" w:rsidRPr="00C95F3B">
        <w:t xml:space="preserve">thanks </w:t>
      </w:r>
      <w:r w:rsidR="00BD2560">
        <w:rPr>
          <w:bCs/>
        </w:rPr>
        <w:t>Sri Lanka</w:t>
      </w:r>
      <w:r w:rsidR="006C37FD" w:rsidRPr="00C95F3B">
        <w:t xml:space="preserve"> for the presentation of </w:t>
      </w:r>
      <w:del w:id="0" w:author="Hj Mohd Yusra Hj Mohd Salleh" w:date="2023-01-28T08:17:00Z">
        <w:r w:rsidR="006C37FD" w:rsidRPr="00C95F3B" w:rsidDel="007F41A4">
          <w:delText xml:space="preserve">their </w:delText>
        </w:r>
      </w:del>
      <w:ins w:id="1" w:author="Hj Mohd Yusra Hj Mohd Salleh" w:date="2023-01-28T08:17:00Z">
        <w:r w:rsidR="007F41A4">
          <w:t>its</w:t>
        </w:r>
        <w:bookmarkStart w:id="2" w:name="_GoBack"/>
        <w:bookmarkEnd w:id="2"/>
        <w:r w:rsidR="007F41A4" w:rsidRPr="00C95F3B">
          <w:t xml:space="preserve"> </w:t>
        </w:r>
      </w:ins>
      <w:r w:rsidR="006C37FD" w:rsidRPr="00C95F3B">
        <w:t>National Report</w:t>
      </w:r>
      <w:r w:rsidR="00110F01">
        <w:t>.</w:t>
      </w:r>
    </w:p>
    <w:p w:rsidR="00110F01" w:rsidRDefault="00110F01" w:rsidP="00E05E6C">
      <w:pPr>
        <w:spacing w:line="288" w:lineRule="auto"/>
        <w:jc w:val="both"/>
      </w:pPr>
    </w:p>
    <w:p w:rsidR="00256543" w:rsidRDefault="00EF3F6C" w:rsidP="006C37FD">
      <w:pPr>
        <w:spacing w:line="288" w:lineRule="auto"/>
        <w:jc w:val="both"/>
      </w:pPr>
      <w:r>
        <w:t xml:space="preserve">We </w:t>
      </w:r>
      <w:r w:rsidR="00D713CB">
        <w:t xml:space="preserve">are pleased to note </w:t>
      </w:r>
      <w:r>
        <w:t xml:space="preserve">the </w:t>
      </w:r>
      <w:r w:rsidR="006425C3">
        <w:t xml:space="preserve">important </w:t>
      </w:r>
      <w:r>
        <w:t xml:space="preserve">steps taken by Sri Lanka to </w:t>
      </w:r>
      <w:r w:rsidR="006425C3">
        <w:t xml:space="preserve">alleviate poverty in the country and </w:t>
      </w:r>
      <w:r w:rsidR="00D713CB">
        <w:t>commend</w:t>
      </w:r>
      <w:r w:rsidR="006425C3">
        <w:t xml:space="preserve"> the new relief measures that will extend to those most in need. </w:t>
      </w:r>
      <w:r w:rsidR="00FB3233">
        <w:t xml:space="preserve">These include </w:t>
      </w:r>
      <w:r w:rsidR="00FB3233" w:rsidRPr="00FB3233">
        <w:rPr>
          <w:iCs/>
          <w:lang w:val="en-GB"/>
        </w:rPr>
        <w:t>financial support for elders</w:t>
      </w:r>
      <w:r w:rsidR="00FB3233">
        <w:rPr>
          <w:iCs/>
          <w:lang w:val="en-GB"/>
        </w:rPr>
        <w:t xml:space="preserve"> and</w:t>
      </w:r>
      <w:r w:rsidR="00FB3233" w:rsidRPr="00FB3233">
        <w:rPr>
          <w:iCs/>
          <w:lang w:val="en-GB"/>
        </w:rPr>
        <w:t xml:space="preserve"> support for low income </w:t>
      </w:r>
      <w:r w:rsidR="00FB3233">
        <w:rPr>
          <w:iCs/>
          <w:lang w:val="en-GB"/>
        </w:rPr>
        <w:t>d</w:t>
      </w:r>
      <w:r w:rsidR="00FB3233" w:rsidRPr="00FB3233">
        <w:rPr>
          <w:iCs/>
          <w:lang w:val="en-GB"/>
        </w:rPr>
        <w:t>isabled persons</w:t>
      </w:r>
      <w:r w:rsidR="00FB3233">
        <w:rPr>
          <w:iCs/>
          <w:lang w:val="en-GB"/>
        </w:rPr>
        <w:t>.</w:t>
      </w:r>
      <w:r w:rsidR="00FB3233" w:rsidRPr="00FB3233">
        <w:t xml:space="preserve"> </w:t>
      </w:r>
      <w:r w:rsidR="00D713CB">
        <w:t xml:space="preserve">Brunei Darussalam welcomes this positive development, </w:t>
      </w:r>
      <w:r w:rsidR="003A5CF0">
        <w:t>which</w:t>
      </w:r>
      <w:r w:rsidR="00D713CB">
        <w:t xml:space="preserve"> </w:t>
      </w:r>
      <w:r w:rsidR="006425C3">
        <w:t>ensure</w:t>
      </w:r>
      <w:r w:rsidR="00D713CB">
        <w:t>s</w:t>
      </w:r>
      <w:r w:rsidR="006425C3">
        <w:t xml:space="preserve"> that no one is truly left behind.</w:t>
      </w:r>
    </w:p>
    <w:p w:rsidR="00110F01" w:rsidRDefault="00110F01" w:rsidP="006C37FD">
      <w:pPr>
        <w:spacing w:line="288" w:lineRule="auto"/>
        <w:jc w:val="both"/>
      </w:pPr>
    </w:p>
    <w:p w:rsidR="009442F6" w:rsidRDefault="00971596" w:rsidP="006C37FD">
      <w:pPr>
        <w:spacing w:line="288" w:lineRule="auto"/>
        <w:jc w:val="both"/>
      </w:pPr>
      <w:r>
        <w:t xml:space="preserve">Brunei Darussalam </w:t>
      </w:r>
      <w:r w:rsidR="006725EB">
        <w:t xml:space="preserve">also welcomes the progress made in tackling child </w:t>
      </w:r>
      <w:r w:rsidR="006725EB" w:rsidRPr="006725EB">
        <w:rPr>
          <w:lang w:val="en-GB"/>
        </w:rPr>
        <w:t>labour and hazardous forms of child labour</w:t>
      </w:r>
      <w:r w:rsidR="006725EB">
        <w:rPr>
          <w:lang w:val="en-GB"/>
        </w:rPr>
        <w:t xml:space="preserve"> through the strengthening of existing laws as well as the </w:t>
      </w:r>
      <w:r w:rsidR="009806E4" w:rsidRPr="009806E4">
        <w:rPr>
          <w:lang w:val="en-GB"/>
        </w:rPr>
        <w:t>deploy</w:t>
      </w:r>
      <w:r w:rsidR="009806E4">
        <w:rPr>
          <w:lang w:val="en-GB"/>
        </w:rPr>
        <w:t>ment of</w:t>
      </w:r>
      <w:r w:rsidR="009806E4" w:rsidRPr="009806E4">
        <w:rPr>
          <w:lang w:val="en-GB"/>
        </w:rPr>
        <w:t xml:space="preserve"> a range of preventive and awareness raising campaigns</w:t>
      </w:r>
      <w:r w:rsidR="009806E4">
        <w:rPr>
          <w:lang w:val="en-GB"/>
        </w:rPr>
        <w:t xml:space="preserve"> on this issue.</w:t>
      </w:r>
    </w:p>
    <w:p w:rsidR="00BD2560" w:rsidRDefault="00BD2560" w:rsidP="006C37FD">
      <w:pPr>
        <w:spacing w:line="288" w:lineRule="auto"/>
        <w:jc w:val="both"/>
      </w:pPr>
    </w:p>
    <w:p w:rsidR="009C3E93" w:rsidRDefault="003072C0" w:rsidP="006C37FD">
      <w:pPr>
        <w:spacing w:line="288" w:lineRule="auto"/>
        <w:jc w:val="both"/>
      </w:pPr>
      <w:r>
        <w:t>In this regard</w:t>
      </w:r>
      <w:r w:rsidR="006C37FD">
        <w:t xml:space="preserve">, </w:t>
      </w:r>
      <w:r w:rsidR="005D652E">
        <w:t>we</w:t>
      </w:r>
      <w:r w:rsidR="009442F6">
        <w:t xml:space="preserve"> </w:t>
      </w:r>
      <w:r w:rsidR="006C37FD">
        <w:t>propose two recommendations:</w:t>
      </w:r>
    </w:p>
    <w:p w:rsidR="006C37FD" w:rsidRDefault="006C37FD" w:rsidP="006C37FD">
      <w:pPr>
        <w:spacing w:line="288" w:lineRule="auto"/>
        <w:jc w:val="both"/>
      </w:pPr>
    </w:p>
    <w:p w:rsidR="000150AD" w:rsidRDefault="001C2BCD" w:rsidP="000150AD">
      <w:pPr>
        <w:pStyle w:val="ListParagraph"/>
        <w:numPr>
          <w:ilvl w:val="0"/>
          <w:numId w:val="1"/>
        </w:numPr>
        <w:spacing w:line="288" w:lineRule="auto"/>
        <w:jc w:val="both"/>
      </w:pPr>
      <w:r w:rsidRPr="001C2BCD">
        <w:t>Continue efforts to combat extreme poverty within the Sustainable Development Goals framework</w:t>
      </w:r>
      <w:r w:rsidR="00BB3BC3">
        <w:rPr>
          <w:lang w:val="en-GB"/>
        </w:rPr>
        <w:t>;</w:t>
      </w:r>
      <w:r w:rsidR="000150AD">
        <w:t xml:space="preserve"> and</w:t>
      </w:r>
    </w:p>
    <w:p w:rsidR="000150AD" w:rsidRDefault="000150AD" w:rsidP="000150AD">
      <w:pPr>
        <w:spacing w:line="288" w:lineRule="auto"/>
        <w:jc w:val="both"/>
      </w:pPr>
    </w:p>
    <w:p w:rsidR="000816C8" w:rsidRDefault="00971596" w:rsidP="006C37FD">
      <w:pPr>
        <w:pStyle w:val="ListParagraph"/>
        <w:numPr>
          <w:ilvl w:val="0"/>
          <w:numId w:val="1"/>
        </w:numPr>
        <w:spacing w:line="288" w:lineRule="auto"/>
        <w:jc w:val="both"/>
      </w:pPr>
      <w:r w:rsidRPr="00971596">
        <w:t>To continue ongoing initiatives in the protection of the rights of children</w:t>
      </w:r>
      <w:r>
        <w:t>.</w:t>
      </w:r>
    </w:p>
    <w:p w:rsidR="003E6328" w:rsidRDefault="003E6328" w:rsidP="006C37FD">
      <w:pPr>
        <w:spacing w:line="288" w:lineRule="auto"/>
        <w:jc w:val="both"/>
      </w:pPr>
    </w:p>
    <w:p w:rsidR="006C37FD" w:rsidRDefault="006C37FD" w:rsidP="006C37FD">
      <w:pPr>
        <w:spacing w:line="288" w:lineRule="auto"/>
        <w:jc w:val="both"/>
      </w:pPr>
      <w:r>
        <w:t>M</w:t>
      </w:r>
      <w:r w:rsidR="003E6328">
        <w:t>r</w:t>
      </w:r>
      <w:r w:rsidR="000816C8">
        <w:t>.</w:t>
      </w:r>
      <w:r>
        <w:t xml:space="preserve"> President,</w:t>
      </w:r>
    </w:p>
    <w:p w:rsidR="006C37FD" w:rsidRDefault="006C37FD" w:rsidP="006C37FD">
      <w:pPr>
        <w:spacing w:line="288" w:lineRule="auto"/>
        <w:jc w:val="both"/>
      </w:pPr>
    </w:p>
    <w:p w:rsidR="008C798D" w:rsidRDefault="006C37FD" w:rsidP="006C37FD">
      <w:pPr>
        <w:spacing w:line="288" w:lineRule="auto"/>
        <w:jc w:val="both"/>
      </w:pPr>
      <w:r>
        <w:t xml:space="preserve">Brunei </w:t>
      </w:r>
      <w:r w:rsidR="00B67D3A">
        <w:t xml:space="preserve">Darussalam </w:t>
      </w:r>
      <w:r>
        <w:t xml:space="preserve">wishes </w:t>
      </w:r>
      <w:r w:rsidR="00BD2560">
        <w:t>Sri Lanka</w:t>
      </w:r>
      <w:r>
        <w:t xml:space="preserve"> a successful </w:t>
      </w:r>
      <w:r w:rsidR="000150AD">
        <w:t>review</w:t>
      </w:r>
      <w:r w:rsidR="008C798D">
        <w:t>.</w:t>
      </w:r>
    </w:p>
    <w:p w:rsidR="008C798D" w:rsidRDefault="008C798D" w:rsidP="006C37FD">
      <w:pPr>
        <w:spacing w:line="288" w:lineRule="auto"/>
        <w:jc w:val="both"/>
      </w:pPr>
    </w:p>
    <w:p w:rsidR="008C798D" w:rsidRDefault="008C798D" w:rsidP="006C37FD">
      <w:pPr>
        <w:spacing w:line="288" w:lineRule="auto"/>
        <w:jc w:val="both"/>
      </w:pPr>
      <w:r>
        <w:t>Thank you.</w:t>
      </w:r>
    </w:p>
    <w:p w:rsidR="008C798D" w:rsidRDefault="008C798D" w:rsidP="006C37FD">
      <w:pPr>
        <w:spacing w:line="288" w:lineRule="auto"/>
        <w:jc w:val="both"/>
      </w:pPr>
    </w:p>
    <w:p w:rsidR="008C798D" w:rsidRPr="001A09D1" w:rsidRDefault="001A09D1" w:rsidP="001A09D1">
      <w:pPr>
        <w:spacing w:line="288" w:lineRule="auto"/>
        <w:jc w:val="right"/>
        <w:rPr>
          <w:i/>
        </w:rPr>
      </w:pPr>
      <w:r w:rsidRPr="005E0AE3">
        <w:rPr>
          <w:i/>
          <w:u w:val="single"/>
        </w:rPr>
        <w:t>Time limit</w:t>
      </w:r>
      <w:r w:rsidRPr="005E0AE3">
        <w:rPr>
          <w:i/>
        </w:rPr>
        <w:t xml:space="preserve">: </w:t>
      </w:r>
      <w:r w:rsidR="008B7608">
        <w:rPr>
          <w:i/>
        </w:rPr>
        <w:t>TBD</w:t>
      </w:r>
    </w:p>
    <w:sectPr w:rsidR="008C798D" w:rsidRPr="001A0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3D59A5"/>
    <w:multiLevelType w:val="hybridMultilevel"/>
    <w:tmpl w:val="CC64A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j Mohd Yusra Hj Mohd Salleh">
    <w15:presenceInfo w15:providerId="AD" w15:userId="S-1-5-21-1844237615-1767777339-839522115-104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98D"/>
    <w:rsid w:val="000116EE"/>
    <w:rsid w:val="000150AD"/>
    <w:rsid w:val="00020E14"/>
    <w:rsid w:val="000816C8"/>
    <w:rsid w:val="00084810"/>
    <w:rsid w:val="00096EEC"/>
    <w:rsid w:val="000C1C96"/>
    <w:rsid w:val="00110F01"/>
    <w:rsid w:val="001523B3"/>
    <w:rsid w:val="001A09D1"/>
    <w:rsid w:val="001B560A"/>
    <w:rsid w:val="001C2BCD"/>
    <w:rsid w:val="001D5853"/>
    <w:rsid w:val="001F633D"/>
    <w:rsid w:val="001F7A69"/>
    <w:rsid w:val="002257FD"/>
    <w:rsid w:val="00231B44"/>
    <w:rsid w:val="00256543"/>
    <w:rsid w:val="002C2235"/>
    <w:rsid w:val="002F2BA5"/>
    <w:rsid w:val="003072C0"/>
    <w:rsid w:val="003122BB"/>
    <w:rsid w:val="00316886"/>
    <w:rsid w:val="00365360"/>
    <w:rsid w:val="00380D7B"/>
    <w:rsid w:val="00384088"/>
    <w:rsid w:val="003A5CF0"/>
    <w:rsid w:val="003B09EE"/>
    <w:rsid w:val="003C4FC4"/>
    <w:rsid w:val="003E6328"/>
    <w:rsid w:val="00414BB7"/>
    <w:rsid w:val="00420CC2"/>
    <w:rsid w:val="00437DB0"/>
    <w:rsid w:val="00493F2B"/>
    <w:rsid w:val="004A7F53"/>
    <w:rsid w:val="004C6C8E"/>
    <w:rsid w:val="00546A75"/>
    <w:rsid w:val="00592CA2"/>
    <w:rsid w:val="005D652E"/>
    <w:rsid w:val="005D7EB9"/>
    <w:rsid w:val="005F020F"/>
    <w:rsid w:val="006425C3"/>
    <w:rsid w:val="00660780"/>
    <w:rsid w:val="006725EB"/>
    <w:rsid w:val="006856C7"/>
    <w:rsid w:val="006A26A8"/>
    <w:rsid w:val="006C37FD"/>
    <w:rsid w:val="006D5804"/>
    <w:rsid w:val="006D7939"/>
    <w:rsid w:val="00742531"/>
    <w:rsid w:val="007D61EC"/>
    <w:rsid w:val="007F3570"/>
    <w:rsid w:val="007F41A4"/>
    <w:rsid w:val="007F4BA8"/>
    <w:rsid w:val="008335AF"/>
    <w:rsid w:val="0083423E"/>
    <w:rsid w:val="0083686B"/>
    <w:rsid w:val="00844879"/>
    <w:rsid w:val="0086550C"/>
    <w:rsid w:val="00865E18"/>
    <w:rsid w:val="008663EE"/>
    <w:rsid w:val="008841FE"/>
    <w:rsid w:val="008B63FB"/>
    <w:rsid w:val="008B7608"/>
    <w:rsid w:val="008C798D"/>
    <w:rsid w:val="008D0A7E"/>
    <w:rsid w:val="008D3CA0"/>
    <w:rsid w:val="00934070"/>
    <w:rsid w:val="009442F6"/>
    <w:rsid w:val="00944633"/>
    <w:rsid w:val="00956FF8"/>
    <w:rsid w:val="00971596"/>
    <w:rsid w:val="009806E4"/>
    <w:rsid w:val="009B75ED"/>
    <w:rsid w:val="009C3E93"/>
    <w:rsid w:val="009D200D"/>
    <w:rsid w:val="00A00509"/>
    <w:rsid w:val="00A12E64"/>
    <w:rsid w:val="00A4060A"/>
    <w:rsid w:val="00A6093E"/>
    <w:rsid w:val="00A80984"/>
    <w:rsid w:val="00AC5B1E"/>
    <w:rsid w:val="00AE2D97"/>
    <w:rsid w:val="00B20025"/>
    <w:rsid w:val="00B44F78"/>
    <w:rsid w:val="00B67D3A"/>
    <w:rsid w:val="00BB3BC3"/>
    <w:rsid w:val="00BD2560"/>
    <w:rsid w:val="00BE2747"/>
    <w:rsid w:val="00C323C6"/>
    <w:rsid w:val="00C5712B"/>
    <w:rsid w:val="00C95F3B"/>
    <w:rsid w:val="00CB3E59"/>
    <w:rsid w:val="00CE3CEC"/>
    <w:rsid w:val="00CE691C"/>
    <w:rsid w:val="00CF683E"/>
    <w:rsid w:val="00D25CDD"/>
    <w:rsid w:val="00D26295"/>
    <w:rsid w:val="00D60D42"/>
    <w:rsid w:val="00D713CB"/>
    <w:rsid w:val="00D866D0"/>
    <w:rsid w:val="00DB1E6C"/>
    <w:rsid w:val="00DC2A95"/>
    <w:rsid w:val="00DC4078"/>
    <w:rsid w:val="00DE0D6F"/>
    <w:rsid w:val="00DF53C8"/>
    <w:rsid w:val="00E05E6C"/>
    <w:rsid w:val="00E36264"/>
    <w:rsid w:val="00E64A1D"/>
    <w:rsid w:val="00E909E2"/>
    <w:rsid w:val="00E92E7B"/>
    <w:rsid w:val="00EC0BD4"/>
    <w:rsid w:val="00EF3F6C"/>
    <w:rsid w:val="00F4756B"/>
    <w:rsid w:val="00F56999"/>
    <w:rsid w:val="00F75811"/>
    <w:rsid w:val="00FB3233"/>
    <w:rsid w:val="00FE0780"/>
    <w:rsid w:val="00FE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222E5"/>
  <w15:chartTrackingRefBased/>
  <w15:docId w15:val="{20390029-90DF-45E7-BED7-5E8E5F30E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566F25-9231-461A-9329-D82C4977FCF1}"/>
</file>

<file path=customXml/itemProps2.xml><?xml version="1.0" encoding="utf-8"?>
<ds:datastoreItem xmlns:ds="http://schemas.openxmlformats.org/officeDocument/2006/customXml" ds:itemID="{2F65A394-1E20-45A2-840A-690B59EB2861}"/>
</file>

<file path=customXml/itemProps3.xml><?xml version="1.0" encoding="utf-8"?>
<ds:datastoreItem xmlns:ds="http://schemas.openxmlformats.org/officeDocument/2006/customXml" ds:itemID="{E2446FF5-B825-4B5E-A096-473D86465D4F}"/>
</file>

<file path=customXml/itemProps4.xml><?xml version="1.0" encoding="utf-8"?>
<ds:datastoreItem xmlns:ds="http://schemas.openxmlformats.org/officeDocument/2006/customXml" ds:itemID="{EA2C6C7B-1A22-475C-8143-359A93A5B2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Abhar Munawar Pehin Dato Dr. Hj Ahmad</dc:creator>
  <cp:keywords/>
  <dc:description/>
  <cp:lastModifiedBy>Hj Mohd Yusra Hj Mohd Salleh</cp:lastModifiedBy>
  <cp:revision>2</cp:revision>
  <dcterms:created xsi:type="dcterms:W3CDTF">2023-01-28T00:18:00Z</dcterms:created>
  <dcterms:modified xsi:type="dcterms:W3CDTF">2023-01-28T00:18:00Z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