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6B" w:rsidRDefault="00384088" w:rsidP="006C37FD">
      <w:pPr>
        <w:pBdr>
          <w:bottom w:val="single" w:sz="4" w:space="1" w:color="auto"/>
        </w:pBdr>
        <w:spacing w:line="288" w:lineRule="auto"/>
        <w:rPr>
          <w:b/>
        </w:rPr>
      </w:pPr>
      <w:r>
        <w:rPr>
          <w:b/>
        </w:rPr>
        <w:t>4</w:t>
      </w:r>
      <w:r w:rsidR="008B7608">
        <w:rPr>
          <w:b/>
        </w:rPr>
        <w:t>2</w:t>
      </w:r>
      <w:r w:rsidR="008B7608">
        <w:rPr>
          <w:b/>
          <w:vertAlign w:val="superscript"/>
        </w:rPr>
        <w:t>ND</w:t>
      </w:r>
      <w:r w:rsidR="008C798D" w:rsidRPr="008C798D">
        <w:rPr>
          <w:b/>
          <w:vertAlign w:val="superscript"/>
        </w:rPr>
        <w:t xml:space="preserve"> </w:t>
      </w:r>
      <w:r w:rsidR="008C798D" w:rsidRPr="008C798D">
        <w:rPr>
          <w:b/>
        </w:rPr>
        <w:t xml:space="preserve">SESSION OF THE </w:t>
      </w:r>
      <w:r w:rsidR="006C37FD">
        <w:rPr>
          <w:b/>
        </w:rPr>
        <w:t>UNIVERSAL PERIODIC REVIEW WORKING GROUP</w:t>
      </w:r>
      <w:r w:rsidR="008C798D" w:rsidRPr="008C798D">
        <w:rPr>
          <w:b/>
        </w:rPr>
        <w:t>:</w:t>
      </w:r>
    </w:p>
    <w:p w:rsidR="006C37FD" w:rsidRPr="008C798D" w:rsidRDefault="006C37FD" w:rsidP="006C37FD">
      <w:pPr>
        <w:pBdr>
          <w:bottom w:val="single" w:sz="4" w:space="1" w:color="auto"/>
        </w:pBdr>
        <w:spacing w:line="288" w:lineRule="auto"/>
        <w:rPr>
          <w:b/>
        </w:rPr>
      </w:pPr>
      <w:r>
        <w:rPr>
          <w:b/>
        </w:rPr>
        <w:t xml:space="preserve">REVIEW OF </w:t>
      </w:r>
      <w:r w:rsidR="001523B3">
        <w:rPr>
          <w:b/>
        </w:rPr>
        <w:t>JAPAN</w:t>
      </w:r>
    </w:p>
    <w:p w:rsidR="008C798D" w:rsidRDefault="008C798D" w:rsidP="006C37FD">
      <w:pPr>
        <w:pBdr>
          <w:bottom w:val="single" w:sz="4" w:space="1" w:color="auto"/>
        </w:pBdr>
        <w:spacing w:line="288" w:lineRule="auto"/>
      </w:pPr>
    </w:p>
    <w:p w:rsidR="008663EE" w:rsidRPr="008663EE" w:rsidRDefault="007F4BA8" w:rsidP="006C37FD">
      <w:pPr>
        <w:pBdr>
          <w:bottom w:val="single" w:sz="4" w:space="1" w:color="auto"/>
        </w:pBdr>
        <w:spacing w:line="288" w:lineRule="auto"/>
        <w:rPr>
          <w:i/>
        </w:rPr>
      </w:pPr>
      <w:r>
        <w:rPr>
          <w:i/>
        </w:rPr>
        <w:t>3</w:t>
      </w:r>
      <w:r w:rsidR="001523B3">
        <w:rPr>
          <w:i/>
        </w:rPr>
        <w:t>1</w:t>
      </w:r>
      <w:r w:rsidR="008B7608">
        <w:rPr>
          <w:i/>
        </w:rPr>
        <w:t xml:space="preserve"> January 2023</w:t>
      </w:r>
    </w:p>
    <w:p w:rsidR="008663EE" w:rsidRDefault="008663EE" w:rsidP="006C37FD">
      <w:pPr>
        <w:pBdr>
          <w:bottom w:val="single" w:sz="4" w:space="1" w:color="auto"/>
        </w:pBdr>
        <w:spacing w:line="288" w:lineRule="auto"/>
      </w:pPr>
    </w:p>
    <w:p w:rsidR="008C798D" w:rsidRPr="006C37FD" w:rsidRDefault="008C798D" w:rsidP="006C37FD">
      <w:pPr>
        <w:pBdr>
          <w:bottom w:val="single" w:sz="4" w:space="1" w:color="auto"/>
        </w:pBdr>
        <w:spacing w:line="288" w:lineRule="auto"/>
        <w:rPr>
          <w:b/>
          <w:u w:val="single"/>
        </w:rPr>
      </w:pPr>
      <w:r w:rsidRPr="006C37FD">
        <w:rPr>
          <w:b/>
          <w:u w:val="single"/>
        </w:rPr>
        <w:t>STATEMENT BY BRUNEI DARUSSALAM</w:t>
      </w:r>
    </w:p>
    <w:p w:rsidR="000116EE" w:rsidRPr="000116EE" w:rsidRDefault="000116EE" w:rsidP="006C37FD">
      <w:pPr>
        <w:pBdr>
          <w:bottom w:val="single" w:sz="4" w:space="1" w:color="auto"/>
        </w:pBdr>
        <w:spacing w:line="288" w:lineRule="auto"/>
      </w:pPr>
    </w:p>
    <w:p w:rsidR="008C798D" w:rsidRDefault="008C798D" w:rsidP="006C37FD">
      <w:pPr>
        <w:spacing w:line="288" w:lineRule="auto"/>
        <w:jc w:val="both"/>
      </w:pPr>
    </w:p>
    <w:p w:rsidR="008C798D" w:rsidRDefault="008C798D" w:rsidP="006C37FD">
      <w:pPr>
        <w:spacing w:line="288" w:lineRule="auto"/>
        <w:jc w:val="both"/>
      </w:pPr>
    </w:p>
    <w:p w:rsidR="008C798D" w:rsidRDefault="008C798D" w:rsidP="006C37FD">
      <w:pPr>
        <w:spacing w:line="288" w:lineRule="auto"/>
        <w:jc w:val="both"/>
      </w:pPr>
      <w:r>
        <w:t>Thank you, M</w:t>
      </w:r>
      <w:r w:rsidR="003E6328">
        <w:t>r</w:t>
      </w:r>
      <w:r w:rsidR="000816C8">
        <w:t>.</w:t>
      </w:r>
      <w:r>
        <w:t xml:space="preserve"> President.</w:t>
      </w:r>
    </w:p>
    <w:p w:rsidR="008C798D" w:rsidRDefault="008C798D" w:rsidP="006C37FD">
      <w:pPr>
        <w:spacing w:line="288" w:lineRule="auto"/>
        <w:jc w:val="both"/>
      </w:pPr>
    </w:p>
    <w:p w:rsidR="00110F01" w:rsidRDefault="008C798D" w:rsidP="00E05E6C">
      <w:pPr>
        <w:spacing w:line="288" w:lineRule="auto"/>
        <w:jc w:val="both"/>
      </w:pPr>
      <w:r w:rsidRPr="00C95F3B">
        <w:t xml:space="preserve">Brunei </w:t>
      </w:r>
      <w:r w:rsidR="00660780">
        <w:t xml:space="preserve">Darussalam </w:t>
      </w:r>
      <w:r w:rsidR="006C37FD" w:rsidRPr="00C95F3B">
        <w:t xml:space="preserve">thanks </w:t>
      </w:r>
      <w:r w:rsidR="001523B3">
        <w:rPr>
          <w:bCs/>
        </w:rPr>
        <w:t>Japan</w:t>
      </w:r>
      <w:ins w:id="0" w:author="Hj Mohd Yusra Hj Mohd Salleh" w:date="2023-01-28T08:14:00Z">
        <w:r w:rsidR="00A1683F">
          <w:rPr>
            <w:bCs/>
          </w:rPr>
          <w:t>’s deleg</w:t>
        </w:r>
      </w:ins>
      <w:ins w:id="1" w:author="Illyana Nadhirah Md Wafiuddin Wa'ie" w:date="2023-01-30T08:51:00Z">
        <w:r w:rsidR="004540C5">
          <w:rPr>
            <w:bCs/>
          </w:rPr>
          <w:t>a</w:t>
        </w:r>
      </w:ins>
      <w:bookmarkStart w:id="2" w:name="_GoBack"/>
      <w:bookmarkEnd w:id="2"/>
      <w:ins w:id="3" w:author="Hj Mohd Yusra Hj Mohd Salleh" w:date="2023-01-28T08:14:00Z">
        <w:del w:id="4" w:author="Illyana Nadhirah Md Wafiuddin Wa'ie" w:date="2023-01-30T08:51:00Z">
          <w:r w:rsidR="00A1683F" w:rsidDel="004540C5">
            <w:rPr>
              <w:bCs/>
            </w:rPr>
            <w:delText>s</w:delText>
          </w:r>
        </w:del>
        <w:r w:rsidR="00A1683F">
          <w:rPr>
            <w:bCs/>
          </w:rPr>
          <w:t>tion</w:t>
        </w:r>
      </w:ins>
      <w:r w:rsidR="006C37FD" w:rsidRPr="00C95F3B">
        <w:t xml:space="preserve"> for the presentation of their National Report</w:t>
      </w:r>
      <w:r w:rsidR="00110F01">
        <w:t>.</w:t>
      </w:r>
    </w:p>
    <w:p w:rsidR="00110F01" w:rsidRDefault="00110F01" w:rsidP="00E05E6C">
      <w:pPr>
        <w:spacing w:line="288" w:lineRule="auto"/>
        <w:jc w:val="both"/>
      </w:pPr>
    </w:p>
    <w:p w:rsidR="00256543" w:rsidRDefault="00865E18" w:rsidP="006C37FD">
      <w:pPr>
        <w:spacing w:line="288" w:lineRule="auto"/>
        <w:jc w:val="both"/>
      </w:pPr>
      <w:r>
        <w:t xml:space="preserve">We welcome </w:t>
      </w:r>
      <w:r w:rsidR="002F2BA5">
        <w:t>measures taken by the Government of Japan to address discrimination against persons with disabilities, including amending its Basic Act for Persons with Disabilities to conform with the principles of the Convention on the Rights of Persons with Disabilities.</w:t>
      </w:r>
    </w:p>
    <w:p w:rsidR="00110F01" w:rsidRDefault="00110F01" w:rsidP="006C37FD">
      <w:pPr>
        <w:spacing w:line="288" w:lineRule="auto"/>
        <w:jc w:val="both"/>
      </w:pPr>
    </w:p>
    <w:p w:rsidR="008C798D" w:rsidRPr="00C95F3B" w:rsidRDefault="005D652E" w:rsidP="006C37FD">
      <w:pPr>
        <w:spacing w:line="288" w:lineRule="auto"/>
        <w:jc w:val="both"/>
        <w:rPr>
          <w:bCs/>
        </w:rPr>
      </w:pPr>
      <w:r>
        <w:t>In addition, Brunei Darussalam commends Japan’s Fifth Basic Plan for Gender Equality, which aims to increase women’s participation in all fields, including the economy and public administration.</w:t>
      </w:r>
    </w:p>
    <w:p w:rsidR="009442F6" w:rsidRDefault="009442F6" w:rsidP="006C37FD">
      <w:pPr>
        <w:spacing w:line="288" w:lineRule="auto"/>
        <w:jc w:val="both"/>
      </w:pPr>
    </w:p>
    <w:p w:rsidR="009C3E93" w:rsidRDefault="00096EEC" w:rsidP="006C37FD">
      <w:pPr>
        <w:spacing w:line="288" w:lineRule="auto"/>
        <w:jc w:val="both"/>
      </w:pPr>
      <w:r>
        <w:t xml:space="preserve">In </w:t>
      </w:r>
      <w:r w:rsidR="005D652E">
        <w:t>moving forward</w:t>
      </w:r>
      <w:r w:rsidR="006C37FD">
        <w:t xml:space="preserve">, </w:t>
      </w:r>
      <w:r w:rsidR="005D652E">
        <w:t>we</w:t>
      </w:r>
      <w:r w:rsidR="009442F6">
        <w:t xml:space="preserve"> </w:t>
      </w:r>
      <w:r w:rsidR="006C37FD">
        <w:t>propose two recommendations:</w:t>
      </w:r>
    </w:p>
    <w:p w:rsidR="006C37FD" w:rsidRDefault="006C37FD" w:rsidP="006C37FD">
      <w:pPr>
        <w:spacing w:line="288" w:lineRule="auto"/>
        <w:jc w:val="both"/>
      </w:pPr>
    </w:p>
    <w:p w:rsidR="000150AD" w:rsidRDefault="002F2BA5" w:rsidP="000150AD">
      <w:pPr>
        <w:pStyle w:val="ListParagraph"/>
        <w:numPr>
          <w:ilvl w:val="0"/>
          <w:numId w:val="1"/>
        </w:numPr>
        <w:spacing w:line="288" w:lineRule="auto"/>
        <w:jc w:val="both"/>
      </w:pPr>
      <w:r>
        <w:t>E</w:t>
      </w:r>
      <w:r w:rsidRPr="002F2BA5">
        <w:t>nsure that persons with disabilities continue to enjoy the same privileges in schools as well as the workplace</w:t>
      </w:r>
      <w:r w:rsidR="000150AD">
        <w:t>; and</w:t>
      </w:r>
    </w:p>
    <w:p w:rsidR="000150AD" w:rsidRDefault="000150AD" w:rsidP="000150AD">
      <w:pPr>
        <w:spacing w:line="288" w:lineRule="auto"/>
        <w:jc w:val="both"/>
      </w:pPr>
    </w:p>
    <w:p w:rsidR="000816C8" w:rsidRDefault="005F020F" w:rsidP="006C37FD">
      <w:pPr>
        <w:pStyle w:val="ListParagraph"/>
        <w:numPr>
          <w:ilvl w:val="0"/>
          <w:numId w:val="1"/>
        </w:numPr>
        <w:spacing w:line="288" w:lineRule="auto"/>
        <w:jc w:val="both"/>
      </w:pPr>
      <w:r>
        <w:t>C</w:t>
      </w:r>
      <w:r w:rsidRPr="005F020F">
        <w:t xml:space="preserve">ontinue </w:t>
      </w:r>
      <w:r w:rsidR="005D652E">
        <w:t>efforts to address discrimination between men and women in the field of employment and the gender pay gap.</w:t>
      </w:r>
    </w:p>
    <w:p w:rsidR="003E6328" w:rsidRDefault="003E6328" w:rsidP="006C37FD">
      <w:pPr>
        <w:spacing w:line="288" w:lineRule="auto"/>
        <w:jc w:val="both"/>
      </w:pPr>
    </w:p>
    <w:p w:rsidR="006C37FD" w:rsidRDefault="006C37FD" w:rsidP="006C37FD">
      <w:pPr>
        <w:spacing w:line="288" w:lineRule="auto"/>
        <w:jc w:val="both"/>
      </w:pPr>
      <w:r>
        <w:t>M</w:t>
      </w:r>
      <w:r w:rsidR="003E6328">
        <w:t>r</w:t>
      </w:r>
      <w:r w:rsidR="000816C8">
        <w:t>.</w:t>
      </w:r>
      <w:r>
        <w:t xml:space="preserve"> President,</w:t>
      </w:r>
    </w:p>
    <w:p w:rsidR="006C37FD" w:rsidRDefault="006C37FD" w:rsidP="006C37FD">
      <w:pPr>
        <w:spacing w:line="288" w:lineRule="auto"/>
        <w:jc w:val="both"/>
      </w:pPr>
    </w:p>
    <w:p w:rsidR="008C798D" w:rsidRDefault="006C37FD" w:rsidP="006C37FD">
      <w:pPr>
        <w:spacing w:line="288" w:lineRule="auto"/>
        <w:jc w:val="both"/>
      </w:pPr>
      <w:r>
        <w:t xml:space="preserve">Brunei </w:t>
      </w:r>
      <w:r w:rsidR="00B67D3A">
        <w:t xml:space="preserve">Darussalam </w:t>
      </w:r>
      <w:r>
        <w:t xml:space="preserve">wishes </w:t>
      </w:r>
      <w:r w:rsidR="001523B3">
        <w:t>Japan</w:t>
      </w:r>
      <w:r>
        <w:t xml:space="preserve"> a successful </w:t>
      </w:r>
      <w:r w:rsidR="000150AD">
        <w:t>review</w:t>
      </w:r>
      <w:r w:rsidR="008C798D">
        <w:t>.</w:t>
      </w:r>
    </w:p>
    <w:p w:rsidR="008C798D" w:rsidRDefault="008C798D" w:rsidP="006C37FD">
      <w:pPr>
        <w:spacing w:line="288" w:lineRule="auto"/>
        <w:jc w:val="both"/>
      </w:pPr>
    </w:p>
    <w:p w:rsidR="008C798D" w:rsidRDefault="008C798D" w:rsidP="006C37FD">
      <w:pPr>
        <w:spacing w:line="288" w:lineRule="auto"/>
        <w:jc w:val="both"/>
      </w:pPr>
      <w:r>
        <w:t>Thank you.</w:t>
      </w:r>
    </w:p>
    <w:p w:rsidR="008C798D" w:rsidRDefault="008C798D" w:rsidP="006C37FD">
      <w:pPr>
        <w:spacing w:line="288" w:lineRule="auto"/>
        <w:jc w:val="both"/>
      </w:pPr>
    </w:p>
    <w:p w:rsidR="008C798D" w:rsidRPr="001A09D1" w:rsidRDefault="001A09D1" w:rsidP="001A09D1">
      <w:pPr>
        <w:spacing w:line="288" w:lineRule="auto"/>
        <w:jc w:val="right"/>
        <w:rPr>
          <w:i/>
        </w:rPr>
      </w:pPr>
      <w:r w:rsidRPr="005E0AE3">
        <w:rPr>
          <w:i/>
          <w:u w:val="single"/>
        </w:rPr>
        <w:t>Time limit</w:t>
      </w:r>
      <w:r w:rsidRPr="005E0AE3">
        <w:rPr>
          <w:i/>
        </w:rPr>
        <w:t xml:space="preserve">: </w:t>
      </w:r>
      <w:r w:rsidR="008B7608">
        <w:rPr>
          <w:i/>
        </w:rPr>
        <w:t>TBD</w:t>
      </w:r>
    </w:p>
    <w:sectPr w:rsidR="008C798D" w:rsidRPr="001A09D1" w:rsidSect="00CA64B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D59A5"/>
    <w:multiLevelType w:val="hybridMultilevel"/>
    <w:tmpl w:val="CC64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j Mohd Yusra Hj Mohd Salleh">
    <w15:presenceInfo w15:providerId="AD" w15:userId="S-1-5-21-1844237615-1767777339-839522115-10411"/>
  </w15:person>
  <w15:person w15:author="Illyana Nadhirah Md Wafiuddin Wa'ie">
    <w15:presenceInfo w15:providerId="AD" w15:userId="S-1-5-21-1844237615-1767777339-839522115-10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8D"/>
    <w:rsid w:val="000116EE"/>
    <w:rsid w:val="000150AD"/>
    <w:rsid w:val="00020E14"/>
    <w:rsid w:val="000816C8"/>
    <w:rsid w:val="00084810"/>
    <w:rsid w:val="00096EEC"/>
    <w:rsid w:val="000C1C96"/>
    <w:rsid w:val="00110F01"/>
    <w:rsid w:val="001523B3"/>
    <w:rsid w:val="001A09D1"/>
    <w:rsid w:val="001B560A"/>
    <w:rsid w:val="001D5853"/>
    <w:rsid w:val="001F633D"/>
    <w:rsid w:val="001F7A69"/>
    <w:rsid w:val="002257FD"/>
    <w:rsid w:val="00231B44"/>
    <w:rsid w:val="00256543"/>
    <w:rsid w:val="002C2235"/>
    <w:rsid w:val="002F2BA5"/>
    <w:rsid w:val="003122BB"/>
    <w:rsid w:val="00316886"/>
    <w:rsid w:val="00365360"/>
    <w:rsid w:val="00380D7B"/>
    <w:rsid w:val="00384088"/>
    <w:rsid w:val="003B09EE"/>
    <w:rsid w:val="003C4FC4"/>
    <w:rsid w:val="003E6328"/>
    <w:rsid w:val="00414BB7"/>
    <w:rsid w:val="00420CC2"/>
    <w:rsid w:val="00437DB0"/>
    <w:rsid w:val="004540C5"/>
    <w:rsid w:val="00493F2B"/>
    <w:rsid w:val="004A7F53"/>
    <w:rsid w:val="004C6C8E"/>
    <w:rsid w:val="00546A75"/>
    <w:rsid w:val="00592CA2"/>
    <w:rsid w:val="005D652E"/>
    <w:rsid w:val="005D7EB9"/>
    <w:rsid w:val="005F020F"/>
    <w:rsid w:val="00660780"/>
    <w:rsid w:val="006856C7"/>
    <w:rsid w:val="006A26A8"/>
    <w:rsid w:val="006C37FD"/>
    <w:rsid w:val="006D5804"/>
    <w:rsid w:val="006D7939"/>
    <w:rsid w:val="00742531"/>
    <w:rsid w:val="007D61EC"/>
    <w:rsid w:val="007F3570"/>
    <w:rsid w:val="007F4BA8"/>
    <w:rsid w:val="008335AF"/>
    <w:rsid w:val="0083423E"/>
    <w:rsid w:val="0083686B"/>
    <w:rsid w:val="00844879"/>
    <w:rsid w:val="0086550C"/>
    <w:rsid w:val="00865E18"/>
    <w:rsid w:val="008663EE"/>
    <w:rsid w:val="008841FE"/>
    <w:rsid w:val="008B63FB"/>
    <w:rsid w:val="008B7608"/>
    <w:rsid w:val="008C798D"/>
    <w:rsid w:val="008D0A7E"/>
    <w:rsid w:val="008D3CA0"/>
    <w:rsid w:val="00934070"/>
    <w:rsid w:val="009442F6"/>
    <w:rsid w:val="00944633"/>
    <w:rsid w:val="00956FF8"/>
    <w:rsid w:val="009B75ED"/>
    <w:rsid w:val="009C3E93"/>
    <w:rsid w:val="009D200D"/>
    <w:rsid w:val="00A00509"/>
    <w:rsid w:val="00A12E64"/>
    <w:rsid w:val="00A1683F"/>
    <w:rsid w:val="00A4060A"/>
    <w:rsid w:val="00A6093E"/>
    <w:rsid w:val="00A80984"/>
    <w:rsid w:val="00AC5B1E"/>
    <w:rsid w:val="00AE2D97"/>
    <w:rsid w:val="00B20025"/>
    <w:rsid w:val="00B44F78"/>
    <w:rsid w:val="00B67D3A"/>
    <w:rsid w:val="00BE2747"/>
    <w:rsid w:val="00C323C6"/>
    <w:rsid w:val="00C95F3B"/>
    <w:rsid w:val="00CA64BC"/>
    <w:rsid w:val="00CB3E59"/>
    <w:rsid w:val="00CE3CEC"/>
    <w:rsid w:val="00CE691C"/>
    <w:rsid w:val="00CF683E"/>
    <w:rsid w:val="00D25CDD"/>
    <w:rsid w:val="00D26295"/>
    <w:rsid w:val="00D60D42"/>
    <w:rsid w:val="00D866D0"/>
    <w:rsid w:val="00DB1E6C"/>
    <w:rsid w:val="00DC2A95"/>
    <w:rsid w:val="00DC4078"/>
    <w:rsid w:val="00DE0D6F"/>
    <w:rsid w:val="00DF53C8"/>
    <w:rsid w:val="00E05E6C"/>
    <w:rsid w:val="00E36264"/>
    <w:rsid w:val="00E64A1D"/>
    <w:rsid w:val="00E909E2"/>
    <w:rsid w:val="00E92E7B"/>
    <w:rsid w:val="00EC0BD4"/>
    <w:rsid w:val="00F4756B"/>
    <w:rsid w:val="00F56999"/>
    <w:rsid w:val="00F75811"/>
    <w:rsid w:val="00FE0780"/>
    <w:rsid w:val="00FE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72F4"/>
  <w15:chartTrackingRefBased/>
  <w15:docId w15:val="{20390029-90DF-45E7-BED7-5E8E5F3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2C368-EBF4-446A-B5BB-964B2A27D5D7}"/>
</file>

<file path=customXml/itemProps2.xml><?xml version="1.0" encoding="utf-8"?>
<ds:datastoreItem xmlns:ds="http://schemas.openxmlformats.org/officeDocument/2006/customXml" ds:itemID="{1D8FD4D4-65C5-4107-8812-86BAE9D8DB00}"/>
</file>

<file path=customXml/itemProps3.xml><?xml version="1.0" encoding="utf-8"?>
<ds:datastoreItem xmlns:ds="http://schemas.openxmlformats.org/officeDocument/2006/customXml" ds:itemID="{D11C3E50-0457-414F-977D-33AA97BF1126}"/>
</file>

<file path=customXml/itemProps4.xml><?xml version="1.0" encoding="utf-8"?>
<ds:datastoreItem xmlns:ds="http://schemas.openxmlformats.org/officeDocument/2006/customXml" ds:itemID="{7C19AAF4-DD43-46F7-A0B2-3983BF09FFBA}"/>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Abhar Munawar Pehin Dato Dr. Hj Ahmad</dc:creator>
  <cp:keywords/>
  <dc:description/>
  <cp:lastModifiedBy>Illyana Nadhirah Md Wafiuddin Wa'ie</cp:lastModifiedBy>
  <cp:revision>3</cp:revision>
  <dcterms:created xsi:type="dcterms:W3CDTF">2023-01-28T00:15:00Z</dcterms:created>
  <dcterms:modified xsi:type="dcterms:W3CDTF">2023-01-30T00:51:00Z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