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56B" w:rsidRDefault="00384088" w:rsidP="006C37FD">
      <w:pPr>
        <w:pBdr>
          <w:bottom w:val="single" w:sz="4" w:space="1" w:color="auto"/>
        </w:pBdr>
        <w:spacing w:line="288" w:lineRule="auto"/>
        <w:rPr>
          <w:b/>
        </w:rPr>
      </w:pPr>
      <w:r>
        <w:rPr>
          <w:b/>
        </w:rPr>
        <w:t>4</w:t>
      </w:r>
      <w:r w:rsidR="008B7608">
        <w:rPr>
          <w:b/>
        </w:rPr>
        <w:t>2</w:t>
      </w:r>
      <w:r w:rsidR="008B7608">
        <w:rPr>
          <w:b/>
          <w:vertAlign w:val="superscript"/>
        </w:rPr>
        <w:t>ND</w:t>
      </w:r>
      <w:r w:rsidR="008C798D" w:rsidRPr="008C798D">
        <w:rPr>
          <w:b/>
          <w:vertAlign w:val="superscript"/>
        </w:rPr>
        <w:t xml:space="preserve"> </w:t>
      </w:r>
      <w:r w:rsidR="008C798D" w:rsidRPr="008C798D">
        <w:rPr>
          <w:b/>
        </w:rPr>
        <w:t xml:space="preserve">SESSION OF THE </w:t>
      </w:r>
      <w:r w:rsidR="006C37FD">
        <w:rPr>
          <w:b/>
        </w:rPr>
        <w:t>UNIVERSAL PERIODIC REVIEW WORKING GROUP</w:t>
      </w:r>
      <w:r w:rsidR="008C798D" w:rsidRPr="008C798D">
        <w:rPr>
          <w:b/>
        </w:rPr>
        <w:t>:</w:t>
      </w:r>
    </w:p>
    <w:p w:rsidR="006C37FD" w:rsidRPr="008C798D" w:rsidRDefault="006C37FD" w:rsidP="006C37FD">
      <w:pPr>
        <w:pBdr>
          <w:bottom w:val="single" w:sz="4" w:space="1" w:color="auto"/>
        </w:pBdr>
        <w:spacing w:line="288" w:lineRule="auto"/>
        <w:rPr>
          <w:b/>
        </w:rPr>
      </w:pPr>
      <w:r>
        <w:rPr>
          <w:b/>
        </w:rPr>
        <w:t xml:space="preserve">REVIEW OF </w:t>
      </w:r>
      <w:r w:rsidR="00FE20C0">
        <w:rPr>
          <w:b/>
        </w:rPr>
        <w:t>ZAMBIA</w:t>
      </w:r>
    </w:p>
    <w:p w:rsidR="008C798D" w:rsidRDefault="008C798D" w:rsidP="006C37FD">
      <w:pPr>
        <w:pBdr>
          <w:bottom w:val="single" w:sz="4" w:space="1" w:color="auto"/>
        </w:pBdr>
        <w:spacing w:line="288" w:lineRule="auto"/>
      </w:pPr>
    </w:p>
    <w:p w:rsidR="008663EE" w:rsidRPr="008663EE" w:rsidRDefault="007F4BA8" w:rsidP="006C37FD">
      <w:pPr>
        <w:pBdr>
          <w:bottom w:val="single" w:sz="4" w:space="1" w:color="auto"/>
        </w:pBdr>
        <w:spacing w:line="288" w:lineRule="auto"/>
        <w:rPr>
          <w:i/>
        </w:rPr>
      </w:pPr>
      <w:r>
        <w:rPr>
          <w:i/>
        </w:rPr>
        <w:t>30</w:t>
      </w:r>
      <w:r w:rsidR="008B7608">
        <w:rPr>
          <w:i/>
        </w:rPr>
        <w:t xml:space="preserve"> January 2023</w:t>
      </w:r>
    </w:p>
    <w:p w:rsidR="008663EE" w:rsidRDefault="008663EE" w:rsidP="006C37FD">
      <w:pPr>
        <w:pBdr>
          <w:bottom w:val="single" w:sz="4" w:space="1" w:color="auto"/>
        </w:pBdr>
        <w:spacing w:line="288" w:lineRule="auto"/>
      </w:pPr>
    </w:p>
    <w:p w:rsidR="008C798D" w:rsidRPr="006C37FD" w:rsidRDefault="008C798D" w:rsidP="006C37FD">
      <w:pPr>
        <w:pBdr>
          <w:bottom w:val="single" w:sz="4" w:space="1" w:color="auto"/>
        </w:pBdr>
        <w:spacing w:line="288" w:lineRule="auto"/>
        <w:rPr>
          <w:b/>
          <w:u w:val="single"/>
        </w:rPr>
      </w:pPr>
      <w:r w:rsidRPr="006C37FD">
        <w:rPr>
          <w:b/>
          <w:u w:val="single"/>
        </w:rPr>
        <w:t>STATEMENT BY BRUNEI DARUSSALAM</w:t>
      </w:r>
    </w:p>
    <w:p w:rsidR="000116EE" w:rsidRPr="000116EE" w:rsidRDefault="000116EE" w:rsidP="006C37FD">
      <w:pPr>
        <w:pBdr>
          <w:bottom w:val="single" w:sz="4" w:space="1" w:color="auto"/>
        </w:pBdr>
        <w:spacing w:line="288" w:lineRule="auto"/>
      </w:pP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>Thank you, M</w:t>
      </w:r>
      <w:r w:rsidR="003E6328">
        <w:t>r</w:t>
      </w:r>
      <w:r w:rsidR="000816C8">
        <w:t>.</w:t>
      </w:r>
      <w:r>
        <w:t xml:space="preserve"> President.</w:t>
      </w:r>
    </w:p>
    <w:p w:rsidR="008C798D" w:rsidRDefault="008C798D" w:rsidP="006C37FD">
      <w:pPr>
        <w:spacing w:line="288" w:lineRule="auto"/>
        <w:jc w:val="both"/>
      </w:pPr>
    </w:p>
    <w:p w:rsidR="00110F01" w:rsidRDefault="008C798D" w:rsidP="00E05E6C">
      <w:pPr>
        <w:spacing w:line="288" w:lineRule="auto"/>
        <w:jc w:val="both"/>
      </w:pPr>
      <w:r w:rsidRPr="00C95F3B">
        <w:t xml:space="preserve">Brunei </w:t>
      </w:r>
      <w:r w:rsidR="00660780">
        <w:t xml:space="preserve">Darussalam </w:t>
      </w:r>
      <w:r w:rsidR="006C37FD" w:rsidRPr="00C95F3B">
        <w:t xml:space="preserve">thanks </w:t>
      </w:r>
      <w:r w:rsidR="00FE20C0">
        <w:rPr>
          <w:bCs/>
        </w:rPr>
        <w:t>Zambia</w:t>
      </w:r>
      <w:r w:rsidR="006C37FD" w:rsidRPr="00C95F3B">
        <w:t xml:space="preserve"> for the presentation of their National Report</w:t>
      </w:r>
      <w:r w:rsidR="00110F01">
        <w:t>.</w:t>
      </w:r>
    </w:p>
    <w:p w:rsidR="00110F01" w:rsidRDefault="00110F01" w:rsidP="00E05E6C">
      <w:pPr>
        <w:spacing w:line="288" w:lineRule="auto"/>
        <w:jc w:val="both"/>
      </w:pPr>
    </w:p>
    <w:p w:rsidR="00256543" w:rsidRDefault="00110F01" w:rsidP="006C37FD">
      <w:pPr>
        <w:spacing w:line="288" w:lineRule="auto"/>
        <w:jc w:val="both"/>
      </w:pPr>
      <w:r>
        <w:t>We</w:t>
      </w:r>
      <w:r w:rsidRPr="00110F01">
        <w:t xml:space="preserve"> </w:t>
      </w:r>
      <w:r w:rsidR="00C12D4C">
        <w:t>commend</w:t>
      </w:r>
      <w:r w:rsidR="00C12D4C" w:rsidRPr="00110F01">
        <w:t xml:space="preserve"> </w:t>
      </w:r>
      <w:r w:rsidRPr="00110F01">
        <w:t xml:space="preserve">the achievements of </w:t>
      </w:r>
      <w:r>
        <w:t>Zamb</w:t>
      </w:r>
      <w:r w:rsidRPr="00110F01">
        <w:t>ia in socio-economic areas such as education and health</w:t>
      </w:r>
      <w:r>
        <w:t>,</w:t>
      </w:r>
      <w:r w:rsidRPr="00110F01">
        <w:t xml:space="preserve"> in spite of the ongoing challenges of the COVID-19 pandemic. </w:t>
      </w:r>
      <w:r w:rsidR="00C12D4C">
        <w:t>Of</w:t>
      </w:r>
      <w:r w:rsidR="00C12D4C" w:rsidRPr="00110F01">
        <w:t xml:space="preserve"> </w:t>
      </w:r>
      <w:r w:rsidRPr="00110F01">
        <w:t>particular</w:t>
      </w:r>
      <w:r w:rsidR="00C12D4C">
        <w:t xml:space="preserve"> note</w:t>
      </w:r>
      <w:r>
        <w:t xml:space="preserve"> </w:t>
      </w:r>
      <w:r w:rsidR="00C12D4C">
        <w:t xml:space="preserve">are </w:t>
      </w:r>
      <w:r>
        <w:t>initiatives such as the Home-Grown School Feeding Programme, which not only increased enrolments but enhanced children’s nutrition.</w:t>
      </w:r>
    </w:p>
    <w:p w:rsidR="00110F01" w:rsidRDefault="00110F01" w:rsidP="006C37FD">
      <w:pPr>
        <w:spacing w:line="288" w:lineRule="auto"/>
        <w:jc w:val="both"/>
      </w:pPr>
    </w:p>
    <w:p w:rsidR="008C798D" w:rsidRPr="00C95F3B" w:rsidRDefault="00110F01" w:rsidP="006C37FD">
      <w:pPr>
        <w:spacing w:line="288" w:lineRule="auto"/>
        <w:jc w:val="both"/>
        <w:rPr>
          <w:bCs/>
        </w:rPr>
      </w:pPr>
      <w:r>
        <w:t xml:space="preserve">On health, we welcome </w:t>
      </w:r>
      <w:del w:id="0" w:author="Hj Mohd Yusra Hj Mohd Salleh" w:date="2023-01-28T08:11:00Z">
        <w:r w:rsidR="0086550C" w:rsidDel="00532AA5">
          <w:delText>the</w:delText>
        </w:r>
        <w:r w:rsidR="00C12D4C" w:rsidDel="00532AA5">
          <w:delText>ir</w:delText>
        </w:r>
        <w:r w:rsidR="0086550C" w:rsidDel="00532AA5">
          <w:delText xml:space="preserve"> </w:delText>
        </w:r>
      </w:del>
      <w:del w:id="1" w:author="Hj Mohd Yusra Hj Mohd Salleh" w:date="2023-01-28T08:12:00Z">
        <w:r w:rsidR="0086550C" w:rsidDel="00532AA5">
          <w:delText>enactment</w:delText>
        </w:r>
      </w:del>
      <w:ins w:id="2" w:author="Hj Mohd Yusra Hj Mohd Salleh" w:date="2023-01-28T08:12:00Z">
        <w:r w:rsidR="00532AA5">
          <w:t>Zambia’s enactment</w:t>
        </w:r>
      </w:ins>
      <w:r w:rsidR="0086550C">
        <w:t xml:space="preserve"> of the Mental Health Act in 2019 and the introduction of mental health services in many provinces and districts.</w:t>
      </w:r>
    </w:p>
    <w:p w:rsidR="009442F6" w:rsidRDefault="009442F6" w:rsidP="006C37FD">
      <w:pPr>
        <w:spacing w:line="288" w:lineRule="auto"/>
        <w:jc w:val="both"/>
      </w:pPr>
      <w:bookmarkStart w:id="3" w:name="_GoBack"/>
      <w:bookmarkEnd w:id="3"/>
    </w:p>
    <w:p w:rsidR="009C3E93" w:rsidRPr="00C12D4C" w:rsidRDefault="00C12D4C" w:rsidP="006C37FD">
      <w:pPr>
        <w:spacing w:line="288" w:lineRule="auto"/>
        <w:jc w:val="both"/>
      </w:pPr>
      <w:r w:rsidRPr="00C12D4C">
        <w:t>On</w:t>
      </w:r>
      <w:r w:rsidRPr="004C6B28">
        <w:t xml:space="preserve"> th</w:t>
      </w:r>
      <w:r>
        <w:t>at note</w:t>
      </w:r>
      <w:r w:rsidR="006C37FD" w:rsidRPr="00C12D4C">
        <w:t xml:space="preserve">, </w:t>
      </w:r>
      <w:r w:rsidR="00110F01" w:rsidRPr="00C12D4C">
        <w:t>Brunei Darussalam</w:t>
      </w:r>
      <w:r w:rsidR="009442F6" w:rsidRPr="00C12D4C">
        <w:t xml:space="preserve"> </w:t>
      </w:r>
      <w:r w:rsidR="006C37FD" w:rsidRPr="00C12D4C">
        <w:t>propose two recommendations:</w:t>
      </w:r>
    </w:p>
    <w:p w:rsidR="006C37FD" w:rsidRPr="004C6B28" w:rsidRDefault="006C37FD" w:rsidP="006C37FD">
      <w:pPr>
        <w:spacing w:line="288" w:lineRule="auto"/>
        <w:jc w:val="both"/>
      </w:pPr>
    </w:p>
    <w:p w:rsidR="000150AD" w:rsidRDefault="00742531" w:rsidP="000150AD">
      <w:pPr>
        <w:pStyle w:val="ListParagraph"/>
        <w:numPr>
          <w:ilvl w:val="0"/>
          <w:numId w:val="1"/>
        </w:numPr>
        <w:spacing w:line="288" w:lineRule="auto"/>
        <w:jc w:val="both"/>
      </w:pPr>
      <w:r>
        <w:t>E</w:t>
      </w:r>
      <w:r w:rsidRPr="00742531">
        <w:t xml:space="preserve">nsure that </w:t>
      </w:r>
      <w:r>
        <w:t xml:space="preserve">all children, especially </w:t>
      </w:r>
      <w:r w:rsidRPr="00742531">
        <w:t>persons with disabilities continue to enjoy the same privileges in schools</w:t>
      </w:r>
      <w:r w:rsidR="000150AD">
        <w:t>; and</w:t>
      </w:r>
    </w:p>
    <w:p w:rsidR="000150AD" w:rsidRDefault="000150AD" w:rsidP="000150AD">
      <w:pPr>
        <w:spacing w:line="288" w:lineRule="auto"/>
        <w:jc w:val="both"/>
      </w:pPr>
    </w:p>
    <w:p w:rsidR="000816C8" w:rsidRDefault="00742531" w:rsidP="006C37FD">
      <w:pPr>
        <w:pStyle w:val="ListParagraph"/>
        <w:numPr>
          <w:ilvl w:val="0"/>
          <w:numId w:val="1"/>
        </w:numPr>
        <w:spacing w:line="288" w:lineRule="auto"/>
        <w:jc w:val="both"/>
      </w:pPr>
      <w:r>
        <w:t>Continue</w:t>
      </w:r>
      <w:r w:rsidR="0086550C">
        <w:t xml:space="preserve"> efforts to increase awareness on mental health programmes and services</w:t>
      </w:r>
      <w:r w:rsidR="0083423E">
        <w:t>.</w:t>
      </w:r>
    </w:p>
    <w:p w:rsidR="003E6328" w:rsidRDefault="003E6328" w:rsidP="006C37FD">
      <w:pPr>
        <w:spacing w:line="288" w:lineRule="auto"/>
        <w:jc w:val="both"/>
      </w:pPr>
    </w:p>
    <w:p w:rsidR="006C37FD" w:rsidRDefault="006C37FD" w:rsidP="006C37FD">
      <w:pPr>
        <w:spacing w:line="288" w:lineRule="auto"/>
        <w:jc w:val="both"/>
      </w:pPr>
      <w:r>
        <w:t>M</w:t>
      </w:r>
      <w:r w:rsidR="003E6328">
        <w:t>r</w:t>
      </w:r>
      <w:r w:rsidR="000816C8">
        <w:t>.</w:t>
      </w:r>
      <w:r>
        <w:t xml:space="preserve"> President,</w:t>
      </w:r>
    </w:p>
    <w:p w:rsidR="006C37FD" w:rsidRDefault="006C37FD" w:rsidP="006C37FD">
      <w:pPr>
        <w:spacing w:line="288" w:lineRule="auto"/>
        <w:jc w:val="both"/>
      </w:pPr>
    </w:p>
    <w:p w:rsidR="008C798D" w:rsidRDefault="006C37FD" w:rsidP="006C37FD">
      <w:pPr>
        <w:spacing w:line="288" w:lineRule="auto"/>
        <w:jc w:val="both"/>
      </w:pPr>
      <w:r>
        <w:t xml:space="preserve">Brunei </w:t>
      </w:r>
      <w:r w:rsidR="00B67D3A">
        <w:t xml:space="preserve">Darussalam </w:t>
      </w:r>
      <w:r>
        <w:t xml:space="preserve">wishes </w:t>
      </w:r>
      <w:r w:rsidR="00FE20C0">
        <w:t>Zambia</w:t>
      </w:r>
      <w:r>
        <w:t xml:space="preserve"> a successful </w:t>
      </w:r>
      <w:r w:rsidR="000150AD">
        <w:t>review</w:t>
      </w:r>
      <w:r w:rsidR="008C798D">
        <w:t>.</w:t>
      </w: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>Thank you.</w:t>
      </w:r>
    </w:p>
    <w:p w:rsidR="008C798D" w:rsidRDefault="008C798D" w:rsidP="006C37FD">
      <w:pPr>
        <w:spacing w:line="288" w:lineRule="auto"/>
        <w:jc w:val="both"/>
      </w:pPr>
    </w:p>
    <w:p w:rsidR="008C798D" w:rsidRPr="001A09D1" w:rsidRDefault="001A09D1" w:rsidP="001A09D1">
      <w:pPr>
        <w:spacing w:line="288" w:lineRule="auto"/>
        <w:jc w:val="right"/>
        <w:rPr>
          <w:i/>
        </w:rPr>
      </w:pPr>
      <w:r w:rsidRPr="005E0AE3">
        <w:rPr>
          <w:i/>
          <w:u w:val="single"/>
        </w:rPr>
        <w:t>Time limit</w:t>
      </w:r>
      <w:r w:rsidRPr="005E0AE3">
        <w:rPr>
          <w:i/>
        </w:rPr>
        <w:t xml:space="preserve">: </w:t>
      </w:r>
      <w:r w:rsidR="008B7608">
        <w:rPr>
          <w:i/>
        </w:rPr>
        <w:t>TBD</w:t>
      </w:r>
    </w:p>
    <w:sectPr w:rsidR="008C798D" w:rsidRPr="001A09D1" w:rsidSect="004C6B2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D59A5"/>
    <w:multiLevelType w:val="hybridMultilevel"/>
    <w:tmpl w:val="CC64A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j Mohd Yusra Hj Mohd Salleh">
    <w15:presenceInfo w15:providerId="AD" w15:userId="S-1-5-21-1844237615-1767777339-839522115-104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8D"/>
    <w:rsid w:val="000116EE"/>
    <w:rsid w:val="000150AD"/>
    <w:rsid w:val="00020E14"/>
    <w:rsid w:val="000816C8"/>
    <w:rsid w:val="00084810"/>
    <w:rsid w:val="00096EEC"/>
    <w:rsid w:val="000C1C96"/>
    <w:rsid w:val="00110F01"/>
    <w:rsid w:val="001A09D1"/>
    <w:rsid w:val="001B560A"/>
    <w:rsid w:val="001D5853"/>
    <w:rsid w:val="001F633D"/>
    <w:rsid w:val="001F7A69"/>
    <w:rsid w:val="002257FD"/>
    <w:rsid w:val="00231B44"/>
    <w:rsid w:val="00256543"/>
    <w:rsid w:val="002C2235"/>
    <w:rsid w:val="003122BB"/>
    <w:rsid w:val="00316886"/>
    <w:rsid w:val="00365360"/>
    <w:rsid w:val="00380D7B"/>
    <w:rsid w:val="00384088"/>
    <w:rsid w:val="003B09EE"/>
    <w:rsid w:val="003C4FC4"/>
    <w:rsid w:val="003E6328"/>
    <w:rsid w:val="00414BB7"/>
    <w:rsid w:val="00420CC2"/>
    <w:rsid w:val="00437DB0"/>
    <w:rsid w:val="00493F2B"/>
    <w:rsid w:val="004A7F53"/>
    <w:rsid w:val="004C6B28"/>
    <w:rsid w:val="004C6C8E"/>
    <w:rsid w:val="00532AA5"/>
    <w:rsid w:val="00546A75"/>
    <w:rsid w:val="005566CA"/>
    <w:rsid w:val="00592CA2"/>
    <w:rsid w:val="005D7EB9"/>
    <w:rsid w:val="00660780"/>
    <w:rsid w:val="006856C7"/>
    <w:rsid w:val="006A26A8"/>
    <w:rsid w:val="006C37FD"/>
    <w:rsid w:val="006D5804"/>
    <w:rsid w:val="006D7939"/>
    <w:rsid w:val="00742531"/>
    <w:rsid w:val="007D61EC"/>
    <w:rsid w:val="007F3570"/>
    <w:rsid w:val="007F4BA8"/>
    <w:rsid w:val="008335AF"/>
    <w:rsid w:val="0083423E"/>
    <w:rsid w:val="0083686B"/>
    <w:rsid w:val="00844879"/>
    <w:rsid w:val="0086550C"/>
    <w:rsid w:val="008663EE"/>
    <w:rsid w:val="008841FE"/>
    <w:rsid w:val="008B63FB"/>
    <w:rsid w:val="008B7608"/>
    <w:rsid w:val="008C798D"/>
    <w:rsid w:val="008D0A7E"/>
    <w:rsid w:val="008D3CA0"/>
    <w:rsid w:val="00934070"/>
    <w:rsid w:val="009442F6"/>
    <w:rsid w:val="00944633"/>
    <w:rsid w:val="00956FF8"/>
    <w:rsid w:val="009B75ED"/>
    <w:rsid w:val="009C3E93"/>
    <w:rsid w:val="009D200D"/>
    <w:rsid w:val="00A00509"/>
    <w:rsid w:val="00A12E64"/>
    <w:rsid w:val="00A4060A"/>
    <w:rsid w:val="00A6093E"/>
    <w:rsid w:val="00A80984"/>
    <w:rsid w:val="00AC5B1E"/>
    <w:rsid w:val="00AE2D97"/>
    <w:rsid w:val="00B20025"/>
    <w:rsid w:val="00B44F78"/>
    <w:rsid w:val="00B67D3A"/>
    <w:rsid w:val="00BE2747"/>
    <w:rsid w:val="00C12D4C"/>
    <w:rsid w:val="00C323C6"/>
    <w:rsid w:val="00C95F3B"/>
    <w:rsid w:val="00CB3E59"/>
    <w:rsid w:val="00CE3CEC"/>
    <w:rsid w:val="00CE691C"/>
    <w:rsid w:val="00CF683E"/>
    <w:rsid w:val="00D25CDD"/>
    <w:rsid w:val="00D26295"/>
    <w:rsid w:val="00D60D42"/>
    <w:rsid w:val="00D866D0"/>
    <w:rsid w:val="00DB1E6C"/>
    <w:rsid w:val="00DC2A95"/>
    <w:rsid w:val="00DC4078"/>
    <w:rsid w:val="00DE0D6F"/>
    <w:rsid w:val="00DF53C8"/>
    <w:rsid w:val="00E05E6C"/>
    <w:rsid w:val="00E36264"/>
    <w:rsid w:val="00E64A1D"/>
    <w:rsid w:val="00E909E2"/>
    <w:rsid w:val="00E92E7B"/>
    <w:rsid w:val="00EC0BD4"/>
    <w:rsid w:val="00F4756B"/>
    <w:rsid w:val="00F56999"/>
    <w:rsid w:val="00F75811"/>
    <w:rsid w:val="00FE0780"/>
    <w:rsid w:val="00F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4B7B"/>
  <w15:chartTrackingRefBased/>
  <w15:docId w15:val="{20390029-90DF-45E7-BED7-5E8E5F30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D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8FD145-90A0-4042-A9E3-D26EA7187ADD}"/>
</file>

<file path=customXml/itemProps2.xml><?xml version="1.0" encoding="utf-8"?>
<ds:datastoreItem xmlns:ds="http://schemas.openxmlformats.org/officeDocument/2006/customXml" ds:itemID="{7220DD3C-D5D4-4F7E-A4E4-4AF43B6E7118}"/>
</file>

<file path=customXml/itemProps3.xml><?xml version="1.0" encoding="utf-8"?>
<ds:datastoreItem xmlns:ds="http://schemas.openxmlformats.org/officeDocument/2006/customXml" ds:itemID="{583C96E7-E341-4E87-BFB3-BDB71CA3C3C4}"/>
</file>

<file path=customXml/itemProps4.xml><?xml version="1.0" encoding="utf-8"?>
<ds:datastoreItem xmlns:ds="http://schemas.openxmlformats.org/officeDocument/2006/customXml" ds:itemID="{4CC0E61B-17B9-4BF0-82C6-548E85ECC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Abhar Munawar Pehin Dato Dr. Hj Ahmad</dc:creator>
  <cp:keywords/>
  <dc:description/>
  <cp:lastModifiedBy>Hj Mohd Yusra Hj Mohd Salleh</cp:lastModifiedBy>
  <cp:revision>2</cp:revision>
  <dcterms:created xsi:type="dcterms:W3CDTF">2023-01-28T00:12:00Z</dcterms:created>
  <dcterms:modified xsi:type="dcterms:W3CDTF">2023-01-28T00:12:00Z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