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7C92" w14:textId="19595500" w:rsidR="001D5CFD" w:rsidRPr="004F39E7" w:rsidRDefault="001D5CFD" w:rsidP="001D5CFD">
      <w:pPr>
        <w:widowControl/>
        <w:wordWrap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>Draft Statement</w:t>
      </w:r>
      <w:r w:rsidR="0047470E">
        <w:rPr>
          <w:rFonts w:ascii="Arial" w:hAnsi="Arial" w:cs="Arial"/>
          <w:b/>
          <w:bCs/>
          <w:sz w:val="24"/>
        </w:rPr>
        <w:t xml:space="preserve"> by the Republic of Korea</w:t>
      </w:r>
    </w:p>
    <w:p w14:paraId="708A0BA4" w14:textId="0BBE07AC" w:rsidR="001D5CFD" w:rsidRPr="008A1A24" w:rsidRDefault="001D5CFD" w:rsidP="001D5CFD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 xml:space="preserve">The </w:t>
      </w:r>
      <w:r w:rsidR="00622E0E">
        <w:rPr>
          <w:rFonts w:ascii="Arial" w:hAnsi="Arial" w:cs="Arial"/>
          <w:b/>
          <w:bCs/>
          <w:sz w:val="24"/>
        </w:rPr>
        <w:t>40</w:t>
      </w:r>
      <w:r w:rsidRPr="004F39E7">
        <w:rPr>
          <w:rFonts w:ascii="Arial" w:hAnsi="Arial" w:cs="Arial"/>
          <w:b/>
          <w:bCs/>
          <w:sz w:val="24"/>
          <w:vertAlign w:val="superscript"/>
        </w:rPr>
        <w:t>th</w:t>
      </w:r>
      <w:r>
        <w:rPr>
          <w:rFonts w:ascii="Arial" w:hAnsi="Arial" w:cs="Arial"/>
          <w:b/>
          <w:bCs/>
          <w:sz w:val="24"/>
        </w:rPr>
        <w:t xml:space="preserve"> Session of the UPR Working Group Review of </w:t>
      </w:r>
      <w:r w:rsidR="00622E0E">
        <w:rPr>
          <w:rFonts w:ascii="Arial" w:hAnsi="Arial" w:cs="Arial"/>
          <w:b/>
          <w:bCs/>
          <w:sz w:val="24"/>
        </w:rPr>
        <w:t>Timor-Leste</w:t>
      </w:r>
    </w:p>
    <w:p w14:paraId="3C55AB27" w14:textId="69281E05" w:rsidR="00622E0E" w:rsidRDefault="001D5CFD" w:rsidP="001D5CFD">
      <w:pPr>
        <w:widowControl/>
        <w:wordWrap/>
        <w:autoSpaceDE/>
        <w:autoSpaceDN/>
        <w:snapToGrid w:val="0"/>
        <w:jc w:val="center"/>
        <w:rPr>
          <w:rFonts w:ascii="Arial" w:hAnsi="Arial" w:cs="Arial"/>
          <w:b/>
          <w:bCs/>
          <w:sz w:val="24"/>
        </w:rPr>
      </w:pPr>
      <w:r w:rsidRPr="004F39E7">
        <w:rPr>
          <w:rFonts w:ascii="Arial" w:hAnsi="Arial" w:cs="Arial"/>
          <w:b/>
          <w:bCs/>
          <w:sz w:val="24"/>
        </w:rPr>
        <w:t>(</w:t>
      </w:r>
      <w:r w:rsidR="00622E0E">
        <w:rPr>
          <w:rFonts w:ascii="Arial" w:hAnsi="Arial" w:cs="Arial"/>
          <w:b/>
          <w:bCs/>
          <w:sz w:val="24"/>
        </w:rPr>
        <w:t>Thursday, 27 January 2022)</w:t>
      </w:r>
    </w:p>
    <w:p w14:paraId="2F6866AB" w14:textId="77777777" w:rsidR="001D5CFD" w:rsidRDefault="001D5CFD" w:rsidP="001D5CFD">
      <w:pPr>
        <w:spacing w:line="360" w:lineRule="auto"/>
        <w:rPr>
          <w:rFonts w:ascii="Arial" w:hAnsi="Arial" w:cs="Arial"/>
          <w:color w:val="000000" w:themeColor="text1"/>
          <w:sz w:val="24"/>
        </w:rPr>
      </w:pPr>
    </w:p>
    <w:p w14:paraId="4257F327" w14:textId="3B71FB59" w:rsidR="001D5CFD" w:rsidRDefault="001D5CFD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  <w:r w:rsidRPr="001D5CFD">
        <w:rPr>
          <w:rFonts w:ascii="Arial" w:hAnsi="Arial" w:cs="Arial"/>
          <w:color w:val="000000" w:themeColor="text1"/>
          <w:sz w:val="24"/>
        </w:rPr>
        <w:t>Thank you, M</w:t>
      </w:r>
      <w:r w:rsidR="00622E0E">
        <w:rPr>
          <w:rFonts w:ascii="Arial" w:hAnsi="Arial" w:cs="Arial"/>
          <w:color w:val="000000" w:themeColor="text1"/>
          <w:sz w:val="24"/>
        </w:rPr>
        <w:t>r.</w:t>
      </w:r>
      <w:r w:rsidRPr="001D5CFD">
        <w:rPr>
          <w:rFonts w:ascii="Arial" w:hAnsi="Arial" w:cs="Arial"/>
          <w:color w:val="000000" w:themeColor="text1"/>
          <w:sz w:val="24"/>
        </w:rPr>
        <w:t xml:space="preserve"> President.  </w:t>
      </w:r>
    </w:p>
    <w:p w14:paraId="1EC46B63" w14:textId="77777777" w:rsidR="00622E0E" w:rsidRDefault="00622E0E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70587793" w14:textId="764F3F58" w:rsidR="00622E0E" w:rsidRPr="001D5CFD" w:rsidRDefault="00622E0E" w:rsidP="00D52825">
      <w:pPr>
        <w:spacing w:line="276" w:lineRule="auto"/>
        <w:rPr>
          <w:rFonts w:ascii="Arial" w:hAnsi="Arial" w:cs="Arial"/>
          <w:color w:val="000000" w:themeColor="text1"/>
          <w:sz w:val="24"/>
        </w:rPr>
      </w:pPr>
      <w:r w:rsidRPr="001D5CFD">
        <w:rPr>
          <w:rFonts w:ascii="Arial" w:hAnsi="Arial" w:cs="Arial"/>
          <w:sz w:val="24"/>
        </w:rPr>
        <w:t>The Republic of Korea</w:t>
      </w:r>
      <w:r>
        <w:rPr>
          <w:rFonts w:ascii="Arial" w:hAnsi="Arial" w:cs="Arial"/>
          <w:sz w:val="24"/>
        </w:rPr>
        <w:t xml:space="preserve"> commends </w:t>
      </w:r>
      <w:r w:rsidR="00BC04D8">
        <w:rPr>
          <w:rFonts w:ascii="Arial" w:hAnsi="Arial" w:cs="Arial"/>
          <w:sz w:val="24"/>
        </w:rPr>
        <w:t>Timor</w:t>
      </w:r>
      <w:r w:rsidR="00E35927">
        <w:rPr>
          <w:rFonts w:ascii="Arial" w:hAnsi="Arial" w:cs="Arial"/>
          <w:sz w:val="24"/>
        </w:rPr>
        <w:t>-</w:t>
      </w:r>
      <w:r w:rsidR="00BC04D8">
        <w:rPr>
          <w:rFonts w:ascii="Arial" w:hAnsi="Arial" w:cs="Arial"/>
          <w:sz w:val="24"/>
        </w:rPr>
        <w:t>Leste</w:t>
      </w:r>
      <w:r w:rsidR="00897452">
        <w:rPr>
          <w:rFonts w:ascii="Arial" w:hAnsi="Arial" w:cs="Arial"/>
          <w:sz w:val="24"/>
        </w:rPr>
        <w:t xml:space="preserve"> for the progress achieved since its last review, especially in improving basic living </w:t>
      </w:r>
      <w:r w:rsidR="00E35927">
        <w:rPr>
          <w:rFonts w:ascii="Arial" w:hAnsi="Arial" w:cs="Arial"/>
          <w:sz w:val="24"/>
        </w:rPr>
        <w:t xml:space="preserve">standards, </w:t>
      </w:r>
      <w:r w:rsidR="00897452">
        <w:rPr>
          <w:rFonts w:ascii="Arial" w:hAnsi="Arial" w:cs="Arial"/>
          <w:sz w:val="24"/>
        </w:rPr>
        <w:t>including</w:t>
      </w:r>
      <w:r w:rsidR="00E35927">
        <w:rPr>
          <w:rFonts w:ascii="Arial" w:hAnsi="Arial" w:cs="Arial"/>
          <w:sz w:val="24"/>
        </w:rPr>
        <w:t xml:space="preserve"> its</w:t>
      </w:r>
      <w:r w:rsidR="00897452">
        <w:rPr>
          <w:rFonts w:ascii="Arial" w:hAnsi="Arial" w:cs="Arial"/>
          <w:sz w:val="24"/>
        </w:rPr>
        <w:t xml:space="preserve"> health and education system</w:t>
      </w:r>
      <w:r w:rsidR="00E35927">
        <w:rPr>
          <w:rFonts w:ascii="Arial" w:hAnsi="Arial" w:cs="Arial"/>
          <w:sz w:val="24"/>
        </w:rPr>
        <w:t>s,</w:t>
      </w:r>
      <w:r w:rsidR="00897452">
        <w:rPr>
          <w:rFonts w:ascii="Arial" w:hAnsi="Arial" w:cs="Arial"/>
          <w:sz w:val="24"/>
        </w:rPr>
        <w:t xml:space="preserve"> and extending a standing invitation to all Special Procedures mandate holders. Further, we congratulate Timor</w:t>
      </w:r>
      <w:r w:rsidR="00E35927">
        <w:rPr>
          <w:rFonts w:ascii="Arial" w:hAnsi="Arial" w:cs="Arial"/>
          <w:sz w:val="24"/>
        </w:rPr>
        <w:t>-</w:t>
      </w:r>
      <w:r w:rsidR="00897452">
        <w:rPr>
          <w:rFonts w:ascii="Arial" w:hAnsi="Arial" w:cs="Arial"/>
          <w:sz w:val="24"/>
        </w:rPr>
        <w:t>Leste</w:t>
      </w:r>
      <w:r w:rsidR="00BC04D8">
        <w:rPr>
          <w:rFonts w:ascii="Arial" w:hAnsi="Arial" w:cs="Arial"/>
          <w:sz w:val="24"/>
        </w:rPr>
        <w:t xml:space="preserve">’s achievements in promoting and protecting the human rights of its people, including </w:t>
      </w:r>
      <w:r w:rsidR="00D52825">
        <w:rPr>
          <w:rFonts w:ascii="Arial" w:hAnsi="Arial" w:cs="Arial" w:hint="eastAsia"/>
          <w:sz w:val="24"/>
        </w:rPr>
        <w:t xml:space="preserve">its legislative efforts to enact the </w:t>
      </w:r>
      <w:r w:rsidR="00BC04D8" w:rsidRPr="00BC04D8">
        <w:rPr>
          <w:rFonts w:ascii="Arial" w:hAnsi="Arial" w:cs="Arial"/>
          <w:i/>
          <w:sz w:val="24"/>
        </w:rPr>
        <w:t>Child Protection Law</w:t>
      </w:r>
      <w:r w:rsidR="00BC04D8">
        <w:rPr>
          <w:rFonts w:ascii="Arial" w:hAnsi="Arial" w:cs="Arial"/>
          <w:sz w:val="24"/>
        </w:rPr>
        <w:t xml:space="preserve"> and the impr</w:t>
      </w:r>
      <w:bookmarkStart w:id="0" w:name="_GoBack"/>
      <w:bookmarkEnd w:id="0"/>
      <w:r w:rsidR="00BC04D8">
        <w:rPr>
          <w:rFonts w:ascii="Arial" w:hAnsi="Arial" w:cs="Arial"/>
          <w:sz w:val="24"/>
        </w:rPr>
        <w:t>ovement in women’s representation in politic</w:t>
      </w:r>
      <w:r w:rsidR="00EC29A4">
        <w:rPr>
          <w:rFonts w:ascii="Arial" w:hAnsi="Arial" w:cs="Arial" w:hint="eastAsia"/>
          <w:sz w:val="24"/>
        </w:rPr>
        <w:t>al</w:t>
      </w:r>
      <w:ins w:id="1" w:author="Yena Yoo" w:date="2022-01-26T19:58:00Z">
        <w:r w:rsidR="00EC29A4">
          <w:rPr>
            <w:rFonts w:ascii="Arial" w:hAnsi="Arial" w:cs="Arial"/>
            <w:sz w:val="24"/>
          </w:rPr>
          <w:t xml:space="preserve"> </w:t>
        </w:r>
      </w:ins>
      <w:r w:rsidR="00BC04D8">
        <w:rPr>
          <w:rFonts w:ascii="Arial" w:hAnsi="Arial" w:cs="Arial"/>
          <w:sz w:val="24"/>
        </w:rPr>
        <w:t xml:space="preserve">and public life. Also, we welcome the </w:t>
      </w:r>
      <w:r w:rsidR="0044413F">
        <w:rPr>
          <w:rFonts w:ascii="Arial" w:hAnsi="Arial" w:cs="Arial"/>
          <w:sz w:val="24"/>
        </w:rPr>
        <w:t>g</w:t>
      </w:r>
      <w:r w:rsidR="008D03A4">
        <w:rPr>
          <w:rFonts w:ascii="Arial" w:hAnsi="Arial" w:cs="Arial"/>
          <w:sz w:val="24"/>
        </w:rPr>
        <w:t xml:space="preserve">overnment’s efforts to provide an enabling environment </w:t>
      </w:r>
      <w:r w:rsidR="00DF7D9A">
        <w:rPr>
          <w:rFonts w:ascii="Arial" w:hAnsi="Arial" w:cs="Arial"/>
          <w:sz w:val="24"/>
        </w:rPr>
        <w:t>for</w:t>
      </w:r>
      <w:r w:rsidR="001B2CCA">
        <w:rPr>
          <w:rFonts w:ascii="Arial" w:hAnsi="Arial" w:cs="Arial" w:hint="eastAsia"/>
          <w:sz w:val="24"/>
        </w:rPr>
        <w:t xml:space="preserve"> </w:t>
      </w:r>
      <w:r w:rsidR="00BC04D8">
        <w:rPr>
          <w:rFonts w:ascii="Arial" w:hAnsi="Arial" w:cs="Arial"/>
          <w:sz w:val="24"/>
        </w:rPr>
        <w:t xml:space="preserve">its </w:t>
      </w:r>
      <w:r w:rsidR="00EA3F77">
        <w:rPr>
          <w:rFonts w:ascii="Arial" w:hAnsi="Arial" w:cs="Arial"/>
          <w:sz w:val="24"/>
        </w:rPr>
        <w:t>Ombudsman for Human Rights and Justice</w:t>
      </w:r>
      <w:r w:rsidR="00EC29A4">
        <w:rPr>
          <w:rFonts w:ascii="Arial" w:hAnsi="Arial" w:cs="Arial"/>
          <w:sz w:val="24"/>
        </w:rPr>
        <w:t xml:space="preserve"> </w:t>
      </w:r>
      <w:r w:rsidR="00EA3F77">
        <w:rPr>
          <w:rFonts w:ascii="Arial" w:hAnsi="Arial" w:cs="Arial"/>
          <w:sz w:val="24"/>
        </w:rPr>
        <w:t>(</w:t>
      </w:r>
      <w:r w:rsidR="00BC04D8">
        <w:rPr>
          <w:rFonts w:ascii="Arial" w:hAnsi="Arial" w:cs="Arial"/>
          <w:sz w:val="24"/>
        </w:rPr>
        <w:t>PDHJ</w:t>
      </w:r>
      <w:r w:rsidR="00EA3F77">
        <w:rPr>
          <w:rFonts w:ascii="Arial" w:hAnsi="Arial" w:cs="Arial"/>
          <w:sz w:val="24"/>
        </w:rPr>
        <w:t>)</w:t>
      </w:r>
      <w:r w:rsidR="00BC04D8">
        <w:rPr>
          <w:rFonts w:ascii="Arial" w:hAnsi="Arial" w:cs="Arial"/>
          <w:sz w:val="24"/>
        </w:rPr>
        <w:t>, and other human rights NGOs</w:t>
      </w:r>
      <w:r w:rsidR="00B056F5">
        <w:rPr>
          <w:rFonts w:ascii="Arial" w:hAnsi="Arial" w:cs="Arial"/>
          <w:sz w:val="24"/>
        </w:rPr>
        <w:t xml:space="preserve"> </w:t>
      </w:r>
      <w:r w:rsidR="008D03A4">
        <w:rPr>
          <w:rFonts w:ascii="Arial" w:hAnsi="Arial" w:cs="Arial"/>
          <w:sz w:val="24"/>
        </w:rPr>
        <w:t>to</w:t>
      </w:r>
      <w:r w:rsidR="00B056F5">
        <w:rPr>
          <w:rFonts w:ascii="Arial" w:hAnsi="Arial" w:cs="Arial"/>
          <w:sz w:val="24"/>
        </w:rPr>
        <w:t xml:space="preserve"> engage in</w:t>
      </w:r>
      <w:r w:rsidR="00007D24">
        <w:rPr>
          <w:rFonts w:ascii="Arial" w:hAnsi="Arial" w:cs="Arial"/>
          <w:sz w:val="24"/>
        </w:rPr>
        <w:t xml:space="preserve"> independent activities.</w:t>
      </w:r>
    </w:p>
    <w:p w14:paraId="35F129FC" w14:textId="77777777" w:rsidR="001D5CFD" w:rsidRPr="00E2529A" w:rsidRDefault="001D5CFD" w:rsidP="001D5CFD">
      <w:pPr>
        <w:spacing w:line="276" w:lineRule="auto"/>
        <w:rPr>
          <w:rFonts w:ascii="Arial" w:hAnsi="Arial" w:cs="Arial"/>
          <w:sz w:val="24"/>
        </w:rPr>
      </w:pPr>
    </w:p>
    <w:p w14:paraId="4472EFE4" w14:textId="7E7A0905" w:rsidR="001D5CFD" w:rsidRDefault="00770003" w:rsidP="001D5CFD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 constructive spirit</w:t>
      </w:r>
      <w:r w:rsidR="001D5CFD" w:rsidRPr="001D5CFD">
        <w:rPr>
          <w:rFonts w:ascii="Arial" w:hAnsi="Arial" w:cs="Arial"/>
          <w:sz w:val="24"/>
        </w:rPr>
        <w:t>, we would like to make the following recommendations</w:t>
      </w:r>
      <w:r w:rsidR="00503513">
        <w:rPr>
          <w:rFonts w:ascii="Arial" w:hAnsi="Arial" w:cs="Arial"/>
          <w:sz w:val="24"/>
        </w:rPr>
        <w:t>:</w:t>
      </w:r>
      <w:r w:rsidR="001D5CFD" w:rsidRPr="001D5CFD">
        <w:rPr>
          <w:rFonts w:ascii="Arial" w:hAnsi="Arial" w:cs="Arial"/>
          <w:sz w:val="24"/>
        </w:rPr>
        <w:t xml:space="preserve"> </w:t>
      </w:r>
    </w:p>
    <w:p w14:paraId="116BE5D6" w14:textId="77777777" w:rsidR="007A2B19" w:rsidRPr="00B90D04" w:rsidRDefault="007A2B19" w:rsidP="001D5CFD">
      <w:pPr>
        <w:spacing w:after="160" w:line="259" w:lineRule="auto"/>
        <w:rPr>
          <w:rFonts w:ascii="Arial" w:hAnsi="Arial" w:cs="Arial"/>
          <w:sz w:val="24"/>
        </w:rPr>
      </w:pPr>
    </w:p>
    <w:p w14:paraId="54B69E80" w14:textId="45481850" w:rsidR="00622E0E" w:rsidRDefault="0044413F" w:rsidP="00622E0E">
      <w:pPr>
        <w:pStyle w:val="a8"/>
        <w:numPr>
          <w:ilvl w:val="0"/>
          <w:numId w:val="16"/>
        </w:numPr>
        <w:spacing w:after="160" w:line="259" w:lineRule="auto"/>
        <w:ind w:leftChars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622E0E">
        <w:rPr>
          <w:rFonts w:ascii="Arial" w:hAnsi="Arial" w:cs="Arial"/>
          <w:sz w:val="24"/>
        </w:rPr>
        <w:t xml:space="preserve">ffectively implement the newly established national action plans by strengthening advocacy for raising </w:t>
      </w:r>
      <w:r w:rsidR="00396CCC">
        <w:rPr>
          <w:rFonts w:ascii="Arial" w:hAnsi="Arial" w:cs="Arial"/>
          <w:sz w:val="24"/>
        </w:rPr>
        <w:t xml:space="preserve">awareness </w:t>
      </w:r>
      <w:r w:rsidR="00622E0E">
        <w:rPr>
          <w:rFonts w:ascii="Arial" w:hAnsi="Arial" w:cs="Arial"/>
          <w:sz w:val="24"/>
        </w:rPr>
        <w:t xml:space="preserve">and ensuring </w:t>
      </w:r>
      <w:r w:rsidR="00353CEE">
        <w:rPr>
          <w:rFonts w:ascii="Arial" w:hAnsi="Arial" w:cs="Arial"/>
          <w:sz w:val="24"/>
        </w:rPr>
        <w:t xml:space="preserve">the </w:t>
      </w:r>
      <w:r w:rsidR="00622E0E">
        <w:rPr>
          <w:rFonts w:ascii="Arial" w:hAnsi="Arial" w:cs="Arial"/>
          <w:sz w:val="24"/>
        </w:rPr>
        <w:t xml:space="preserve">access </w:t>
      </w:r>
      <w:r w:rsidR="00797EF8">
        <w:rPr>
          <w:rFonts w:ascii="Arial" w:hAnsi="Arial" w:cs="Arial" w:hint="eastAsia"/>
          <w:sz w:val="24"/>
        </w:rPr>
        <w:t>thereof by</w:t>
      </w:r>
      <w:r w:rsidR="00396CCC">
        <w:rPr>
          <w:rFonts w:ascii="Arial" w:hAnsi="Arial" w:cs="Arial"/>
          <w:sz w:val="24"/>
        </w:rPr>
        <w:t xml:space="preserve"> </w:t>
      </w:r>
      <w:r w:rsidR="00622E0E">
        <w:rPr>
          <w:rFonts w:ascii="Arial" w:hAnsi="Arial" w:cs="Arial"/>
          <w:sz w:val="24"/>
        </w:rPr>
        <w:t>the most vulnerable populations</w:t>
      </w:r>
      <w:r w:rsidR="00396CCC">
        <w:rPr>
          <w:rFonts w:ascii="Arial" w:hAnsi="Arial" w:cs="Arial"/>
          <w:sz w:val="24"/>
        </w:rPr>
        <w:t>,</w:t>
      </w:r>
      <w:r w:rsidR="00622E0E">
        <w:rPr>
          <w:rFonts w:ascii="Arial" w:hAnsi="Arial" w:cs="Arial"/>
          <w:sz w:val="24"/>
        </w:rPr>
        <w:t xml:space="preserve"> including those residing in rural ar</w:t>
      </w:r>
      <w:r w:rsidR="00622E0E" w:rsidRPr="00396CCC">
        <w:rPr>
          <w:rFonts w:ascii="Arial" w:hAnsi="Arial" w:cs="Arial"/>
          <w:sz w:val="24"/>
        </w:rPr>
        <w:t>e</w:t>
      </w:r>
      <w:r w:rsidR="00622E0E">
        <w:rPr>
          <w:rFonts w:ascii="Arial" w:hAnsi="Arial" w:cs="Arial"/>
          <w:sz w:val="24"/>
        </w:rPr>
        <w:t>as;</w:t>
      </w:r>
    </w:p>
    <w:p w14:paraId="0EDD7013" w14:textId="4EEABB2B" w:rsidR="00622E0E" w:rsidRDefault="0044413F" w:rsidP="00622E0E">
      <w:pPr>
        <w:pStyle w:val="a8"/>
        <w:numPr>
          <w:ilvl w:val="0"/>
          <w:numId w:val="16"/>
        </w:numPr>
        <w:spacing w:after="160" w:line="259" w:lineRule="auto"/>
        <w:ind w:leftChars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622E0E">
        <w:rPr>
          <w:rFonts w:ascii="Arial" w:hAnsi="Arial" w:cs="Arial" w:hint="eastAsia"/>
          <w:sz w:val="24"/>
        </w:rPr>
        <w:t xml:space="preserve">rioritize the human rights of persons with disabilities and expedite the ratification of the Convention </w:t>
      </w:r>
      <w:r w:rsidR="00622E0E">
        <w:rPr>
          <w:rFonts w:ascii="Arial" w:hAnsi="Arial" w:cs="Arial"/>
          <w:sz w:val="24"/>
        </w:rPr>
        <w:t>on the Rights of Persons with Disabilities</w:t>
      </w:r>
      <w:r w:rsidR="00897452">
        <w:rPr>
          <w:rFonts w:ascii="Arial" w:hAnsi="Arial" w:cs="Arial"/>
          <w:sz w:val="24"/>
        </w:rPr>
        <w:t>.</w:t>
      </w:r>
    </w:p>
    <w:p w14:paraId="0C326713" w14:textId="77777777" w:rsidR="00622E0E" w:rsidRDefault="00622E0E" w:rsidP="00622E0E">
      <w:pPr>
        <w:spacing w:after="160" w:line="259" w:lineRule="auto"/>
        <w:rPr>
          <w:rFonts w:ascii="Arial" w:hAnsi="Arial" w:cs="Arial"/>
          <w:sz w:val="24"/>
        </w:rPr>
      </w:pPr>
    </w:p>
    <w:p w14:paraId="6BE2B08C" w14:textId="13CF88C0" w:rsidR="00622E0E" w:rsidRDefault="00622E0E" w:rsidP="001D5CFD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We wish Timor-Leste a successful review. </w:t>
      </w:r>
      <w:r>
        <w:rPr>
          <w:rFonts w:ascii="Arial" w:hAnsi="Arial" w:cs="Arial"/>
          <w:sz w:val="24"/>
        </w:rPr>
        <w:t>I thank you.</w:t>
      </w:r>
    </w:p>
    <w:p w14:paraId="08A05EB4" w14:textId="77777777" w:rsidR="001D5CFD" w:rsidRPr="001D5CFD" w:rsidRDefault="001D5CFD" w:rsidP="001D5CFD">
      <w:pPr>
        <w:spacing w:line="276" w:lineRule="auto"/>
        <w:rPr>
          <w:rFonts w:ascii="Arial" w:hAnsi="Arial" w:cs="Arial"/>
          <w:color w:val="000000" w:themeColor="text1"/>
          <w:sz w:val="24"/>
        </w:rPr>
      </w:pPr>
    </w:p>
    <w:p w14:paraId="0980EFF0" w14:textId="5B2EBFB1" w:rsidR="00CE7365" w:rsidRPr="001D5CFD" w:rsidRDefault="00503513" w:rsidP="001D5CFD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 xml:space="preserve">*   *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 *</w:t>
      </w:r>
    </w:p>
    <w:sectPr w:rsidR="00CE7365" w:rsidRPr="001D5CFD" w:rsidSect="00A57593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A0CF1" w14:textId="77777777" w:rsidR="00DF5167" w:rsidRDefault="00DF5167" w:rsidP="0062484F">
      <w:r>
        <w:separator/>
      </w:r>
    </w:p>
  </w:endnote>
  <w:endnote w:type="continuationSeparator" w:id="0">
    <w:p w14:paraId="22F9E34D" w14:textId="77777777" w:rsidR="00DF5167" w:rsidRDefault="00DF5167" w:rsidP="0062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D68EF" w14:textId="77777777" w:rsidR="00DF5167" w:rsidRDefault="00DF5167" w:rsidP="0062484F">
      <w:r>
        <w:separator/>
      </w:r>
    </w:p>
  </w:footnote>
  <w:footnote w:type="continuationSeparator" w:id="0">
    <w:p w14:paraId="47D20747" w14:textId="77777777" w:rsidR="00DF5167" w:rsidRDefault="00DF5167" w:rsidP="00624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B35"/>
    <w:multiLevelType w:val="hybridMultilevel"/>
    <w:tmpl w:val="85C425D8"/>
    <w:lvl w:ilvl="0" w:tplc="A92EF3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48760F5"/>
    <w:multiLevelType w:val="hybridMultilevel"/>
    <w:tmpl w:val="BF00D454"/>
    <w:lvl w:ilvl="0" w:tplc="1F3E02D0">
      <w:start w:val="1"/>
      <w:numFmt w:val="decimal"/>
      <w:lvlText w:val="%1."/>
      <w:lvlJc w:val="left"/>
      <w:pPr>
        <w:ind w:left="1480" w:hanging="360"/>
      </w:pPr>
      <w:rPr>
        <w:rFonts w:ascii="Times New Roman" w:eastAsia="바탕" w:hAnsi="Times New Roman" w:cs="Times New Roman"/>
        <w:color w:val="0000FF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2">
    <w:nsid w:val="08B07B3A"/>
    <w:multiLevelType w:val="hybridMultilevel"/>
    <w:tmpl w:val="C828429E"/>
    <w:lvl w:ilvl="0" w:tplc="C72C78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D55233"/>
    <w:multiLevelType w:val="hybridMultilevel"/>
    <w:tmpl w:val="7CDA1368"/>
    <w:lvl w:ilvl="0" w:tplc="FA9E204C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1B6405E0"/>
    <w:multiLevelType w:val="hybridMultilevel"/>
    <w:tmpl w:val="49A6C8EA"/>
    <w:lvl w:ilvl="0" w:tplc="F5AC65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D2D7E75"/>
    <w:multiLevelType w:val="hybridMultilevel"/>
    <w:tmpl w:val="93465C30"/>
    <w:lvl w:ilvl="0" w:tplc="8CFE96C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4E1086D"/>
    <w:multiLevelType w:val="hybridMultilevel"/>
    <w:tmpl w:val="8AF8F2A8"/>
    <w:lvl w:ilvl="0" w:tplc="60E0ED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25FC6E50"/>
    <w:multiLevelType w:val="hybridMultilevel"/>
    <w:tmpl w:val="842E3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07C7"/>
    <w:multiLevelType w:val="hybridMultilevel"/>
    <w:tmpl w:val="8848BC40"/>
    <w:lvl w:ilvl="0" w:tplc="A1B4ECD0"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>
    <w:nsid w:val="339B7173"/>
    <w:multiLevelType w:val="hybridMultilevel"/>
    <w:tmpl w:val="E1F06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A07F8"/>
    <w:multiLevelType w:val="hybridMultilevel"/>
    <w:tmpl w:val="31DAF200"/>
    <w:lvl w:ilvl="0" w:tplc="3AFE9E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5A067D5"/>
    <w:multiLevelType w:val="hybridMultilevel"/>
    <w:tmpl w:val="18D27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71247"/>
    <w:multiLevelType w:val="hybridMultilevel"/>
    <w:tmpl w:val="1EE0DDDA"/>
    <w:lvl w:ilvl="0" w:tplc="089ED6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429D4D63"/>
    <w:multiLevelType w:val="hybridMultilevel"/>
    <w:tmpl w:val="431AB562"/>
    <w:lvl w:ilvl="0" w:tplc="A3242936">
      <w:start w:val="1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44A64FAF"/>
    <w:multiLevelType w:val="hybridMultilevel"/>
    <w:tmpl w:val="7B92F356"/>
    <w:lvl w:ilvl="0" w:tplc="4418A0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8DA2259"/>
    <w:multiLevelType w:val="hybridMultilevel"/>
    <w:tmpl w:val="FA202D54"/>
    <w:lvl w:ilvl="0" w:tplc="70EECC80">
      <w:start w:val="3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  <w:num w:numId="15">
    <w:abstractNumId w:val="15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ena Yoo">
    <w15:presenceInfo w15:providerId="None" w15:userId="Yena Yo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36"/>
    <w:rsid w:val="00000A17"/>
    <w:rsid w:val="00002DC4"/>
    <w:rsid w:val="00005598"/>
    <w:rsid w:val="000062F6"/>
    <w:rsid w:val="00007D24"/>
    <w:rsid w:val="000118F0"/>
    <w:rsid w:val="0001268A"/>
    <w:rsid w:val="00014AAA"/>
    <w:rsid w:val="00015913"/>
    <w:rsid w:val="000232A7"/>
    <w:rsid w:val="000237FF"/>
    <w:rsid w:val="0002534F"/>
    <w:rsid w:val="00027905"/>
    <w:rsid w:val="000279D8"/>
    <w:rsid w:val="00027E16"/>
    <w:rsid w:val="0003020C"/>
    <w:rsid w:val="0003142C"/>
    <w:rsid w:val="00032178"/>
    <w:rsid w:val="0003574E"/>
    <w:rsid w:val="000368B3"/>
    <w:rsid w:val="0004139B"/>
    <w:rsid w:val="0004617F"/>
    <w:rsid w:val="000627CD"/>
    <w:rsid w:val="00065DBA"/>
    <w:rsid w:val="00070606"/>
    <w:rsid w:val="00075EDE"/>
    <w:rsid w:val="00076FE7"/>
    <w:rsid w:val="00077379"/>
    <w:rsid w:val="00084F53"/>
    <w:rsid w:val="00087CC9"/>
    <w:rsid w:val="0009001F"/>
    <w:rsid w:val="000A0E2B"/>
    <w:rsid w:val="000A28D8"/>
    <w:rsid w:val="000A4B4E"/>
    <w:rsid w:val="000A5D43"/>
    <w:rsid w:val="000A7174"/>
    <w:rsid w:val="000A78C3"/>
    <w:rsid w:val="000A7952"/>
    <w:rsid w:val="000A7CD8"/>
    <w:rsid w:val="000B0E6F"/>
    <w:rsid w:val="000B2B45"/>
    <w:rsid w:val="000B2EE6"/>
    <w:rsid w:val="000B40F7"/>
    <w:rsid w:val="000B72D7"/>
    <w:rsid w:val="000C73C3"/>
    <w:rsid w:val="000D17E7"/>
    <w:rsid w:val="000D31FD"/>
    <w:rsid w:val="000D476A"/>
    <w:rsid w:val="000D6475"/>
    <w:rsid w:val="000F0531"/>
    <w:rsid w:val="000F1AA9"/>
    <w:rsid w:val="000F27A9"/>
    <w:rsid w:val="000F2E78"/>
    <w:rsid w:val="001012E9"/>
    <w:rsid w:val="00102158"/>
    <w:rsid w:val="00110897"/>
    <w:rsid w:val="00112B8C"/>
    <w:rsid w:val="00112D27"/>
    <w:rsid w:val="0011471E"/>
    <w:rsid w:val="00115DC4"/>
    <w:rsid w:val="001201AE"/>
    <w:rsid w:val="00121FD0"/>
    <w:rsid w:val="00123496"/>
    <w:rsid w:val="00127C37"/>
    <w:rsid w:val="001323A8"/>
    <w:rsid w:val="00134E38"/>
    <w:rsid w:val="00140863"/>
    <w:rsid w:val="00143663"/>
    <w:rsid w:val="00153E44"/>
    <w:rsid w:val="001551D0"/>
    <w:rsid w:val="00155A40"/>
    <w:rsid w:val="00160870"/>
    <w:rsid w:val="0016407A"/>
    <w:rsid w:val="001701EC"/>
    <w:rsid w:val="001724F5"/>
    <w:rsid w:val="001738CC"/>
    <w:rsid w:val="0017573F"/>
    <w:rsid w:val="00177D3E"/>
    <w:rsid w:val="001810BD"/>
    <w:rsid w:val="00187415"/>
    <w:rsid w:val="001902C9"/>
    <w:rsid w:val="001917C5"/>
    <w:rsid w:val="0019326C"/>
    <w:rsid w:val="00196078"/>
    <w:rsid w:val="001A0284"/>
    <w:rsid w:val="001A4D5D"/>
    <w:rsid w:val="001B12BB"/>
    <w:rsid w:val="001B2CCA"/>
    <w:rsid w:val="001B4BF5"/>
    <w:rsid w:val="001B52F2"/>
    <w:rsid w:val="001C479C"/>
    <w:rsid w:val="001C674D"/>
    <w:rsid w:val="001C7A6F"/>
    <w:rsid w:val="001D009D"/>
    <w:rsid w:val="001D5CFD"/>
    <w:rsid w:val="001D724C"/>
    <w:rsid w:val="001E164F"/>
    <w:rsid w:val="001E3F2B"/>
    <w:rsid w:val="001E419E"/>
    <w:rsid w:val="001E6068"/>
    <w:rsid w:val="001E7E78"/>
    <w:rsid w:val="001F05D1"/>
    <w:rsid w:val="001F0ABF"/>
    <w:rsid w:val="001F3010"/>
    <w:rsid w:val="001F5771"/>
    <w:rsid w:val="001F6912"/>
    <w:rsid w:val="002026C3"/>
    <w:rsid w:val="0021114D"/>
    <w:rsid w:val="00217A3C"/>
    <w:rsid w:val="00225011"/>
    <w:rsid w:val="00225932"/>
    <w:rsid w:val="00232E95"/>
    <w:rsid w:val="0023475B"/>
    <w:rsid w:val="00235290"/>
    <w:rsid w:val="00235402"/>
    <w:rsid w:val="00236A45"/>
    <w:rsid w:val="002408A4"/>
    <w:rsid w:val="00244088"/>
    <w:rsid w:val="00246C05"/>
    <w:rsid w:val="00251D99"/>
    <w:rsid w:val="00252FAD"/>
    <w:rsid w:val="002661DF"/>
    <w:rsid w:val="002752BC"/>
    <w:rsid w:val="00275DBC"/>
    <w:rsid w:val="00277398"/>
    <w:rsid w:val="00281A27"/>
    <w:rsid w:val="00281C39"/>
    <w:rsid w:val="00284AC2"/>
    <w:rsid w:val="002A1512"/>
    <w:rsid w:val="002A4C84"/>
    <w:rsid w:val="002B0720"/>
    <w:rsid w:val="002B2DC8"/>
    <w:rsid w:val="002B59DE"/>
    <w:rsid w:val="002B7EC9"/>
    <w:rsid w:val="002C0C13"/>
    <w:rsid w:val="002C263B"/>
    <w:rsid w:val="002D4606"/>
    <w:rsid w:val="002D5309"/>
    <w:rsid w:val="002E36BC"/>
    <w:rsid w:val="002E744A"/>
    <w:rsid w:val="00300F64"/>
    <w:rsid w:val="00305294"/>
    <w:rsid w:val="0030749A"/>
    <w:rsid w:val="003113AC"/>
    <w:rsid w:val="00311E69"/>
    <w:rsid w:val="00311FB5"/>
    <w:rsid w:val="00313D54"/>
    <w:rsid w:val="00325737"/>
    <w:rsid w:val="00330085"/>
    <w:rsid w:val="003316D2"/>
    <w:rsid w:val="00333784"/>
    <w:rsid w:val="00333ECF"/>
    <w:rsid w:val="003355F4"/>
    <w:rsid w:val="0034062D"/>
    <w:rsid w:val="00341903"/>
    <w:rsid w:val="00353CEE"/>
    <w:rsid w:val="00353D37"/>
    <w:rsid w:val="00360104"/>
    <w:rsid w:val="0038037A"/>
    <w:rsid w:val="00383CCF"/>
    <w:rsid w:val="003846E9"/>
    <w:rsid w:val="00384BEE"/>
    <w:rsid w:val="00390A2C"/>
    <w:rsid w:val="00396CCC"/>
    <w:rsid w:val="00397263"/>
    <w:rsid w:val="003A6BAC"/>
    <w:rsid w:val="003A79A9"/>
    <w:rsid w:val="003B0BA2"/>
    <w:rsid w:val="003B5D78"/>
    <w:rsid w:val="003C6113"/>
    <w:rsid w:val="003C614B"/>
    <w:rsid w:val="003D1861"/>
    <w:rsid w:val="003E0E6A"/>
    <w:rsid w:val="003E2673"/>
    <w:rsid w:val="003E421F"/>
    <w:rsid w:val="003E68A9"/>
    <w:rsid w:val="003F4EDD"/>
    <w:rsid w:val="003F758A"/>
    <w:rsid w:val="00402F79"/>
    <w:rsid w:val="00404CC2"/>
    <w:rsid w:val="00412270"/>
    <w:rsid w:val="00415F66"/>
    <w:rsid w:val="004238D1"/>
    <w:rsid w:val="00425888"/>
    <w:rsid w:val="0042640C"/>
    <w:rsid w:val="00431DBE"/>
    <w:rsid w:val="00433C6D"/>
    <w:rsid w:val="0044413F"/>
    <w:rsid w:val="00445EE1"/>
    <w:rsid w:val="00450582"/>
    <w:rsid w:val="0045483D"/>
    <w:rsid w:val="00460B3C"/>
    <w:rsid w:val="0046147D"/>
    <w:rsid w:val="00462B31"/>
    <w:rsid w:val="00465A68"/>
    <w:rsid w:val="00472E42"/>
    <w:rsid w:val="0047470E"/>
    <w:rsid w:val="004768A0"/>
    <w:rsid w:val="00477A9B"/>
    <w:rsid w:val="00483A21"/>
    <w:rsid w:val="00485C3F"/>
    <w:rsid w:val="0048654D"/>
    <w:rsid w:val="004900C7"/>
    <w:rsid w:val="00490361"/>
    <w:rsid w:val="0049535A"/>
    <w:rsid w:val="004954EF"/>
    <w:rsid w:val="00495AEE"/>
    <w:rsid w:val="0049613D"/>
    <w:rsid w:val="00496C51"/>
    <w:rsid w:val="004A3C18"/>
    <w:rsid w:val="004A4ADE"/>
    <w:rsid w:val="004A5B70"/>
    <w:rsid w:val="004B1ECA"/>
    <w:rsid w:val="004B67A7"/>
    <w:rsid w:val="004C0A86"/>
    <w:rsid w:val="004C1E36"/>
    <w:rsid w:val="004C49E3"/>
    <w:rsid w:val="004C60D9"/>
    <w:rsid w:val="004C7FEB"/>
    <w:rsid w:val="004D59E7"/>
    <w:rsid w:val="004E04FD"/>
    <w:rsid w:val="004E418D"/>
    <w:rsid w:val="004E4C91"/>
    <w:rsid w:val="004E60FB"/>
    <w:rsid w:val="004E63E1"/>
    <w:rsid w:val="004F1DF0"/>
    <w:rsid w:val="004F24B2"/>
    <w:rsid w:val="004F29A0"/>
    <w:rsid w:val="004F2A9B"/>
    <w:rsid w:val="00502B89"/>
    <w:rsid w:val="005034DA"/>
    <w:rsid w:val="00503513"/>
    <w:rsid w:val="00505214"/>
    <w:rsid w:val="00513CF6"/>
    <w:rsid w:val="00514197"/>
    <w:rsid w:val="00517205"/>
    <w:rsid w:val="00521977"/>
    <w:rsid w:val="0052198B"/>
    <w:rsid w:val="0052406E"/>
    <w:rsid w:val="00524F5B"/>
    <w:rsid w:val="00530357"/>
    <w:rsid w:val="005328E2"/>
    <w:rsid w:val="00532EBD"/>
    <w:rsid w:val="00536069"/>
    <w:rsid w:val="00546333"/>
    <w:rsid w:val="005467BD"/>
    <w:rsid w:val="00553B44"/>
    <w:rsid w:val="00565EB2"/>
    <w:rsid w:val="00567298"/>
    <w:rsid w:val="005774BC"/>
    <w:rsid w:val="00577B4A"/>
    <w:rsid w:val="00581935"/>
    <w:rsid w:val="00581B1A"/>
    <w:rsid w:val="00591657"/>
    <w:rsid w:val="0059282A"/>
    <w:rsid w:val="0059371D"/>
    <w:rsid w:val="005A2685"/>
    <w:rsid w:val="005B00F6"/>
    <w:rsid w:val="005B01FF"/>
    <w:rsid w:val="005B118A"/>
    <w:rsid w:val="005B1FE7"/>
    <w:rsid w:val="005B37BF"/>
    <w:rsid w:val="005B5998"/>
    <w:rsid w:val="005B5A9B"/>
    <w:rsid w:val="005C4A46"/>
    <w:rsid w:val="005C7C1B"/>
    <w:rsid w:val="005D32D1"/>
    <w:rsid w:val="005E1F18"/>
    <w:rsid w:val="005E4A7F"/>
    <w:rsid w:val="005E618A"/>
    <w:rsid w:val="005F00D4"/>
    <w:rsid w:val="0060205D"/>
    <w:rsid w:val="00604030"/>
    <w:rsid w:val="006071F6"/>
    <w:rsid w:val="006113B0"/>
    <w:rsid w:val="006113C9"/>
    <w:rsid w:val="006134AA"/>
    <w:rsid w:val="00614F64"/>
    <w:rsid w:val="00616BE3"/>
    <w:rsid w:val="006220C3"/>
    <w:rsid w:val="00622E0E"/>
    <w:rsid w:val="0062484F"/>
    <w:rsid w:val="006249BC"/>
    <w:rsid w:val="00624C7F"/>
    <w:rsid w:val="00626312"/>
    <w:rsid w:val="00627D18"/>
    <w:rsid w:val="00631B4E"/>
    <w:rsid w:val="00632644"/>
    <w:rsid w:val="006327D7"/>
    <w:rsid w:val="0064266D"/>
    <w:rsid w:val="006469A1"/>
    <w:rsid w:val="00651700"/>
    <w:rsid w:val="0065292B"/>
    <w:rsid w:val="00654020"/>
    <w:rsid w:val="00655EBB"/>
    <w:rsid w:val="006702BB"/>
    <w:rsid w:val="00671038"/>
    <w:rsid w:val="00673357"/>
    <w:rsid w:val="00673611"/>
    <w:rsid w:val="0067708B"/>
    <w:rsid w:val="00677A69"/>
    <w:rsid w:val="006816B1"/>
    <w:rsid w:val="00685658"/>
    <w:rsid w:val="00685D4F"/>
    <w:rsid w:val="00687C6F"/>
    <w:rsid w:val="00687F2D"/>
    <w:rsid w:val="00694A19"/>
    <w:rsid w:val="006960EC"/>
    <w:rsid w:val="006B0E66"/>
    <w:rsid w:val="006B11AE"/>
    <w:rsid w:val="006B4647"/>
    <w:rsid w:val="006C4F51"/>
    <w:rsid w:val="006C62C5"/>
    <w:rsid w:val="006C6C03"/>
    <w:rsid w:val="006D0C72"/>
    <w:rsid w:val="006D38DF"/>
    <w:rsid w:val="006D3F81"/>
    <w:rsid w:val="006D692F"/>
    <w:rsid w:val="006E18F8"/>
    <w:rsid w:val="006E60C4"/>
    <w:rsid w:val="006E7877"/>
    <w:rsid w:val="006E7E7C"/>
    <w:rsid w:val="006F00C4"/>
    <w:rsid w:val="006F267A"/>
    <w:rsid w:val="006F3F5A"/>
    <w:rsid w:val="006F4593"/>
    <w:rsid w:val="006F6DA3"/>
    <w:rsid w:val="0070130A"/>
    <w:rsid w:val="00703845"/>
    <w:rsid w:val="0070740D"/>
    <w:rsid w:val="00707F2D"/>
    <w:rsid w:val="007147FA"/>
    <w:rsid w:val="00714C7A"/>
    <w:rsid w:val="00716672"/>
    <w:rsid w:val="00723B66"/>
    <w:rsid w:val="007252EE"/>
    <w:rsid w:val="00730AB4"/>
    <w:rsid w:val="00730CF4"/>
    <w:rsid w:val="00733946"/>
    <w:rsid w:val="007356E4"/>
    <w:rsid w:val="00740BF4"/>
    <w:rsid w:val="00750755"/>
    <w:rsid w:val="007513A9"/>
    <w:rsid w:val="00753A88"/>
    <w:rsid w:val="00761F44"/>
    <w:rsid w:val="00762C0C"/>
    <w:rsid w:val="00764704"/>
    <w:rsid w:val="00770003"/>
    <w:rsid w:val="00775B2B"/>
    <w:rsid w:val="00781B4E"/>
    <w:rsid w:val="00782A38"/>
    <w:rsid w:val="00783C45"/>
    <w:rsid w:val="007900C4"/>
    <w:rsid w:val="00795082"/>
    <w:rsid w:val="00797EF8"/>
    <w:rsid w:val="007A1CC4"/>
    <w:rsid w:val="007A2B19"/>
    <w:rsid w:val="007A639A"/>
    <w:rsid w:val="007A7BD9"/>
    <w:rsid w:val="007B2ED5"/>
    <w:rsid w:val="007C0707"/>
    <w:rsid w:val="007C48BE"/>
    <w:rsid w:val="007C4F4B"/>
    <w:rsid w:val="007C6B1E"/>
    <w:rsid w:val="007C7200"/>
    <w:rsid w:val="007C7D57"/>
    <w:rsid w:val="007D31E2"/>
    <w:rsid w:val="007D4E5C"/>
    <w:rsid w:val="007D75CE"/>
    <w:rsid w:val="007E29B7"/>
    <w:rsid w:val="007E369A"/>
    <w:rsid w:val="007E5AA5"/>
    <w:rsid w:val="007E7851"/>
    <w:rsid w:val="007F1154"/>
    <w:rsid w:val="007F7AB8"/>
    <w:rsid w:val="008028FF"/>
    <w:rsid w:val="00817B54"/>
    <w:rsid w:val="0082170E"/>
    <w:rsid w:val="00821DF1"/>
    <w:rsid w:val="00824B00"/>
    <w:rsid w:val="0082728C"/>
    <w:rsid w:val="00830DB8"/>
    <w:rsid w:val="008325B7"/>
    <w:rsid w:val="00832C7E"/>
    <w:rsid w:val="00833807"/>
    <w:rsid w:val="00837EF0"/>
    <w:rsid w:val="00840116"/>
    <w:rsid w:val="00840992"/>
    <w:rsid w:val="00841EDC"/>
    <w:rsid w:val="00853339"/>
    <w:rsid w:val="00856384"/>
    <w:rsid w:val="00857A49"/>
    <w:rsid w:val="00860AE8"/>
    <w:rsid w:val="00862FA8"/>
    <w:rsid w:val="00863805"/>
    <w:rsid w:val="008641DF"/>
    <w:rsid w:val="008641FE"/>
    <w:rsid w:val="00864ACF"/>
    <w:rsid w:val="00865A1E"/>
    <w:rsid w:val="008678CE"/>
    <w:rsid w:val="008747FB"/>
    <w:rsid w:val="00874C95"/>
    <w:rsid w:val="00882286"/>
    <w:rsid w:val="00882D73"/>
    <w:rsid w:val="0089226C"/>
    <w:rsid w:val="00893190"/>
    <w:rsid w:val="0089323E"/>
    <w:rsid w:val="00894C08"/>
    <w:rsid w:val="00896FC9"/>
    <w:rsid w:val="00897452"/>
    <w:rsid w:val="008A1A24"/>
    <w:rsid w:val="008A4345"/>
    <w:rsid w:val="008B0633"/>
    <w:rsid w:val="008B215E"/>
    <w:rsid w:val="008B5BB2"/>
    <w:rsid w:val="008B7260"/>
    <w:rsid w:val="008D03A4"/>
    <w:rsid w:val="008D2FBB"/>
    <w:rsid w:val="008D406C"/>
    <w:rsid w:val="008E1085"/>
    <w:rsid w:val="008E3891"/>
    <w:rsid w:val="008F2647"/>
    <w:rsid w:val="008F58DD"/>
    <w:rsid w:val="008F6A34"/>
    <w:rsid w:val="008F77D9"/>
    <w:rsid w:val="009026B9"/>
    <w:rsid w:val="00904AEC"/>
    <w:rsid w:val="00905C39"/>
    <w:rsid w:val="009067A6"/>
    <w:rsid w:val="00906E4F"/>
    <w:rsid w:val="00911DBA"/>
    <w:rsid w:val="009137F9"/>
    <w:rsid w:val="009165E5"/>
    <w:rsid w:val="00920A54"/>
    <w:rsid w:val="009266B1"/>
    <w:rsid w:val="009300B1"/>
    <w:rsid w:val="00930C92"/>
    <w:rsid w:val="00934606"/>
    <w:rsid w:val="00937FDD"/>
    <w:rsid w:val="009421F0"/>
    <w:rsid w:val="0094260E"/>
    <w:rsid w:val="00950A14"/>
    <w:rsid w:val="00950E7F"/>
    <w:rsid w:val="00951F36"/>
    <w:rsid w:val="00951F46"/>
    <w:rsid w:val="009535A7"/>
    <w:rsid w:val="00954E69"/>
    <w:rsid w:val="00965662"/>
    <w:rsid w:val="00972C9C"/>
    <w:rsid w:val="0097319B"/>
    <w:rsid w:val="0097650D"/>
    <w:rsid w:val="0098341C"/>
    <w:rsid w:val="00985094"/>
    <w:rsid w:val="0099041A"/>
    <w:rsid w:val="00993FB3"/>
    <w:rsid w:val="00997EEE"/>
    <w:rsid w:val="009A4F3B"/>
    <w:rsid w:val="009B4F0C"/>
    <w:rsid w:val="009B56E2"/>
    <w:rsid w:val="009C3D3A"/>
    <w:rsid w:val="009C7989"/>
    <w:rsid w:val="009C7EFB"/>
    <w:rsid w:val="009D16C6"/>
    <w:rsid w:val="009D2AE8"/>
    <w:rsid w:val="009D4022"/>
    <w:rsid w:val="009E5D36"/>
    <w:rsid w:val="009E64F8"/>
    <w:rsid w:val="009E6538"/>
    <w:rsid w:val="009E7023"/>
    <w:rsid w:val="009F6DB1"/>
    <w:rsid w:val="00A006A7"/>
    <w:rsid w:val="00A06EA8"/>
    <w:rsid w:val="00A11A46"/>
    <w:rsid w:val="00A1299A"/>
    <w:rsid w:val="00A13CB7"/>
    <w:rsid w:val="00A21912"/>
    <w:rsid w:val="00A22E8F"/>
    <w:rsid w:val="00A23035"/>
    <w:rsid w:val="00A25672"/>
    <w:rsid w:val="00A25E82"/>
    <w:rsid w:val="00A27020"/>
    <w:rsid w:val="00A32E4C"/>
    <w:rsid w:val="00A40289"/>
    <w:rsid w:val="00A4232D"/>
    <w:rsid w:val="00A45837"/>
    <w:rsid w:val="00A45B5D"/>
    <w:rsid w:val="00A52914"/>
    <w:rsid w:val="00A57593"/>
    <w:rsid w:val="00A62F07"/>
    <w:rsid w:val="00A65144"/>
    <w:rsid w:val="00A7264E"/>
    <w:rsid w:val="00A77672"/>
    <w:rsid w:val="00A81D90"/>
    <w:rsid w:val="00A84832"/>
    <w:rsid w:val="00A86C75"/>
    <w:rsid w:val="00AA19E1"/>
    <w:rsid w:val="00AA4421"/>
    <w:rsid w:val="00AA5110"/>
    <w:rsid w:val="00AB0EBE"/>
    <w:rsid w:val="00AB1B95"/>
    <w:rsid w:val="00AC0F3B"/>
    <w:rsid w:val="00AC3AE8"/>
    <w:rsid w:val="00AC45E3"/>
    <w:rsid w:val="00AC5D50"/>
    <w:rsid w:val="00AD60FA"/>
    <w:rsid w:val="00AE37E2"/>
    <w:rsid w:val="00AE3D83"/>
    <w:rsid w:val="00AF12E8"/>
    <w:rsid w:val="00AF416F"/>
    <w:rsid w:val="00B010B3"/>
    <w:rsid w:val="00B056F5"/>
    <w:rsid w:val="00B169EA"/>
    <w:rsid w:val="00B21347"/>
    <w:rsid w:val="00B31313"/>
    <w:rsid w:val="00B31B01"/>
    <w:rsid w:val="00B3400D"/>
    <w:rsid w:val="00B346A6"/>
    <w:rsid w:val="00B35680"/>
    <w:rsid w:val="00B40EF0"/>
    <w:rsid w:val="00B41394"/>
    <w:rsid w:val="00B42557"/>
    <w:rsid w:val="00B47F2E"/>
    <w:rsid w:val="00B515AA"/>
    <w:rsid w:val="00B57036"/>
    <w:rsid w:val="00B57D80"/>
    <w:rsid w:val="00B630E7"/>
    <w:rsid w:val="00B7070E"/>
    <w:rsid w:val="00B82CEA"/>
    <w:rsid w:val="00B856F3"/>
    <w:rsid w:val="00B87708"/>
    <w:rsid w:val="00B87991"/>
    <w:rsid w:val="00B90D04"/>
    <w:rsid w:val="00B92296"/>
    <w:rsid w:val="00B95FD9"/>
    <w:rsid w:val="00BA1F38"/>
    <w:rsid w:val="00BA200D"/>
    <w:rsid w:val="00BA3754"/>
    <w:rsid w:val="00BA54FA"/>
    <w:rsid w:val="00BA77C9"/>
    <w:rsid w:val="00BA7C69"/>
    <w:rsid w:val="00BB0DB0"/>
    <w:rsid w:val="00BB46F6"/>
    <w:rsid w:val="00BB782E"/>
    <w:rsid w:val="00BC04D8"/>
    <w:rsid w:val="00BD1920"/>
    <w:rsid w:val="00BD1F16"/>
    <w:rsid w:val="00BD309B"/>
    <w:rsid w:val="00BD53B6"/>
    <w:rsid w:val="00BD7D8C"/>
    <w:rsid w:val="00BD7DFB"/>
    <w:rsid w:val="00BD7F70"/>
    <w:rsid w:val="00BE01C2"/>
    <w:rsid w:val="00BE06C3"/>
    <w:rsid w:val="00BE18A5"/>
    <w:rsid w:val="00BE1DAE"/>
    <w:rsid w:val="00BE4FCC"/>
    <w:rsid w:val="00BE6C2B"/>
    <w:rsid w:val="00BF30E9"/>
    <w:rsid w:val="00BF5E3B"/>
    <w:rsid w:val="00BF708D"/>
    <w:rsid w:val="00C00D03"/>
    <w:rsid w:val="00C04E54"/>
    <w:rsid w:val="00C059F8"/>
    <w:rsid w:val="00C06A62"/>
    <w:rsid w:val="00C10915"/>
    <w:rsid w:val="00C1353A"/>
    <w:rsid w:val="00C1614C"/>
    <w:rsid w:val="00C22953"/>
    <w:rsid w:val="00C273F0"/>
    <w:rsid w:val="00C4680D"/>
    <w:rsid w:val="00C517F8"/>
    <w:rsid w:val="00C51960"/>
    <w:rsid w:val="00C53ED8"/>
    <w:rsid w:val="00C67E04"/>
    <w:rsid w:val="00C7620F"/>
    <w:rsid w:val="00C8488C"/>
    <w:rsid w:val="00C859C2"/>
    <w:rsid w:val="00C93A86"/>
    <w:rsid w:val="00C94FFE"/>
    <w:rsid w:val="00C95356"/>
    <w:rsid w:val="00C9547C"/>
    <w:rsid w:val="00CA379E"/>
    <w:rsid w:val="00CA3EB0"/>
    <w:rsid w:val="00CA48EE"/>
    <w:rsid w:val="00CA4F7E"/>
    <w:rsid w:val="00CA7555"/>
    <w:rsid w:val="00CA7C9D"/>
    <w:rsid w:val="00CB30DB"/>
    <w:rsid w:val="00CB3B22"/>
    <w:rsid w:val="00CB3F23"/>
    <w:rsid w:val="00CB57BC"/>
    <w:rsid w:val="00CB6D3D"/>
    <w:rsid w:val="00CC48C0"/>
    <w:rsid w:val="00CC7DDA"/>
    <w:rsid w:val="00CD1CDD"/>
    <w:rsid w:val="00CD70E5"/>
    <w:rsid w:val="00CE17C9"/>
    <w:rsid w:val="00CE2DD0"/>
    <w:rsid w:val="00CE660C"/>
    <w:rsid w:val="00CE704F"/>
    <w:rsid w:val="00CE725A"/>
    <w:rsid w:val="00CE7365"/>
    <w:rsid w:val="00CE78EB"/>
    <w:rsid w:val="00CF2363"/>
    <w:rsid w:val="00CF53E9"/>
    <w:rsid w:val="00CF73C0"/>
    <w:rsid w:val="00CF7B7E"/>
    <w:rsid w:val="00D00AFE"/>
    <w:rsid w:val="00D0263D"/>
    <w:rsid w:val="00D05E78"/>
    <w:rsid w:val="00D060FB"/>
    <w:rsid w:val="00D06B3B"/>
    <w:rsid w:val="00D06F0D"/>
    <w:rsid w:val="00D11113"/>
    <w:rsid w:val="00D2019D"/>
    <w:rsid w:val="00D20E81"/>
    <w:rsid w:val="00D21B36"/>
    <w:rsid w:val="00D307BC"/>
    <w:rsid w:val="00D31885"/>
    <w:rsid w:val="00D45810"/>
    <w:rsid w:val="00D513E4"/>
    <w:rsid w:val="00D52825"/>
    <w:rsid w:val="00D53B72"/>
    <w:rsid w:val="00D55A3A"/>
    <w:rsid w:val="00D560D5"/>
    <w:rsid w:val="00D70966"/>
    <w:rsid w:val="00D7339E"/>
    <w:rsid w:val="00D73FCF"/>
    <w:rsid w:val="00D76861"/>
    <w:rsid w:val="00D86D2A"/>
    <w:rsid w:val="00D93B3A"/>
    <w:rsid w:val="00DA06E7"/>
    <w:rsid w:val="00DA5449"/>
    <w:rsid w:val="00DB3E2A"/>
    <w:rsid w:val="00DB6B83"/>
    <w:rsid w:val="00DB7120"/>
    <w:rsid w:val="00DC1B01"/>
    <w:rsid w:val="00DC22BF"/>
    <w:rsid w:val="00DC48FA"/>
    <w:rsid w:val="00DC7672"/>
    <w:rsid w:val="00DD1D9D"/>
    <w:rsid w:val="00DD4865"/>
    <w:rsid w:val="00DD6F1B"/>
    <w:rsid w:val="00DD7659"/>
    <w:rsid w:val="00DE2BB0"/>
    <w:rsid w:val="00DF2446"/>
    <w:rsid w:val="00DF2574"/>
    <w:rsid w:val="00DF44FB"/>
    <w:rsid w:val="00DF5167"/>
    <w:rsid w:val="00DF7D9A"/>
    <w:rsid w:val="00DF7F81"/>
    <w:rsid w:val="00E019AC"/>
    <w:rsid w:val="00E01EAF"/>
    <w:rsid w:val="00E06C9C"/>
    <w:rsid w:val="00E10EB5"/>
    <w:rsid w:val="00E125B1"/>
    <w:rsid w:val="00E13684"/>
    <w:rsid w:val="00E17CAF"/>
    <w:rsid w:val="00E17CF6"/>
    <w:rsid w:val="00E2529A"/>
    <w:rsid w:val="00E30310"/>
    <w:rsid w:val="00E305A5"/>
    <w:rsid w:val="00E313AD"/>
    <w:rsid w:val="00E33ABA"/>
    <w:rsid w:val="00E35927"/>
    <w:rsid w:val="00E4433A"/>
    <w:rsid w:val="00E46B0F"/>
    <w:rsid w:val="00E46B41"/>
    <w:rsid w:val="00E52600"/>
    <w:rsid w:val="00E5312B"/>
    <w:rsid w:val="00E5358A"/>
    <w:rsid w:val="00E5399B"/>
    <w:rsid w:val="00E55B79"/>
    <w:rsid w:val="00E55C3A"/>
    <w:rsid w:val="00E605D1"/>
    <w:rsid w:val="00E639C0"/>
    <w:rsid w:val="00E652EA"/>
    <w:rsid w:val="00E70DCA"/>
    <w:rsid w:val="00E7413B"/>
    <w:rsid w:val="00E760F1"/>
    <w:rsid w:val="00E77E3D"/>
    <w:rsid w:val="00E9228A"/>
    <w:rsid w:val="00E922AA"/>
    <w:rsid w:val="00E96E40"/>
    <w:rsid w:val="00EA3AA5"/>
    <w:rsid w:val="00EA3F77"/>
    <w:rsid w:val="00EA698F"/>
    <w:rsid w:val="00EB3AA6"/>
    <w:rsid w:val="00EC29A4"/>
    <w:rsid w:val="00EC5FC4"/>
    <w:rsid w:val="00ED0918"/>
    <w:rsid w:val="00ED150F"/>
    <w:rsid w:val="00ED4C8A"/>
    <w:rsid w:val="00ED5756"/>
    <w:rsid w:val="00ED67B5"/>
    <w:rsid w:val="00EE22BA"/>
    <w:rsid w:val="00EF0845"/>
    <w:rsid w:val="00EF2735"/>
    <w:rsid w:val="00EF6682"/>
    <w:rsid w:val="00F0485B"/>
    <w:rsid w:val="00F068ED"/>
    <w:rsid w:val="00F1750F"/>
    <w:rsid w:val="00F224E6"/>
    <w:rsid w:val="00F267AC"/>
    <w:rsid w:val="00F26FE9"/>
    <w:rsid w:val="00F33C85"/>
    <w:rsid w:val="00F36E88"/>
    <w:rsid w:val="00F421EC"/>
    <w:rsid w:val="00F4351D"/>
    <w:rsid w:val="00F51ED1"/>
    <w:rsid w:val="00F53986"/>
    <w:rsid w:val="00F60E9C"/>
    <w:rsid w:val="00F6228E"/>
    <w:rsid w:val="00F63145"/>
    <w:rsid w:val="00F639D6"/>
    <w:rsid w:val="00F64B88"/>
    <w:rsid w:val="00F64D03"/>
    <w:rsid w:val="00F67EF9"/>
    <w:rsid w:val="00F71634"/>
    <w:rsid w:val="00F77F81"/>
    <w:rsid w:val="00F81620"/>
    <w:rsid w:val="00F82287"/>
    <w:rsid w:val="00F84D6B"/>
    <w:rsid w:val="00F85B59"/>
    <w:rsid w:val="00F92F65"/>
    <w:rsid w:val="00FA0832"/>
    <w:rsid w:val="00FA0AC0"/>
    <w:rsid w:val="00FA6CC1"/>
    <w:rsid w:val="00FB01FF"/>
    <w:rsid w:val="00FB30B0"/>
    <w:rsid w:val="00FB4D53"/>
    <w:rsid w:val="00FB4F74"/>
    <w:rsid w:val="00FC1C79"/>
    <w:rsid w:val="00FC202C"/>
    <w:rsid w:val="00FC271E"/>
    <w:rsid w:val="00FC579F"/>
    <w:rsid w:val="00FC6E8B"/>
    <w:rsid w:val="00FD217D"/>
    <w:rsid w:val="00FD38A1"/>
    <w:rsid w:val="00FD5413"/>
    <w:rsid w:val="00FD7508"/>
    <w:rsid w:val="00FE1AFF"/>
    <w:rsid w:val="00FF29E9"/>
    <w:rsid w:val="00FF48AB"/>
    <w:rsid w:val="00FF7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D6E05"/>
  <w15:docId w15:val="{6DB62447-26BF-4607-9EE6-566AA931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91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style0">
    <w:name w:val="hstyle0"/>
    <w:basedOn w:val="a"/>
    <w:rsid w:val="00D21B36"/>
    <w:pPr>
      <w:widowControl/>
      <w:wordWrap/>
      <w:autoSpaceDE/>
      <w:autoSpaceDN/>
      <w:spacing w:line="384" w:lineRule="auto"/>
    </w:pPr>
    <w:rPr>
      <w:rFonts w:hAnsi="바탕" w:cs="굴림"/>
      <w:color w:val="000000"/>
      <w:kern w:val="0"/>
      <w:szCs w:val="20"/>
    </w:rPr>
  </w:style>
  <w:style w:type="paragraph" w:styleId="a3">
    <w:name w:val="Balloon Text"/>
    <w:basedOn w:val="a"/>
    <w:semiHidden/>
    <w:rsid w:val="009B56E2"/>
    <w:rPr>
      <w:rFonts w:ascii="Arial" w:eastAsia="돋움" w:hAnsi="Arial"/>
      <w:sz w:val="18"/>
      <w:szCs w:val="18"/>
    </w:rPr>
  </w:style>
  <w:style w:type="paragraph" w:styleId="a4">
    <w:name w:val="header"/>
    <w:basedOn w:val="a"/>
    <w:link w:val="Char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62484F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6248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2484F"/>
    <w:rPr>
      <w:rFonts w:ascii="바탕"/>
      <w:kern w:val="2"/>
      <w:szCs w:val="24"/>
    </w:rPr>
  </w:style>
  <w:style w:type="paragraph" w:styleId="a6">
    <w:name w:val="Normal (Web)"/>
    <w:basedOn w:val="a"/>
    <w:uiPriority w:val="99"/>
    <w:rsid w:val="00893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맑은 고딕"/>
      <w:kern w:val="0"/>
      <w:sz w:val="24"/>
      <w:lang w:eastAsia="en-US"/>
    </w:rPr>
  </w:style>
  <w:style w:type="character" w:styleId="a7">
    <w:name w:val="Emphasis"/>
    <w:basedOn w:val="a0"/>
    <w:qFormat/>
    <w:rsid w:val="00EB3AA6"/>
    <w:rPr>
      <w:i/>
      <w:iCs/>
    </w:rPr>
  </w:style>
  <w:style w:type="paragraph" w:styleId="a8">
    <w:name w:val="List Paragraph"/>
    <w:basedOn w:val="a"/>
    <w:uiPriority w:val="34"/>
    <w:qFormat/>
    <w:rsid w:val="00BD7F70"/>
    <w:pPr>
      <w:ind w:leftChars="400" w:left="800"/>
    </w:pPr>
  </w:style>
  <w:style w:type="character" w:styleId="a9">
    <w:name w:val="annotation reference"/>
    <w:basedOn w:val="a0"/>
    <w:semiHidden/>
    <w:unhideWhenUsed/>
    <w:rsid w:val="00B856F3"/>
    <w:rPr>
      <w:sz w:val="18"/>
      <w:szCs w:val="18"/>
    </w:rPr>
  </w:style>
  <w:style w:type="paragraph" w:styleId="aa">
    <w:name w:val="annotation text"/>
    <w:basedOn w:val="a"/>
    <w:link w:val="Char1"/>
    <w:semiHidden/>
    <w:unhideWhenUsed/>
    <w:rsid w:val="00B856F3"/>
    <w:pPr>
      <w:jc w:val="left"/>
    </w:pPr>
  </w:style>
  <w:style w:type="character" w:customStyle="1" w:styleId="Char1">
    <w:name w:val="메모 텍스트 Char"/>
    <w:basedOn w:val="a0"/>
    <w:link w:val="aa"/>
    <w:semiHidden/>
    <w:rsid w:val="00B856F3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2"/>
    <w:semiHidden/>
    <w:unhideWhenUsed/>
    <w:rsid w:val="00B856F3"/>
    <w:rPr>
      <w:b/>
      <w:bCs/>
    </w:rPr>
  </w:style>
  <w:style w:type="character" w:customStyle="1" w:styleId="Char2">
    <w:name w:val="메모 주제 Char"/>
    <w:basedOn w:val="Char1"/>
    <w:link w:val="ab"/>
    <w:semiHidden/>
    <w:rsid w:val="00B856F3"/>
    <w:rPr>
      <w:rFonts w:ascii="바탕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D94C9-6153-4AD3-ABA7-31B58E0E13B6}"/>
</file>

<file path=customXml/itemProps2.xml><?xml version="1.0" encoding="utf-8"?>
<ds:datastoreItem xmlns:ds="http://schemas.openxmlformats.org/officeDocument/2006/customXml" ds:itemID="{269DF94D-7A4D-4EB4-BE9E-0BDF0053D670}"/>
</file>

<file path=customXml/itemProps3.xml><?xml version="1.0" encoding="utf-8"?>
<ds:datastoreItem xmlns:ds="http://schemas.openxmlformats.org/officeDocument/2006/customXml" ds:itemID="{B24613A8-95D4-49A8-88B4-6CC994F1775A}"/>
</file>

<file path=customXml/itemProps4.xml><?xml version="1.0" encoding="utf-8"?>
<ds:datastoreItem xmlns:ds="http://schemas.openxmlformats.org/officeDocument/2006/customXml" ds:itemID="{8E61E7BE-B080-49A3-AB48-65AB14984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&lt;Check against delivery&gt;</vt:lpstr>
      <vt:lpstr>&lt;Check against delivery&gt;</vt:lpstr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&lt;Check against delivery&gt;</dc:title>
  <dc:creator>mofat</dc:creator>
  <cp:lastModifiedBy>Yena Yoo</cp:lastModifiedBy>
  <cp:revision>4</cp:revision>
  <cp:lastPrinted>2022-01-26T09:17:00Z</cp:lastPrinted>
  <dcterms:created xsi:type="dcterms:W3CDTF">2022-01-26T10:57:00Z</dcterms:created>
  <dcterms:modified xsi:type="dcterms:W3CDTF">2022-01-26T10:58:00Z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