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E8122E" w:rsidRPr="001452E7" w:rsidTr="00447F99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E8122E" w:rsidRPr="001452E7" w:rsidRDefault="00E8122E" w:rsidP="00447F99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138656F0" wp14:editId="23C1FF25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E8122E" w:rsidRPr="001452E7" w:rsidRDefault="00E8122E" w:rsidP="00447F99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E8122E" w:rsidRPr="001452E7" w:rsidRDefault="00E8122E" w:rsidP="00447F99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 xml:space="preserve"> </w:t>
            </w:r>
            <w:r w:rsidR="00BD7462">
              <w:rPr>
                <w:rFonts w:eastAsiaTheme="minorHAnsi" w:cstheme="minorBidi"/>
                <w:b/>
                <w:szCs w:val="20"/>
              </w:rPr>
              <w:t>40</w:t>
            </w:r>
            <w:r w:rsidR="00BD7462" w:rsidRPr="00BD7462">
              <w:rPr>
                <w:rFonts w:eastAsiaTheme="minorHAnsi" w:cstheme="minorBidi"/>
                <w:b/>
                <w:szCs w:val="20"/>
                <w:vertAlign w:val="superscript"/>
              </w:rPr>
              <w:t>th</w:t>
            </w:r>
            <w:r w:rsidR="00BD7462">
              <w:rPr>
                <w:rFonts w:eastAsiaTheme="minorHAnsi" w:cstheme="minorBidi"/>
                <w:b/>
                <w:szCs w:val="20"/>
              </w:rPr>
              <w:t xml:space="preserve"> 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Session of the Universal Periodic Review </w:t>
            </w:r>
          </w:p>
          <w:p w:rsidR="00E8122E" w:rsidRPr="001452E7" w:rsidRDefault="00B0110B" w:rsidP="00447F99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Sudan</w:t>
            </w:r>
          </w:p>
          <w:p w:rsidR="00767151" w:rsidRDefault="00E8122E" w:rsidP="00BD7462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</w:t>
            </w:r>
            <w:r w:rsidR="00BD7462">
              <w:rPr>
                <w:rFonts w:eastAsiaTheme="minorHAnsi" w:cstheme="minorBidi"/>
                <w:b/>
                <w:szCs w:val="20"/>
              </w:rPr>
              <w:t xml:space="preserve"> Lucy Duncan</w:t>
            </w:r>
            <w:r w:rsidR="00BD7462">
              <w:rPr>
                <w:rFonts w:eastAsiaTheme="minorHAnsi" w:cstheme="minorBidi"/>
                <w:b/>
                <w:szCs w:val="20"/>
              </w:rPr>
              <w:br/>
              <w:t>1 February 2022</w:t>
            </w:r>
            <w:r>
              <w:rPr>
                <w:rFonts w:eastAsiaTheme="minorHAnsi" w:cstheme="minorBidi"/>
                <w:b/>
                <w:szCs w:val="20"/>
              </w:rPr>
              <w:t xml:space="preserve">  </w:t>
            </w:r>
          </w:p>
          <w:p w:rsidR="00E8122E" w:rsidRDefault="00E8122E" w:rsidP="00447F99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  <w:p w:rsidR="00E8122E" w:rsidRPr="001452E7" w:rsidRDefault="00E8122E" w:rsidP="00E8122E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</w:p>
        </w:tc>
      </w:tr>
    </w:tbl>
    <w:p w:rsidR="00B0110B" w:rsidRPr="00AB1FC8" w:rsidRDefault="004E67B4" w:rsidP="00B0110B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AB1FC8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r</w:t>
      </w:r>
      <w:r w:rsidRPr="00AB1FC8">
        <w:rPr>
          <w:rFonts w:ascii="Verdana" w:hAnsi="Verdana"/>
          <w:sz w:val="20"/>
          <w:szCs w:val="20"/>
        </w:rPr>
        <w:t xml:space="preserve"> </w:t>
      </w:r>
      <w:r w:rsidR="00B0110B" w:rsidRPr="00AB1FC8">
        <w:rPr>
          <w:rFonts w:ascii="Verdana" w:hAnsi="Verdana"/>
          <w:sz w:val="20"/>
          <w:szCs w:val="20"/>
        </w:rPr>
        <w:t>President</w:t>
      </w:r>
      <w:r w:rsidR="00BD7462">
        <w:rPr>
          <w:rFonts w:ascii="Verdana" w:hAnsi="Verdana"/>
          <w:sz w:val="20"/>
          <w:szCs w:val="20"/>
        </w:rPr>
        <w:t>,</w:t>
      </w:r>
    </w:p>
    <w:p w:rsidR="00B0110B" w:rsidRPr="00AB1FC8" w:rsidRDefault="00B0110B" w:rsidP="00B0110B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AB1FC8">
        <w:rPr>
          <w:rFonts w:ascii="Verdana" w:hAnsi="Verdana"/>
          <w:sz w:val="20"/>
          <w:szCs w:val="20"/>
        </w:rPr>
        <w:t xml:space="preserve">New Zealand welcomes </w:t>
      </w:r>
      <w:r w:rsidR="00E84463">
        <w:rPr>
          <w:rFonts w:ascii="Verdana" w:hAnsi="Verdana"/>
          <w:sz w:val="20"/>
          <w:szCs w:val="20"/>
        </w:rPr>
        <w:t>Sudan’s</w:t>
      </w:r>
      <w:r w:rsidR="00E84463" w:rsidRPr="00E84463">
        <w:rPr>
          <w:rFonts w:ascii="Verdana" w:hAnsi="Verdana"/>
          <w:sz w:val="20"/>
          <w:szCs w:val="20"/>
        </w:rPr>
        <w:t xml:space="preserve"> participation in the UPR process </w:t>
      </w:r>
      <w:r w:rsidR="00F75B66">
        <w:rPr>
          <w:rFonts w:ascii="Verdana" w:hAnsi="Verdana"/>
          <w:sz w:val="20"/>
          <w:szCs w:val="20"/>
        </w:rPr>
        <w:t xml:space="preserve">and </w:t>
      </w:r>
      <w:r w:rsidRPr="00AB1FC8">
        <w:rPr>
          <w:rFonts w:ascii="Verdana" w:hAnsi="Verdana"/>
          <w:sz w:val="20"/>
          <w:szCs w:val="20"/>
        </w:rPr>
        <w:t>th</w:t>
      </w:r>
      <w:r w:rsidR="00F75B66">
        <w:rPr>
          <w:rFonts w:ascii="Verdana" w:hAnsi="Verdana"/>
          <w:sz w:val="20"/>
          <w:szCs w:val="20"/>
        </w:rPr>
        <w:t>e</w:t>
      </w:r>
      <w:r w:rsidRPr="00AB1FC8">
        <w:rPr>
          <w:rFonts w:ascii="Verdana" w:hAnsi="Verdana"/>
          <w:sz w:val="20"/>
          <w:szCs w:val="20"/>
        </w:rPr>
        <w:t xml:space="preserve"> opportunity for dialogue on human rights in Sudan. </w:t>
      </w:r>
    </w:p>
    <w:p w:rsidR="00B0110B" w:rsidRPr="00AB1FC8" w:rsidRDefault="00B0110B" w:rsidP="00B0110B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B1FC8">
        <w:rPr>
          <w:rFonts w:ascii="Verdana" w:hAnsi="Verdana"/>
          <w:sz w:val="20"/>
          <w:szCs w:val="20"/>
        </w:rPr>
        <w:t xml:space="preserve">New Zealand is concerned at credible reports of </w:t>
      </w:r>
      <w:r>
        <w:rPr>
          <w:rFonts w:ascii="Verdana" w:hAnsi="Verdana"/>
          <w:sz w:val="20"/>
          <w:szCs w:val="20"/>
        </w:rPr>
        <w:t xml:space="preserve">deaths, </w:t>
      </w:r>
      <w:r w:rsidRPr="00AB1FC8">
        <w:rPr>
          <w:rFonts w:ascii="Verdana" w:hAnsi="Verdana"/>
          <w:sz w:val="20"/>
          <w:szCs w:val="20"/>
        </w:rPr>
        <w:t xml:space="preserve">human rights abuses </w:t>
      </w:r>
      <w:r>
        <w:rPr>
          <w:rFonts w:ascii="Verdana" w:hAnsi="Verdana"/>
          <w:sz w:val="20"/>
          <w:szCs w:val="20"/>
        </w:rPr>
        <w:t xml:space="preserve">against </w:t>
      </w:r>
      <w:r w:rsidRPr="00AB1FC8">
        <w:rPr>
          <w:rFonts w:ascii="Verdana" w:hAnsi="Verdana"/>
          <w:sz w:val="20"/>
          <w:szCs w:val="20"/>
        </w:rPr>
        <w:t>protesters</w:t>
      </w:r>
      <w:r w:rsidR="00884B83">
        <w:rPr>
          <w:rFonts w:ascii="Verdana" w:hAnsi="Verdana"/>
          <w:sz w:val="20"/>
          <w:szCs w:val="20"/>
        </w:rPr>
        <w:t>,</w:t>
      </w:r>
      <w:r w:rsidRPr="00AB1FC8">
        <w:rPr>
          <w:rFonts w:ascii="Verdana" w:hAnsi="Verdana"/>
          <w:sz w:val="20"/>
          <w:szCs w:val="20"/>
        </w:rPr>
        <w:t xml:space="preserve"> </w:t>
      </w:r>
      <w:r w:rsidR="00206F11">
        <w:rPr>
          <w:rFonts w:ascii="Verdana" w:hAnsi="Verdana"/>
          <w:sz w:val="20"/>
          <w:szCs w:val="20"/>
        </w:rPr>
        <w:t xml:space="preserve">and ill-treatment of detainees, </w:t>
      </w:r>
      <w:r>
        <w:rPr>
          <w:rFonts w:ascii="Verdana" w:hAnsi="Verdana"/>
          <w:sz w:val="20"/>
          <w:szCs w:val="20"/>
        </w:rPr>
        <w:t xml:space="preserve">at the hands of Sudanese </w:t>
      </w:r>
      <w:r w:rsidR="00884B83">
        <w:rPr>
          <w:rFonts w:ascii="Verdana" w:hAnsi="Verdana"/>
          <w:sz w:val="20"/>
          <w:szCs w:val="20"/>
        </w:rPr>
        <w:t>authorities</w:t>
      </w:r>
      <w:r w:rsidRPr="00AB1F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since </w:t>
      </w:r>
      <w:r w:rsidR="00626E33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25</w:t>
      </w:r>
      <w:r w:rsidRPr="0083056C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</w:t>
      </w:r>
      <w:r w:rsidR="00626E33">
        <w:rPr>
          <w:rFonts w:ascii="Verdana" w:hAnsi="Verdana"/>
          <w:sz w:val="20"/>
          <w:szCs w:val="20"/>
        </w:rPr>
        <w:t xml:space="preserve">of </w:t>
      </w:r>
      <w:r>
        <w:rPr>
          <w:rFonts w:ascii="Verdana" w:hAnsi="Verdana"/>
          <w:sz w:val="20"/>
          <w:szCs w:val="20"/>
        </w:rPr>
        <w:t>October 2021</w:t>
      </w:r>
      <w:r w:rsidRPr="00AB1FC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We</w:t>
      </w:r>
      <w:r w:rsidRPr="00AB1FC8">
        <w:rPr>
          <w:rFonts w:ascii="Verdana" w:hAnsi="Verdana"/>
          <w:sz w:val="20"/>
          <w:szCs w:val="20"/>
        </w:rPr>
        <w:t xml:space="preserve"> </w:t>
      </w:r>
      <w:r w:rsidRPr="00AB1FC8">
        <w:rPr>
          <w:rFonts w:ascii="Verdana" w:hAnsi="Verdana"/>
          <w:b/>
          <w:sz w:val="20"/>
          <w:szCs w:val="20"/>
        </w:rPr>
        <w:t>recommend</w:t>
      </w:r>
      <w:r w:rsidRPr="00AB1FC8">
        <w:rPr>
          <w:rFonts w:ascii="Verdana" w:hAnsi="Verdana"/>
          <w:sz w:val="20"/>
          <w:szCs w:val="20"/>
        </w:rPr>
        <w:t xml:space="preserve"> Sudan uphold </w:t>
      </w:r>
      <w:r w:rsidR="004E67B4">
        <w:rPr>
          <w:rFonts w:ascii="Verdana" w:hAnsi="Verdana"/>
          <w:sz w:val="20"/>
          <w:szCs w:val="20"/>
        </w:rPr>
        <w:t xml:space="preserve">its </w:t>
      </w:r>
      <w:r w:rsidRPr="00AB1FC8">
        <w:rPr>
          <w:rFonts w:ascii="Verdana" w:hAnsi="Verdana"/>
          <w:sz w:val="20"/>
          <w:szCs w:val="20"/>
        </w:rPr>
        <w:t>international obligations to protect freedom of expression, association, and peaceful assembly, take further action to re-establish a National Human Rights Commission</w:t>
      </w:r>
      <w:r w:rsidR="00884B83">
        <w:rPr>
          <w:rFonts w:ascii="Verdana" w:hAnsi="Verdana"/>
          <w:sz w:val="20"/>
          <w:szCs w:val="20"/>
        </w:rPr>
        <w:t xml:space="preserve"> and adopt domestic legislation to ensure full compliance with its international obligations under the Convention against </w:t>
      </w:r>
      <w:r w:rsidR="00626E33">
        <w:rPr>
          <w:rFonts w:ascii="Verdana" w:hAnsi="Verdana"/>
          <w:sz w:val="20"/>
          <w:szCs w:val="20"/>
        </w:rPr>
        <w:t>T</w:t>
      </w:r>
      <w:r w:rsidR="00884B83">
        <w:rPr>
          <w:rFonts w:ascii="Verdana" w:hAnsi="Verdana"/>
          <w:sz w:val="20"/>
          <w:szCs w:val="20"/>
        </w:rPr>
        <w:t>orture</w:t>
      </w:r>
      <w:r w:rsidRPr="00AB1FC8">
        <w:rPr>
          <w:rFonts w:ascii="Verdana" w:hAnsi="Verdana"/>
          <w:sz w:val="20"/>
          <w:szCs w:val="20"/>
        </w:rPr>
        <w:t>.</w:t>
      </w:r>
    </w:p>
    <w:p w:rsidR="00B0110B" w:rsidRDefault="00B0110B" w:rsidP="00B0110B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AB1FC8">
        <w:rPr>
          <w:rFonts w:ascii="Verdana" w:hAnsi="Verdana"/>
          <w:sz w:val="20"/>
          <w:szCs w:val="20"/>
        </w:rPr>
        <w:t xml:space="preserve">New Zealand is concerned at credible reports that Sudanese </w:t>
      </w:r>
      <w:r w:rsidR="00626E33">
        <w:rPr>
          <w:rFonts w:ascii="Verdana" w:hAnsi="Verdana"/>
          <w:sz w:val="20"/>
          <w:szCs w:val="20"/>
        </w:rPr>
        <w:t>w</w:t>
      </w:r>
      <w:r w:rsidRPr="00AB1FC8">
        <w:rPr>
          <w:rFonts w:ascii="Verdana" w:hAnsi="Verdana"/>
          <w:sz w:val="20"/>
          <w:szCs w:val="20"/>
        </w:rPr>
        <w:t xml:space="preserve">omen Human Rights Defenders are </w:t>
      </w:r>
      <w:r>
        <w:rPr>
          <w:rFonts w:ascii="Verdana" w:hAnsi="Verdana"/>
          <w:sz w:val="20"/>
          <w:szCs w:val="20"/>
        </w:rPr>
        <w:t xml:space="preserve">being targeted with </w:t>
      </w:r>
      <w:r w:rsidR="00077A2E">
        <w:rPr>
          <w:rFonts w:ascii="Verdana" w:hAnsi="Verdana"/>
          <w:sz w:val="20"/>
          <w:szCs w:val="20"/>
        </w:rPr>
        <w:t>violence.</w:t>
      </w:r>
      <w:r>
        <w:rPr>
          <w:rFonts w:ascii="Verdana" w:hAnsi="Verdana"/>
          <w:sz w:val="20"/>
          <w:szCs w:val="20"/>
        </w:rPr>
        <w:t xml:space="preserve"> </w:t>
      </w:r>
      <w:r w:rsidRPr="00AB1FC8">
        <w:rPr>
          <w:rFonts w:ascii="Verdana" w:hAnsi="Verdana"/>
          <w:sz w:val="20"/>
          <w:szCs w:val="20"/>
        </w:rPr>
        <w:t xml:space="preserve">We </w:t>
      </w:r>
      <w:r w:rsidRPr="00AB1FC8">
        <w:rPr>
          <w:rFonts w:ascii="Verdana" w:hAnsi="Verdana"/>
          <w:b/>
          <w:sz w:val="20"/>
          <w:szCs w:val="20"/>
        </w:rPr>
        <w:t xml:space="preserve">recommend </w:t>
      </w:r>
      <w:r w:rsidRPr="00AB1FC8">
        <w:rPr>
          <w:rFonts w:ascii="Verdana" w:hAnsi="Verdana"/>
          <w:sz w:val="20"/>
          <w:szCs w:val="20"/>
        </w:rPr>
        <w:t>that Sudan ensur</w:t>
      </w:r>
      <w:r w:rsidR="00884B83">
        <w:rPr>
          <w:rFonts w:ascii="Verdana" w:hAnsi="Verdana"/>
          <w:sz w:val="20"/>
          <w:szCs w:val="20"/>
        </w:rPr>
        <w:t>e</w:t>
      </w:r>
      <w:r w:rsidRPr="00AB1FC8">
        <w:rPr>
          <w:rFonts w:ascii="Verdana" w:hAnsi="Verdana"/>
          <w:sz w:val="20"/>
          <w:szCs w:val="20"/>
        </w:rPr>
        <w:t xml:space="preserve"> the implementation of UNSCR 1325 on women</w:t>
      </w:r>
      <w:r w:rsidR="00626E33">
        <w:rPr>
          <w:rFonts w:ascii="Verdana" w:hAnsi="Verdana"/>
          <w:sz w:val="20"/>
          <w:szCs w:val="20"/>
        </w:rPr>
        <w:t>,</w:t>
      </w:r>
      <w:r w:rsidRPr="00AB1FC8">
        <w:rPr>
          <w:rFonts w:ascii="Verdana" w:hAnsi="Verdana"/>
          <w:sz w:val="20"/>
          <w:szCs w:val="20"/>
        </w:rPr>
        <w:t xml:space="preserve"> peace and security</w:t>
      </w:r>
      <w:r>
        <w:rPr>
          <w:rFonts w:ascii="Verdana" w:hAnsi="Verdana"/>
          <w:sz w:val="20"/>
          <w:szCs w:val="20"/>
        </w:rPr>
        <w:t>,</w:t>
      </w:r>
      <w:r w:rsidRPr="00AB1FC8">
        <w:rPr>
          <w:rFonts w:ascii="Verdana" w:hAnsi="Verdana"/>
          <w:sz w:val="20"/>
          <w:szCs w:val="20"/>
        </w:rPr>
        <w:t xml:space="preserve"> and ratify the Convention on the Elimination of Discrimination against Women (CEDAW).</w:t>
      </w:r>
      <w:r w:rsidRPr="00A31733">
        <w:rPr>
          <w:rFonts w:ascii="Verdana" w:hAnsi="Verdana"/>
          <w:sz w:val="20"/>
          <w:szCs w:val="20"/>
        </w:rPr>
        <w:t xml:space="preserve"> </w:t>
      </w:r>
    </w:p>
    <w:p w:rsidR="00B0110B" w:rsidRPr="00982B5A" w:rsidRDefault="00B0110B" w:rsidP="00B0110B">
      <w:pPr>
        <w:spacing w:before="100" w:beforeAutospacing="1" w:after="100" w:afterAutospacing="1" w:line="360" w:lineRule="auto"/>
        <w:rPr>
          <w:szCs w:val="20"/>
        </w:rPr>
      </w:pPr>
      <w:r>
        <w:t xml:space="preserve">Thank you, </w:t>
      </w:r>
      <w:r w:rsidR="004E67B4">
        <w:t xml:space="preserve">Mr </w:t>
      </w:r>
      <w:r>
        <w:t>President.</w:t>
      </w:r>
    </w:p>
    <w:p w:rsidR="00E8122E" w:rsidRPr="00E8122E" w:rsidRDefault="00E8122E" w:rsidP="00B0110B">
      <w:pPr>
        <w:pStyle w:val="NormalWeb"/>
        <w:spacing w:line="360" w:lineRule="auto"/>
        <w:rPr>
          <w:rFonts w:asciiTheme="minorHAnsi" w:hAnsiTheme="minorHAnsi"/>
        </w:rPr>
      </w:pPr>
    </w:p>
    <w:sectPr w:rsidR="00E8122E" w:rsidRPr="00E8122E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75D" w:rsidRDefault="00C4675D" w:rsidP="00023335">
      <w:pPr>
        <w:spacing w:line="240" w:lineRule="auto"/>
      </w:pPr>
      <w:r>
        <w:separator/>
      </w:r>
    </w:p>
  </w:endnote>
  <w:endnote w:type="continuationSeparator" w:id="0">
    <w:p w:rsidR="00C4675D" w:rsidRDefault="00C4675D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:rsidR="00CE1AA0" w:rsidRDefault="00DA6D69" w:rsidP="00CE1AA0">
    <w:pPr>
      <w:pStyle w:val="SecurityClassification"/>
    </w:pPr>
    <w:bookmarkStart w:id="7" w:name="security_classification_footer2"/>
    <w:r>
      <w:t>UNCLASSIFIED</w:t>
    </w:r>
    <w:bookmarkEnd w:id="7"/>
    <w:ins w:id="8" w:author="WITTEN-SAGE, Tim (UNHC)" w:date="2022-01-14T09:43:00Z">
      <w:del w:id="9" w:author="MCCARTHY, Rachel (PMY)" w:date="2022-01-17T09:46:00Z">
        <w:r w:rsidR="009D77AC" w:rsidDel="00802A1B">
          <w:delText>UNCLASSIFIED</w:delText>
        </w:r>
      </w:del>
    </w:ins>
    <w:del w:id="10" w:author="WITTEN-SAGE, Tim (UNHC)" w:date="2022-01-14T09:40:00Z">
      <w:r w:rsidR="002C7BB7" w:rsidDel="004E67B4">
        <w:delText>UNCLASSIFIED</w:delText>
      </w:r>
    </w:del>
    <w:r w:rsidR="00CE1AA0" w:rsidRPr="00F452A0">
      <w:t xml:space="preserve"> </w:t>
    </w:r>
    <w:bookmarkStart w:id="11" w:name="security_caveat_footer2"/>
    <w:bookmarkEnd w:id="11"/>
  </w:p>
  <w:p w:rsidR="00023335" w:rsidRDefault="00023335" w:rsidP="00CE1AA0">
    <w:pPr>
      <w:pStyle w:val="Footer"/>
      <w:jc w:val="center"/>
    </w:pPr>
    <w:bookmarkStart w:id="12" w:name="covering_classification_footer2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14" w:name="covering_classification_footer"/>
    <w:bookmarkEnd w:id="1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75D" w:rsidRDefault="00C4675D" w:rsidP="00023335">
      <w:pPr>
        <w:spacing w:line="240" w:lineRule="auto"/>
      </w:pPr>
      <w:r>
        <w:separator/>
      </w:r>
    </w:p>
  </w:footnote>
  <w:footnote w:type="continuationSeparator" w:id="0">
    <w:p w:rsidR="00C4675D" w:rsidRDefault="00C4675D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AA0" w:rsidRDefault="00802A1B" w:rsidP="00CE1AA0">
    <w:pPr>
      <w:pStyle w:val="SecurityClassification"/>
    </w:pPr>
    <w:ins w:id="1" w:author="MCCARTHY, Rachel (PMY)" w:date="2022-01-17T09:46:00Z">
      <w:r>
        <w:t>UNCLASSIFIED</w:t>
      </w:r>
    </w:ins>
    <w:ins w:id="2" w:author="WITTEN-SAGE, Tim (UNHC)" w:date="2022-01-14T09:43:00Z">
      <w:del w:id="3" w:author="MCCARTHY, Rachel (PMY)" w:date="2022-01-17T09:46:00Z">
        <w:r w:rsidR="009D77AC" w:rsidDel="00802A1B">
          <w:delText>UNCLASSIFIED</w:delText>
        </w:r>
      </w:del>
    </w:ins>
    <w:del w:id="4" w:author="WITTEN-SAGE, Tim (UNHC)" w:date="2022-01-14T09:40:00Z">
      <w:r w:rsidR="002C7BB7" w:rsidDel="004E67B4">
        <w:delText>UNCLASSIFIED</w:delText>
      </w:r>
    </w:del>
    <w:r w:rsidR="00CE1AA0" w:rsidRPr="00F452A0">
      <w:t xml:space="preserve"> </w:t>
    </w:r>
    <w:bookmarkStart w:id="5" w:name="security_caveat_header2"/>
    <w:bookmarkEnd w:id="5"/>
  </w:p>
  <w:p w:rsidR="00CE1AA0" w:rsidRPr="00D175FF" w:rsidRDefault="00CE1AA0" w:rsidP="00CE1AA0">
    <w:pPr>
      <w:jc w:val="center"/>
    </w:pPr>
    <w:bookmarkStart w:id="6" w:name="covering_classification_header2"/>
    <w:bookmarkEnd w:id="6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884B83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884B83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335" w:rsidRDefault="00023335" w:rsidP="00CE1AA0">
    <w:pPr>
      <w:pStyle w:val="SecurityClassification"/>
    </w:pPr>
    <w:bookmarkStart w:id="13" w:name="covering_classification_header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DA407AE"/>
    <w:multiLevelType w:val="hybridMultilevel"/>
    <w:tmpl w:val="C1E40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47FB1"/>
    <w:multiLevelType w:val="hybridMultilevel"/>
    <w:tmpl w:val="E2DA4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abstractNum w:abstractNumId="9" w15:restartNumberingAfterBreak="0">
    <w:nsid w:val="767118B8"/>
    <w:multiLevelType w:val="hybridMultilevel"/>
    <w:tmpl w:val="149E5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CARTHY, Rachel (PMY)">
    <w15:presenceInfo w15:providerId="AD" w15:userId="S-1-5-21-973871130-1371020006-2310461617-4198"/>
  </w15:person>
  <w15:person w15:author="WITTEN-SAGE, Tim (UNHC)">
    <w15:presenceInfo w15:providerId="AD" w15:userId="S-1-5-21-973871130-1371020006-2310461617-330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09"/>
    <w:rsid w:val="00023335"/>
    <w:rsid w:val="00071F86"/>
    <w:rsid w:val="00077A2E"/>
    <w:rsid w:val="000A3B90"/>
    <w:rsid w:val="00102DB7"/>
    <w:rsid w:val="00106245"/>
    <w:rsid w:val="00106CE9"/>
    <w:rsid w:val="00186C75"/>
    <w:rsid w:val="00206F11"/>
    <w:rsid w:val="002173C7"/>
    <w:rsid w:val="00236A09"/>
    <w:rsid w:val="002477FE"/>
    <w:rsid w:val="00255554"/>
    <w:rsid w:val="002568BA"/>
    <w:rsid w:val="00291F8E"/>
    <w:rsid w:val="002B6045"/>
    <w:rsid w:val="002C7BB7"/>
    <w:rsid w:val="002D7609"/>
    <w:rsid w:val="002E1F69"/>
    <w:rsid w:val="00303A38"/>
    <w:rsid w:val="00311346"/>
    <w:rsid w:val="00312349"/>
    <w:rsid w:val="003E5F24"/>
    <w:rsid w:val="003F4A6D"/>
    <w:rsid w:val="004506C6"/>
    <w:rsid w:val="00455856"/>
    <w:rsid w:val="00467A29"/>
    <w:rsid w:val="004B1AF1"/>
    <w:rsid w:val="004E123A"/>
    <w:rsid w:val="004E67B4"/>
    <w:rsid w:val="00515590"/>
    <w:rsid w:val="005363E9"/>
    <w:rsid w:val="00542FA4"/>
    <w:rsid w:val="00592CF2"/>
    <w:rsid w:val="005B3E93"/>
    <w:rsid w:val="005B4602"/>
    <w:rsid w:val="005E4A24"/>
    <w:rsid w:val="005F099A"/>
    <w:rsid w:val="005F1313"/>
    <w:rsid w:val="00626E33"/>
    <w:rsid w:val="00631640"/>
    <w:rsid w:val="006A62C6"/>
    <w:rsid w:val="006A699C"/>
    <w:rsid w:val="006E5948"/>
    <w:rsid w:val="00703D67"/>
    <w:rsid w:val="00767151"/>
    <w:rsid w:val="00776B8B"/>
    <w:rsid w:val="00802A1B"/>
    <w:rsid w:val="00803EF1"/>
    <w:rsid w:val="00832846"/>
    <w:rsid w:val="00884B83"/>
    <w:rsid w:val="008A31F0"/>
    <w:rsid w:val="008D17C5"/>
    <w:rsid w:val="008D2C23"/>
    <w:rsid w:val="009602EC"/>
    <w:rsid w:val="00964059"/>
    <w:rsid w:val="00980532"/>
    <w:rsid w:val="00982B5A"/>
    <w:rsid w:val="009958DA"/>
    <w:rsid w:val="009B0B1C"/>
    <w:rsid w:val="009C5B9C"/>
    <w:rsid w:val="009D0073"/>
    <w:rsid w:val="009D261D"/>
    <w:rsid w:val="009D40EF"/>
    <w:rsid w:val="009D77AC"/>
    <w:rsid w:val="009F5D27"/>
    <w:rsid w:val="009F6D2F"/>
    <w:rsid w:val="00A11974"/>
    <w:rsid w:val="00A545EE"/>
    <w:rsid w:val="00A622A4"/>
    <w:rsid w:val="00A968BB"/>
    <w:rsid w:val="00AE0B06"/>
    <w:rsid w:val="00B0110B"/>
    <w:rsid w:val="00B37FF1"/>
    <w:rsid w:val="00B72B22"/>
    <w:rsid w:val="00B91FBA"/>
    <w:rsid w:val="00B94693"/>
    <w:rsid w:val="00BD7462"/>
    <w:rsid w:val="00BE69A3"/>
    <w:rsid w:val="00C17C09"/>
    <w:rsid w:val="00C3042A"/>
    <w:rsid w:val="00C46718"/>
    <w:rsid w:val="00C4675D"/>
    <w:rsid w:val="00C6442A"/>
    <w:rsid w:val="00C67617"/>
    <w:rsid w:val="00C9120B"/>
    <w:rsid w:val="00CE1AA0"/>
    <w:rsid w:val="00CF47B6"/>
    <w:rsid w:val="00D33AD1"/>
    <w:rsid w:val="00D37731"/>
    <w:rsid w:val="00D45469"/>
    <w:rsid w:val="00D96C65"/>
    <w:rsid w:val="00DA6D69"/>
    <w:rsid w:val="00DB3664"/>
    <w:rsid w:val="00DB5226"/>
    <w:rsid w:val="00DD3CA2"/>
    <w:rsid w:val="00E71FE8"/>
    <w:rsid w:val="00E8122E"/>
    <w:rsid w:val="00E84463"/>
    <w:rsid w:val="00EA04C8"/>
    <w:rsid w:val="00F06D90"/>
    <w:rsid w:val="00F700BF"/>
    <w:rsid w:val="00F75B66"/>
    <w:rsid w:val="00FA191F"/>
    <w:rsid w:val="00FB4D10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24EAA-63A9-40A4-89ED-91C846EC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MFAT"/>
    <w:qFormat/>
    <w:rsid w:val="002D7609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2D7609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paragraph" w:styleId="ListParagraph">
    <w:name w:val="List Paragraph"/>
    <w:basedOn w:val="Normal"/>
    <w:uiPriority w:val="34"/>
    <w:qFormat/>
    <w:rsid w:val="00E8122E"/>
    <w:pPr>
      <w:tabs>
        <w:tab w:val="clear" w:pos="567"/>
      </w:tabs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5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B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B7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B7"/>
    <w:rPr>
      <w:rFonts w:ascii="Verdana" w:hAnsi="Verdana"/>
      <w:b/>
      <w:bCs/>
    </w:rPr>
  </w:style>
  <w:style w:type="paragraph" w:styleId="Revision">
    <w:name w:val="Revision"/>
    <w:hidden/>
    <w:uiPriority w:val="99"/>
    <w:semiHidden/>
    <w:rsid w:val="00467A29"/>
    <w:rPr>
      <w:rFonts w:ascii="Verdana" w:hAnsi="Verdana"/>
      <w:szCs w:val="24"/>
    </w:rPr>
  </w:style>
  <w:style w:type="character" w:styleId="Hyperlink">
    <w:name w:val="Hyperlink"/>
    <w:basedOn w:val="DefaultParagraphFont"/>
    <w:uiPriority w:val="99"/>
    <w:unhideWhenUsed/>
    <w:rsid w:val="004E67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7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C9ACA-B6FD-4663-9943-262DF0F34BE3}"/>
</file>

<file path=customXml/itemProps2.xml><?xml version="1.0" encoding="utf-8"?>
<ds:datastoreItem xmlns:ds="http://schemas.openxmlformats.org/officeDocument/2006/customXml" ds:itemID="{669791AB-DFEC-41A4-A685-A88FE85BAD50}"/>
</file>

<file path=customXml/itemProps3.xml><?xml version="1.0" encoding="utf-8"?>
<ds:datastoreItem xmlns:ds="http://schemas.openxmlformats.org/officeDocument/2006/customXml" ds:itemID="{C172A548-83B1-4ADC-9C1E-A3A4553000D1}"/>
</file>

<file path=customXml/itemProps4.xml><?xml version="1.0" encoding="utf-8"?>
<ds:datastoreItem xmlns:ds="http://schemas.openxmlformats.org/officeDocument/2006/customXml" ds:itemID="{C853037F-0E7A-41F6-BB4A-0B1B34926CC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601ED2B-79ED-4ED9-A3F7-8F7969D8B0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C707A90-07DE-4CD6-BA2D-2D92AF3D98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Rebekah (PACPF)</dc:creator>
  <cp:keywords/>
  <dc:description/>
  <cp:lastModifiedBy>MFAT Non Admin</cp:lastModifiedBy>
  <cp:revision>2</cp:revision>
  <dcterms:created xsi:type="dcterms:W3CDTF">2022-01-26T11:48:00Z</dcterms:created>
  <dcterms:modified xsi:type="dcterms:W3CDTF">2022-01-26T11:48:00Z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fc777534-82f0-4c6a-981c-5be12b9db41b</vt:lpwstr>
  </property>
  <property fmtid="{D5CDD505-2E9C-101B-9397-08002B2CF9AE}" pid="6" name="Topic">
    <vt:lpwstr/>
  </property>
  <property fmtid="{D5CDD505-2E9C-101B-9397-08002B2CF9AE}" pid="7" name="SecurityClassification">
    <vt:lpwstr>226;#UNCLASSIFIED|738a72fd-0042-476f-991b-551c05ade48c</vt:lpwstr>
  </property>
  <property fmtid="{D5CDD505-2E9C-101B-9397-08002B2CF9AE}" pid="8" name="CoveringClassification">
    <vt:lpwstr/>
  </property>
  <property fmtid="{D5CDD505-2E9C-101B-9397-08002B2CF9AE}" pid="9" name="Country">
    <vt:lpwstr>44;#Sudan|f25ad720-453e-4a10-8e70-f852ecac31b8</vt:lpwstr>
  </property>
  <property fmtid="{D5CDD505-2E9C-101B-9397-08002B2CF9AE}" pid="10" name="SecurityCaveat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WebId">
    <vt:lpwstr>{7f02726e-6a83-47e6-aa87-45efda1ee964}</vt:lpwstr>
  </property>
  <property fmtid="{D5CDD505-2E9C-101B-9397-08002B2CF9AE}" pid="13" name="RecordPoint_ActiveItemSiteId">
    <vt:lpwstr>{0e339a64-8bb1-4597-a72c-a55b3efcdb7e}</vt:lpwstr>
  </property>
  <property fmtid="{D5CDD505-2E9C-101B-9397-08002B2CF9AE}" pid="14" name="RecordPoint_ActiveItemListId">
    <vt:lpwstr>{798edab4-174f-4454-9c49-1d0b9c8f8f4e}</vt:lpwstr>
  </property>
  <property fmtid="{D5CDD505-2E9C-101B-9397-08002B2CF9AE}" pid="15" name="RecordPoint_ActiveItemUniqueId">
    <vt:lpwstr>{fc777534-82f0-4c6a-981c-5be12b9db41b}</vt:lpwstr>
  </property>
  <property fmtid="{D5CDD505-2E9C-101B-9397-08002B2CF9AE}" pid="16" name="RecordPoint_RecordNumberSubmitted">
    <vt:lpwstr>R0000996067</vt:lpwstr>
  </property>
  <property fmtid="{D5CDD505-2E9C-101B-9397-08002B2CF9AE}" pid="17" name="RecordPoint_SubmissionCompleted">
    <vt:lpwstr>2022-01-19T16:40:43.9114655+13:00</vt:lpwstr>
  </property>
</Properties>
</file>