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C183" w14:textId="77777777" w:rsidR="0034036A" w:rsidRPr="006A3A17" w:rsidRDefault="0034036A" w:rsidP="0034036A">
      <w:pPr>
        <w:tabs>
          <w:tab w:val="center" w:pos="2268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793CF0" wp14:editId="0A23819B">
            <wp:extent cx="1009650" cy="1030605"/>
            <wp:effectExtent l="0" t="0" r="0" b="0"/>
            <wp:docPr id="2" name="Picture 2" descr="A picture containing text, line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ine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0AE28" w14:textId="77777777" w:rsidR="0034036A" w:rsidRPr="006A3A17" w:rsidRDefault="0034036A" w:rsidP="0034036A">
      <w:pPr>
        <w:tabs>
          <w:tab w:val="center" w:pos="2268"/>
          <w:tab w:val="left" w:pos="5812"/>
        </w:tabs>
        <w:spacing w:after="0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1B362035" w14:textId="77777777" w:rsidR="0034036A" w:rsidRPr="006A3A17" w:rsidRDefault="0034036A" w:rsidP="0034036A">
      <w:pPr>
        <w:tabs>
          <w:tab w:val="center" w:pos="2268"/>
          <w:tab w:val="left" w:pos="5812"/>
        </w:tabs>
        <w:spacing w:after="0"/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34036A" w:rsidRPr="006A6927" w14:paraId="2772CD48" w14:textId="77777777" w:rsidTr="00293832">
        <w:trPr>
          <w:jc w:val="center"/>
        </w:trPr>
        <w:tc>
          <w:tcPr>
            <w:tcW w:w="4257" w:type="dxa"/>
            <w:shd w:val="clear" w:color="auto" w:fill="auto"/>
          </w:tcPr>
          <w:p w14:paraId="067E457C" w14:textId="475BBE21" w:rsidR="0034036A" w:rsidRPr="00020726" w:rsidRDefault="0034036A" w:rsidP="0029383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207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WG UPR 40  – </w:t>
            </w:r>
            <w:r w:rsidR="00223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="00223F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uth Sudan</w:t>
            </w:r>
          </w:p>
          <w:p w14:paraId="353C4A50" w14:textId="77777777" w:rsidR="0034036A" w:rsidRPr="00020726" w:rsidRDefault="0034036A" w:rsidP="0029383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</w:pPr>
            <w:r w:rsidRPr="0002072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 w:eastAsia="en-GB"/>
              </w:rPr>
              <w:t>Belgian Intervention</w:t>
            </w:r>
          </w:p>
          <w:p w14:paraId="64FBB59A" w14:textId="1018D427" w:rsidR="0034036A" w:rsidRPr="00020726" w:rsidRDefault="00391796" w:rsidP="002938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34036A" w:rsidRPr="00383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January</w:t>
            </w:r>
            <w:r w:rsidR="0034036A" w:rsidRPr="0021225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340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14:paraId="7A3A120D" w14:textId="77777777" w:rsidR="0034036A" w:rsidRPr="0021225B" w:rsidRDefault="0034036A" w:rsidP="0034036A">
      <w:pPr>
        <w:spacing w:after="0" w:line="360" w:lineRule="auto"/>
        <w:jc w:val="both"/>
      </w:pPr>
    </w:p>
    <w:p w14:paraId="20D38731" w14:textId="77777777" w:rsidR="0034036A" w:rsidRPr="007A1134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6DF6300D" w14:textId="6C51EE80" w:rsidR="0034036A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Mr. President,</w:t>
      </w:r>
    </w:p>
    <w:p w14:paraId="189E46FB" w14:textId="77777777" w:rsidR="0034036A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0B15C029" w14:textId="685B8C6A" w:rsidR="0034036A" w:rsidRPr="00BF52EB" w:rsidRDefault="00B54BC3" w:rsidP="0034036A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 xml:space="preserve">Belgium appreciates </w:t>
      </w:r>
      <w:r>
        <w:rPr>
          <w:rFonts w:ascii="Verdana" w:hAnsi="Verdana"/>
          <w:sz w:val="20"/>
          <w:szCs w:val="20"/>
          <w:lang w:val="en-US"/>
        </w:rPr>
        <w:t>South Sudan’s</w:t>
      </w:r>
      <w:r>
        <w:rPr>
          <w:rFonts w:ascii="Verdana" w:hAnsi="Verdana"/>
          <w:sz w:val="20"/>
          <w:szCs w:val="20"/>
        </w:rPr>
        <w:t xml:space="preserve"> engagement with the UPR</w:t>
      </w:r>
      <w:r w:rsidR="00961BD6">
        <w:rPr>
          <w:rFonts w:ascii="Verdana" w:hAnsi="Verdana"/>
          <w:sz w:val="20"/>
          <w:szCs w:val="20"/>
          <w:lang w:val="en-US"/>
        </w:rPr>
        <w:t xml:space="preserve"> </w:t>
      </w:r>
      <w:r w:rsidR="00CB5E48">
        <w:rPr>
          <w:rFonts w:ascii="Verdana" w:hAnsi="Verdana"/>
          <w:sz w:val="20"/>
          <w:szCs w:val="20"/>
          <w:lang w:val="en-US"/>
        </w:rPr>
        <w:t>mechanism</w:t>
      </w:r>
      <w:r>
        <w:rPr>
          <w:rFonts w:ascii="Verdana" w:hAnsi="Verdana"/>
          <w:sz w:val="20"/>
          <w:szCs w:val="20"/>
          <w:lang w:val="en-US"/>
        </w:rPr>
        <w:t xml:space="preserve"> and encourages </w:t>
      </w:r>
      <w:r w:rsidR="00CB378F">
        <w:rPr>
          <w:rFonts w:ascii="Verdana" w:hAnsi="Verdana"/>
          <w:sz w:val="20"/>
          <w:szCs w:val="20"/>
          <w:lang w:val="en-US"/>
        </w:rPr>
        <w:t xml:space="preserve">the </w:t>
      </w:r>
      <w:r w:rsidR="00313CCB">
        <w:rPr>
          <w:rFonts w:ascii="Verdana" w:hAnsi="Verdana"/>
          <w:sz w:val="20"/>
          <w:szCs w:val="20"/>
          <w:lang w:val="en-US"/>
        </w:rPr>
        <w:t xml:space="preserve">government </w:t>
      </w:r>
      <w:r>
        <w:rPr>
          <w:rFonts w:ascii="Verdana" w:hAnsi="Verdana"/>
          <w:sz w:val="20"/>
          <w:szCs w:val="20"/>
          <w:lang w:val="en-US"/>
        </w:rPr>
        <w:t xml:space="preserve">to redouble its efforts </w:t>
      </w:r>
      <w:r w:rsidR="00B047AB">
        <w:rPr>
          <w:rFonts w:ascii="Verdana" w:hAnsi="Verdana"/>
          <w:sz w:val="20"/>
          <w:szCs w:val="20"/>
          <w:lang w:val="en-US"/>
        </w:rPr>
        <w:t>to ensure respect for human rights</w:t>
      </w:r>
      <w:r>
        <w:rPr>
          <w:rFonts w:ascii="Verdana" w:hAnsi="Verdana"/>
          <w:sz w:val="20"/>
          <w:szCs w:val="20"/>
        </w:rPr>
        <w:t xml:space="preserve">. </w:t>
      </w:r>
      <w:r w:rsidR="0034036A" w:rsidRPr="00BF52EB">
        <w:rPr>
          <w:rFonts w:ascii="Verdana" w:hAnsi="Verdana"/>
          <w:sz w:val="20"/>
          <w:szCs w:val="20"/>
          <w:lang w:val="en-US"/>
        </w:rPr>
        <w:t>Belgium recommends to:</w:t>
      </w:r>
    </w:p>
    <w:p w14:paraId="5C79A87A" w14:textId="77777777" w:rsidR="0034036A" w:rsidRPr="00BF52EB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42414A61" w14:textId="38695E0C" w:rsidR="0034036A" w:rsidRPr="00F705BE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  <w:r w:rsidRPr="00BF52EB">
        <w:rPr>
          <w:rFonts w:ascii="Verdana" w:hAnsi="Verdana"/>
          <w:b/>
          <w:bCs/>
          <w:sz w:val="20"/>
          <w:szCs w:val="20"/>
        </w:rPr>
        <w:t>R1.</w:t>
      </w:r>
      <w:r w:rsidRPr="00BF52EB">
        <w:rPr>
          <w:rFonts w:ascii="Verdana" w:hAnsi="Verdana"/>
          <w:sz w:val="20"/>
          <w:szCs w:val="20"/>
        </w:rPr>
        <w:t xml:space="preserve"> </w:t>
      </w:r>
      <w:r w:rsidR="009727E5" w:rsidRPr="00BF52EB">
        <w:rPr>
          <w:rFonts w:ascii="Verdana" w:hAnsi="Verdana"/>
          <w:sz w:val="20"/>
          <w:szCs w:val="20"/>
          <w:lang w:val="en-US"/>
        </w:rPr>
        <w:t>Fully implement the legal provisions relating to gender equality and sexual and gender-based violence,</w:t>
      </w:r>
      <w:r w:rsidR="00CB378F">
        <w:rPr>
          <w:rFonts w:ascii="Verdana" w:hAnsi="Verdana"/>
          <w:sz w:val="20"/>
          <w:szCs w:val="20"/>
          <w:lang w:val="en-US"/>
        </w:rPr>
        <w:t xml:space="preserve"> in order</w:t>
      </w:r>
      <w:r w:rsidR="009727E5" w:rsidRPr="00BF52EB">
        <w:rPr>
          <w:rFonts w:ascii="Verdana" w:hAnsi="Verdana"/>
          <w:sz w:val="20"/>
          <w:szCs w:val="20"/>
          <w:lang w:val="en-US"/>
        </w:rPr>
        <w:t xml:space="preserve"> to enhance the protection of women and girls against </w:t>
      </w:r>
      <w:r w:rsidR="009727E5" w:rsidRPr="00F705BE">
        <w:rPr>
          <w:rFonts w:ascii="Verdana" w:hAnsi="Verdana"/>
          <w:sz w:val="20"/>
          <w:szCs w:val="20"/>
          <w:lang w:val="en-US"/>
        </w:rPr>
        <w:t>discrimination and gender-based violence</w:t>
      </w:r>
    </w:p>
    <w:p w14:paraId="5DCF40F4" w14:textId="77777777" w:rsidR="0034036A" w:rsidRPr="00F705BE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72FBC90C" w14:textId="2AA88C56" w:rsidR="0034036A" w:rsidRPr="00F705BE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  <w:r w:rsidRPr="00F705BE">
        <w:rPr>
          <w:rFonts w:ascii="Verdana" w:hAnsi="Verdana"/>
          <w:b/>
          <w:bCs/>
          <w:sz w:val="20"/>
          <w:szCs w:val="20"/>
        </w:rPr>
        <w:t>R2.</w:t>
      </w:r>
      <w:r w:rsidRPr="00F705BE">
        <w:rPr>
          <w:rFonts w:ascii="Verdana" w:hAnsi="Verdana"/>
          <w:sz w:val="20"/>
          <w:szCs w:val="20"/>
        </w:rPr>
        <w:t xml:space="preserve"> </w:t>
      </w:r>
      <w:r w:rsidR="00BF52EB" w:rsidRPr="00F705BE">
        <w:rPr>
          <w:rFonts w:ascii="Verdana" w:hAnsi="Verdana"/>
          <w:sz w:val="20"/>
          <w:szCs w:val="20"/>
          <w:lang w:val="en-US"/>
        </w:rPr>
        <w:t xml:space="preserve">Adopt the </w:t>
      </w:r>
      <w:r w:rsidR="00772FE1" w:rsidRPr="00F705BE">
        <w:rPr>
          <w:rFonts w:ascii="Verdana" w:hAnsi="Verdana"/>
          <w:sz w:val="20"/>
          <w:szCs w:val="20"/>
          <w:lang w:val="en-US"/>
        </w:rPr>
        <w:t>D</w:t>
      </w:r>
      <w:r w:rsidR="00BF52EB" w:rsidRPr="00F705BE">
        <w:rPr>
          <w:rFonts w:ascii="Verdana" w:hAnsi="Verdana"/>
          <w:sz w:val="20"/>
          <w:szCs w:val="20"/>
          <w:lang w:val="en-US"/>
        </w:rPr>
        <w:t xml:space="preserve">raft Statute of the Hybrid Court for South Sudan and ensure that the </w:t>
      </w:r>
      <w:r w:rsidR="00DD694B" w:rsidRPr="00F705BE">
        <w:rPr>
          <w:rFonts w:ascii="Verdana" w:hAnsi="Verdana"/>
          <w:sz w:val="20"/>
          <w:szCs w:val="20"/>
          <w:lang w:val="en-US"/>
        </w:rPr>
        <w:t>C</w:t>
      </w:r>
      <w:r w:rsidR="00BF52EB" w:rsidRPr="00F705BE">
        <w:rPr>
          <w:rFonts w:ascii="Verdana" w:hAnsi="Verdana"/>
          <w:sz w:val="20"/>
          <w:szCs w:val="20"/>
          <w:lang w:val="en-US"/>
        </w:rPr>
        <w:t>ourt is established and becomes rapidly operational, and</w:t>
      </w:r>
      <w:r w:rsidR="0037076F" w:rsidRPr="00F705BE">
        <w:rPr>
          <w:rFonts w:ascii="Verdana" w:hAnsi="Verdana"/>
          <w:sz w:val="20"/>
          <w:szCs w:val="20"/>
          <w:lang w:val="en-US"/>
        </w:rPr>
        <w:t xml:space="preserve"> furthermore</w:t>
      </w:r>
      <w:r w:rsidR="00BF52EB" w:rsidRPr="00F705BE">
        <w:rPr>
          <w:rFonts w:ascii="Verdana" w:hAnsi="Verdana"/>
          <w:sz w:val="20"/>
          <w:szCs w:val="20"/>
          <w:lang w:val="en-US"/>
        </w:rPr>
        <w:t xml:space="preserve"> implement all other transitional justice provisions of the peace agreement</w:t>
      </w:r>
    </w:p>
    <w:p w14:paraId="405CCD97" w14:textId="77777777" w:rsidR="0034036A" w:rsidRPr="00F705BE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43260C73" w14:textId="03688C8D" w:rsidR="0034036A" w:rsidRPr="00F705BE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  <w:r w:rsidRPr="00F705BE">
        <w:rPr>
          <w:rFonts w:ascii="Verdana" w:hAnsi="Verdana"/>
          <w:b/>
          <w:bCs/>
          <w:sz w:val="20"/>
          <w:szCs w:val="20"/>
        </w:rPr>
        <w:t>R3.</w:t>
      </w:r>
      <w:r w:rsidRPr="00F705BE">
        <w:rPr>
          <w:rFonts w:ascii="Verdana" w:hAnsi="Verdana"/>
          <w:sz w:val="20"/>
          <w:szCs w:val="20"/>
        </w:rPr>
        <w:t xml:space="preserve"> </w:t>
      </w:r>
      <w:r w:rsidR="00AB1B42">
        <w:rPr>
          <w:rFonts w:ascii="Verdana" w:hAnsi="Verdana"/>
          <w:sz w:val="20"/>
          <w:szCs w:val="20"/>
          <w:lang w:val="en-US"/>
        </w:rPr>
        <w:t>Take necessary steps to stop</w:t>
      </w:r>
      <w:r w:rsidR="004A2642" w:rsidRPr="00F705BE">
        <w:rPr>
          <w:rFonts w:ascii="Verdana" w:hAnsi="Verdana"/>
          <w:sz w:val="20"/>
          <w:szCs w:val="20"/>
          <w:lang w:val="en-US"/>
        </w:rPr>
        <w:t xml:space="preserve"> haras</w:t>
      </w:r>
      <w:r w:rsidR="00406AB8">
        <w:rPr>
          <w:rFonts w:ascii="Verdana" w:hAnsi="Verdana"/>
          <w:sz w:val="20"/>
          <w:szCs w:val="20"/>
          <w:lang w:val="en-US"/>
        </w:rPr>
        <w:t>sment</w:t>
      </w:r>
      <w:r w:rsidR="004A2642" w:rsidRPr="00F705BE">
        <w:rPr>
          <w:rFonts w:ascii="Verdana" w:hAnsi="Verdana"/>
          <w:sz w:val="20"/>
          <w:szCs w:val="20"/>
          <w:lang w:val="en-US"/>
        </w:rPr>
        <w:t>, threat</w:t>
      </w:r>
      <w:r w:rsidR="00C72AA2">
        <w:rPr>
          <w:rFonts w:ascii="Verdana" w:hAnsi="Verdana"/>
          <w:sz w:val="20"/>
          <w:szCs w:val="20"/>
          <w:lang w:val="en-US"/>
        </w:rPr>
        <w:t>ening</w:t>
      </w:r>
      <w:r w:rsidR="004A2642" w:rsidRPr="00F705BE">
        <w:rPr>
          <w:rFonts w:ascii="Verdana" w:hAnsi="Verdana"/>
          <w:sz w:val="20"/>
          <w:szCs w:val="20"/>
          <w:lang w:val="en-US"/>
        </w:rPr>
        <w:t>, arbitrar</w:t>
      </w:r>
      <w:r w:rsidR="00406AB8">
        <w:rPr>
          <w:rFonts w:ascii="Verdana" w:hAnsi="Verdana"/>
          <w:sz w:val="20"/>
          <w:szCs w:val="20"/>
          <w:lang w:val="en-US"/>
        </w:rPr>
        <w:t xml:space="preserve">y </w:t>
      </w:r>
      <w:r w:rsidR="004A2642" w:rsidRPr="00F705BE">
        <w:rPr>
          <w:rFonts w:ascii="Verdana" w:hAnsi="Verdana"/>
          <w:sz w:val="20"/>
          <w:szCs w:val="20"/>
          <w:lang w:val="en-US"/>
        </w:rPr>
        <w:t>arrest and det</w:t>
      </w:r>
      <w:r w:rsidR="00406AB8">
        <w:rPr>
          <w:rFonts w:ascii="Verdana" w:hAnsi="Verdana"/>
          <w:sz w:val="20"/>
          <w:szCs w:val="20"/>
          <w:lang w:val="en-US"/>
        </w:rPr>
        <w:t>ention of</w:t>
      </w:r>
      <w:r w:rsidR="004A2642" w:rsidRPr="00F705BE">
        <w:rPr>
          <w:rFonts w:ascii="Verdana" w:hAnsi="Verdana"/>
          <w:sz w:val="20"/>
          <w:szCs w:val="20"/>
          <w:lang w:val="en-US"/>
        </w:rPr>
        <w:t xml:space="preserve"> </w:t>
      </w:r>
      <w:r w:rsidR="002F1984">
        <w:rPr>
          <w:rFonts w:ascii="Verdana" w:hAnsi="Verdana"/>
          <w:sz w:val="20"/>
          <w:szCs w:val="20"/>
          <w:lang w:val="en-US"/>
        </w:rPr>
        <w:t xml:space="preserve">human rights defenders, journalists and </w:t>
      </w:r>
      <w:r w:rsidR="004A2642" w:rsidRPr="00F705BE">
        <w:rPr>
          <w:rFonts w:ascii="Verdana" w:hAnsi="Verdana"/>
          <w:sz w:val="20"/>
          <w:szCs w:val="20"/>
          <w:lang w:val="en-US"/>
        </w:rPr>
        <w:t xml:space="preserve">critics of the government and government officials, </w:t>
      </w:r>
      <w:r w:rsidR="00C72AA2">
        <w:rPr>
          <w:rFonts w:ascii="Verdana" w:hAnsi="Verdana"/>
          <w:sz w:val="20"/>
          <w:szCs w:val="20"/>
          <w:lang w:val="en-US"/>
        </w:rPr>
        <w:t>and</w:t>
      </w:r>
      <w:r w:rsidR="004A2642" w:rsidRPr="00F705BE">
        <w:rPr>
          <w:rFonts w:ascii="Verdana" w:hAnsi="Verdana"/>
          <w:sz w:val="20"/>
          <w:szCs w:val="20"/>
          <w:lang w:val="en-US"/>
        </w:rPr>
        <w:t xml:space="preserve"> ensure that all government institutions</w:t>
      </w:r>
      <w:r w:rsidR="000D158E" w:rsidRPr="00F705BE">
        <w:rPr>
          <w:rFonts w:ascii="Verdana" w:hAnsi="Verdana"/>
          <w:sz w:val="20"/>
          <w:szCs w:val="20"/>
          <w:lang w:val="en-US"/>
        </w:rPr>
        <w:t xml:space="preserve"> </w:t>
      </w:r>
      <w:r w:rsidR="004A2642" w:rsidRPr="00F705BE">
        <w:rPr>
          <w:rFonts w:ascii="Verdana" w:hAnsi="Verdana"/>
          <w:sz w:val="20"/>
          <w:szCs w:val="20"/>
          <w:lang w:val="en-US"/>
        </w:rPr>
        <w:t>respect, promote and protect the right</w:t>
      </w:r>
      <w:r w:rsidR="00A74C3C">
        <w:rPr>
          <w:rFonts w:ascii="Verdana" w:hAnsi="Verdana"/>
          <w:sz w:val="20"/>
          <w:szCs w:val="20"/>
          <w:lang w:val="en-US"/>
        </w:rPr>
        <w:t>s</w:t>
      </w:r>
      <w:r w:rsidR="004A2642" w:rsidRPr="00F705BE">
        <w:rPr>
          <w:rFonts w:ascii="Verdana" w:hAnsi="Verdana"/>
          <w:sz w:val="20"/>
          <w:szCs w:val="20"/>
          <w:lang w:val="en-US"/>
        </w:rPr>
        <w:t xml:space="preserve"> to privacy, to freedom of expression and to peaceful assembly</w:t>
      </w:r>
      <w:ins w:id="0" w:author="Joosten Veronique - M3" w:date="2022-01-19T18:07:00Z">
        <w:r w:rsidR="00F3576C">
          <w:rPr>
            <w:rFonts w:ascii="Verdana" w:hAnsi="Verdana"/>
            <w:sz w:val="20"/>
            <w:szCs w:val="20"/>
            <w:lang w:val="en-US"/>
          </w:rPr>
          <w:t>.</w:t>
        </w:r>
      </w:ins>
    </w:p>
    <w:p w14:paraId="25B85F1C" w14:textId="77777777" w:rsidR="0034036A" w:rsidRPr="00F705BE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</w:p>
    <w:p w14:paraId="2D258C04" w14:textId="7CE2BD08" w:rsidR="0034036A" w:rsidRDefault="0034036A" w:rsidP="0034036A">
      <w:pPr>
        <w:spacing w:after="0"/>
        <w:jc w:val="both"/>
        <w:rPr>
          <w:rFonts w:ascii="Verdana" w:hAnsi="Verdana"/>
          <w:sz w:val="20"/>
          <w:szCs w:val="20"/>
        </w:rPr>
      </w:pPr>
      <w:r w:rsidRPr="00F705BE">
        <w:rPr>
          <w:rFonts w:ascii="Verdana" w:hAnsi="Verdana"/>
          <w:sz w:val="20"/>
          <w:szCs w:val="20"/>
        </w:rPr>
        <w:t>Thank you, Mr</w:t>
      </w:r>
      <w:r w:rsidR="00772FE1" w:rsidRPr="00F705BE">
        <w:rPr>
          <w:rFonts w:ascii="Verdana" w:hAnsi="Verdana"/>
          <w:sz w:val="20"/>
          <w:szCs w:val="20"/>
          <w:lang w:val="en-US"/>
        </w:rPr>
        <w:t>.</w:t>
      </w:r>
      <w:r w:rsidRPr="00F705BE">
        <w:rPr>
          <w:rFonts w:ascii="Verdana" w:hAnsi="Verdana"/>
          <w:sz w:val="20"/>
          <w:szCs w:val="20"/>
        </w:rPr>
        <w:t xml:space="preserve"> President.</w:t>
      </w:r>
    </w:p>
    <w:p w14:paraId="34025CEA" w14:textId="77777777" w:rsidR="00022E0B" w:rsidRDefault="00022E0B"/>
    <w:sectPr w:rsidR="00022E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AB5B" w14:textId="77777777" w:rsidR="00E42AC6" w:rsidRDefault="00E42AC6" w:rsidP="00ED31EE">
      <w:pPr>
        <w:spacing w:after="0" w:line="240" w:lineRule="auto"/>
      </w:pPr>
      <w:r>
        <w:separator/>
      </w:r>
    </w:p>
  </w:endnote>
  <w:endnote w:type="continuationSeparator" w:id="0">
    <w:p w14:paraId="41AA2D61" w14:textId="77777777" w:rsidR="00E42AC6" w:rsidRDefault="00E42AC6" w:rsidP="00ED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B9F6E" w14:textId="77777777" w:rsidR="00ED31EE" w:rsidRDefault="00ED3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9E56" w14:textId="77777777" w:rsidR="00ED31EE" w:rsidRDefault="00ED3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A7D30" w14:textId="77777777" w:rsidR="00ED31EE" w:rsidRDefault="00ED3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06D51" w14:textId="77777777" w:rsidR="00E42AC6" w:rsidRDefault="00E42AC6" w:rsidP="00ED31EE">
      <w:pPr>
        <w:spacing w:after="0" w:line="240" w:lineRule="auto"/>
      </w:pPr>
      <w:r>
        <w:separator/>
      </w:r>
    </w:p>
  </w:footnote>
  <w:footnote w:type="continuationSeparator" w:id="0">
    <w:p w14:paraId="577055E6" w14:textId="77777777" w:rsidR="00E42AC6" w:rsidRDefault="00E42AC6" w:rsidP="00ED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E810" w14:textId="77777777" w:rsidR="00ED31EE" w:rsidRDefault="00ED3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EDD05" w14:textId="3B1D513A" w:rsidR="00ED31EE" w:rsidRDefault="00ED3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9366" w14:textId="77777777" w:rsidR="00ED31EE" w:rsidRDefault="00ED3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7FCE"/>
    <w:multiLevelType w:val="hybridMultilevel"/>
    <w:tmpl w:val="EDD6AA68"/>
    <w:lvl w:ilvl="0" w:tplc="04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6194D"/>
    <w:multiLevelType w:val="hybridMultilevel"/>
    <w:tmpl w:val="46045A2E"/>
    <w:lvl w:ilvl="0" w:tplc="EFF04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osten Veronique - M3">
    <w15:presenceInfo w15:providerId="AD" w15:userId="S::veronique.joosten@diplobel.fed.be::0d8672ac-2f68-4054-98e7-8d677ddff3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E0B"/>
    <w:rsid w:val="00022E0B"/>
    <w:rsid w:val="0004082F"/>
    <w:rsid w:val="0008436B"/>
    <w:rsid w:val="000C470C"/>
    <w:rsid w:val="000D158E"/>
    <w:rsid w:val="0014111F"/>
    <w:rsid w:val="00142626"/>
    <w:rsid w:val="001D3D45"/>
    <w:rsid w:val="001E1EFB"/>
    <w:rsid w:val="0021533B"/>
    <w:rsid w:val="00223FC8"/>
    <w:rsid w:val="00256F75"/>
    <w:rsid w:val="00265044"/>
    <w:rsid w:val="002F1984"/>
    <w:rsid w:val="00310D30"/>
    <w:rsid w:val="00313CCB"/>
    <w:rsid w:val="0034036A"/>
    <w:rsid w:val="003460A6"/>
    <w:rsid w:val="0037076F"/>
    <w:rsid w:val="00391796"/>
    <w:rsid w:val="003C5B8A"/>
    <w:rsid w:val="003C6C7D"/>
    <w:rsid w:val="00406AB8"/>
    <w:rsid w:val="00485098"/>
    <w:rsid w:val="004A2642"/>
    <w:rsid w:val="00544FB3"/>
    <w:rsid w:val="005A3FC8"/>
    <w:rsid w:val="00600039"/>
    <w:rsid w:val="006848AA"/>
    <w:rsid w:val="00772FE1"/>
    <w:rsid w:val="007B3104"/>
    <w:rsid w:val="00861D46"/>
    <w:rsid w:val="00862448"/>
    <w:rsid w:val="00863E51"/>
    <w:rsid w:val="00874C9D"/>
    <w:rsid w:val="008813DB"/>
    <w:rsid w:val="008C07BA"/>
    <w:rsid w:val="00912875"/>
    <w:rsid w:val="00961BD6"/>
    <w:rsid w:val="009718DA"/>
    <w:rsid w:val="009727E5"/>
    <w:rsid w:val="009A529A"/>
    <w:rsid w:val="009B33D0"/>
    <w:rsid w:val="00A37FC0"/>
    <w:rsid w:val="00A64393"/>
    <w:rsid w:val="00A74C3C"/>
    <w:rsid w:val="00AB1B42"/>
    <w:rsid w:val="00B047AB"/>
    <w:rsid w:val="00B54BC3"/>
    <w:rsid w:val="00BF52EB"/>
    <w:rsid w:val="00C4578A"/>
    <w:rsid w:val="00C72AA2"/>
    <w:rsid w:val="00C858DA"/>
    <w:rsid w:val="00CA2B6C"/>
    <w:rsid w:val="00CB378F"/>
    <w:rsid w:val="00CB5E48"/>
    <w:rsid w:val="00CD076E"/>
    <w:rsid w:val="00D42286"/>
    <w:rsid w:val="00D62DCF"/>
    <w:rsid w:val="00D76213"/>
    <w:rsid w:val="00DC18B0"/>
    <w:rsid w:val="00DD694B"/>
    <w:rsid w:val="00E42AC6"/>
    <w:rsid w:val="00E62E08"/>
    <w:rsid w:val="00ED31EE"/>
    <w:rsid w:val="00F00A86"/>
    <w:rsid w:val="00F318F2"/>
    <w:rsid w:val="00F34B7B"/>
    <w:rsid w:val="00F3576C"/>
    <w:rsid w:val="00F370E6"/>
    <w:rsid w:val="00F41A89"/>
    <w:rsid w:val="00F705BE"/>
    <w:rsid w:val="00F87703"/>
    <w:rsid w:val="00FA48E1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559DEF9"/>
  <w15:docId w15:val="{099C2F77-144A-4940-B68F-94081918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58DA"/>
    <w:pPr>
      <w:spacing w:after="0" w:line="240" w:lineRule="auto"/>
      <w:ind w:left="720"/>
    </w:pPr>
    <w:rPr>
      <w:rFonts w:ascii="Calibri" w:hAnsi="Calibri" w:cs="Calibri"/>
      <w:lang w:eastAsia="en-BE"/>
    </w:rPr>
  </w:style>
  <w:style w:type="paragraph" w:styleId="Header">
    <w:name w:val="header"/>
    <w:basedOn w:val="Normal"/>
    <w:link w:val="HeaderChar"/>
    <w:uiPriority w:val="99"/>
    <w:unhideWhenUsed/>
    <w:rsid w:val="00ED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1EE"/>
  </w:style>
  <w:style w:type="paragraph" w:styleId="Footer">
    <w:name w:val="footer"/>
    <w:basedOn w:val="Normal"/>
    <w:link w:val="FooterChar"/>
    <w:uiPriority w:val="99"/>
    <w:unhideWhenUsed/>
    <w:rsid w:val="00ED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1EE"/>
  </w:style>
  <w:style w:type="character" w:styleId="CommentReference">
    <w:name w:val="annotation reference"/>
    <w:basedOn w:val="DefaultParagraphFont"/>
    <w:uiPriority w:val="99"/>
    <w:semiHidden/>
    <w:unhideWhenUsed/>
    <w:rsid w:val="00881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3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3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35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910ED2-D492-4E1E-81FE-D38A149DFB1F}"/>
</file>

<file path=customXml/itemProps2.xml><?xml version="1.0" encoding="utf-8"?>
<ds:datastoreItem xmlns:ds="http://schemas.openxmlformats.org/officeDocument/2006/customXml" ds:itemID="{0AB1AF84-B982-4812-A037-1F0243DDDECE}"/>
</file>

<file path=customXml/itemProps3.xml><?xml version="1.0" encoding="utf-8"?>
<ds:datastoreItem xmlns:ds="http://schemas.openxmlformats.org/officeDocument/2006/customXml" ds:itemID="{9892AFC2-8CF4-4797-833D-C995CE6715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Vander Elst Tom - M3</dc:creator>
  <cp:keywords/>
  <dc:description/>
  <cp:lastModifiedBy>Joosten Veronique - M3</cp:lastModifiedBy>
  <cp:revision>65</cp:revision>
  <dcterms:created xsi:type="dcterms:W3CDTF">2021-12-24T13:12:00Z</dcterms:created>
  <dcterms:modified xsi:type="dcterms:W3CDTF">2022-01-19T17:07:00Z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SIP_Label_dddc1db8-2f64-468c-a02a-c7d04ea19826_Enabled">
    <vt:lpwstr>true</vt:lpwstr>
  </property>
  <property fmtid="{D5CDD505-2E9C-101B-9397-08002B2CF9AE}" pid="4" name="MSIP_Label_dddc1db8-2f64-468c-a02a-c7d04ea19826_SetDate">
    <vt:lpwstr>2022-01-18T18:20:44Z</vt:lpwstr>
  </property>
  <property fmtid="{D5CDD505-2E9C-101B-9397-08002B2CF9AE}" pid="5" name="MSIP_Label_dddc1db8-2f64-468c-a02a-c7d04ea19826_Method">
    <vt:lpwstr>Privileged</vt:lpwstr>
  </property>
  <property fmtid="{D5CDD505-2E9C-101B-9397-08002B2CF9AE}" pid="6" name="MSIP_Label_dddc1db8-2f64-468c-a02a-c7d04ea19826_Name">
    <vt:lpwstr>Non classifié - Niet geclassificeerd</vt:lpwstr>
  </property>
  <property fmtid="{D5CDD505-2E9C-101B-9397-08002B2CF9AE}" pid="7" name="MSIP_Label_dddc1db8-2f64-468c-a02a-c7d04ea19826_SiteId">
    <vt:lpwstr>80153b30-e434-429b-b41c-0d47f9deec42</vt:lpwstr>
  </property>
  <property fmtid="{D5CDD505-2E9C-101B-9397-08002B2CF9AE}" pid="8" name="MSIP_Label_dddc1db8-2f64-468c-a02a-c7d04ea19826_ActionId">
    <vt:lpwstr>129193d5-1ee5-43f8-a2c4-47fba1d61e19</vt:lpwstr>
  </property>
  <property fmtid="{D5CDD505-2E9C-101B-9397-08002B2CF9AE}" pid="9" name="MSIP_Label_dddc1db8-2f64-468c-a02a-c7d04ea19826_ContentBits">
    <vt:lpwstr>0</vt:lpwstr>
  </property>
</Properties>
</file>