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FA250" w14:textId="77777777" w:rsidR="00E978FE" w:rsidRDefault="00E978FE" w:rsidP="00E978FE">
      <w:pPr>
        <w:jc w:val="center"/>
        <w:rPr>
          <w:rFonts w:ascii="Century Schoolbook" w:hAnsi="Century Schoolbook"/>
          <w:b/>
          <w:lang w:val="en-US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9264" behindDoc="0" locked="0" layoutInCell="1" allowOverlap="1" wp14:anchorId="5588ECBE" wp14:editId="00EF093F">
            <wp:simplePos x="0" y="0"/>
            <wp:positionH relativeFrom="margin">
              <wp:align>center</wp:align>
            </wp:positionH>
            <wp:positionV relativeFrom="paragraph">
              <wp:posOffset>-552450</wp:posOffset>
            </wp:positionV>
            <wp:extent cx="1028700" cy="972185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9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962AD9B" w14:textId="77777777" w:rsidR="00E978FE" w:rsidRDefault="00E978FE" w:rsidP="00E978FE">
      <w:pPr>
        <w:jc w:val="center"/>
        <w:rPr>
          <w:rFonts w:ascii="Century Schoolbook" w:hAnsi="Century Schoolbook"/>
          <w:b/>
          <w:lang w:val="en-US"/>
        </w:rPr>
      </w:pPr>
    </w:p>
    <w:p w14:paraId="69AAE547" w14:textId="77777777" w:rsidR="00E978FE" w:rsidRDefault="00E978FE" w:rsidP="00E978FE">
      <w:pPr>
        <w:jc w:val="center"/>
        <w:rPr>
          <w:rFonts w:ascii="Century Schoolbook" w:hAnsi="Century Schoolbook"/>
          <w:b/>
          <w:lang w:val="en-US"/>
        </w:rPr>
      </w:pPr>
      <w:r>
        <w:rPr>
          <w:rFonts w:ascii="Century Schoolbook" w:hAnsi="Century Schoolbook"/>
          <w:b/>
          <w:lang w:val="en-US"/>
        </w:rPr>
        <w:t>PERMANENT MISSION OF THE DEMOCRATIC REPUBLIC OF TIMOR-LESTE</w:t>
      </w:r>
      <w:r>
        <w:rPr>
          <w:rFonts w:ascii="Century Schoolbook" w:hAnsi="Century Schoolbook"/>
          <w:b/>
          <w:lang w:val="en-US"/>
        </w:rPr>
        <w:br/>
        <w:t>TO THE UNITED NATIONS OFFICE AND OTHER INTERNATIONAL ORGANIZATIONS IN GENEVA</w:t>
      </w:r>
    </w:p>
    <w:p w14:paraId="5C2ACA0E" w14:textId="77777777" w:rsidR="00E978FE" w:rsidRDefault="00E978FE" w:rsidP="00E978FE">
      <w:pPr>
        <w:jc w:val="center"/>
        <w:rPr>
          <w:rFonts w:ascii="Century Schoolbook" w:hAnsi="Century Schoolbook"/>
          <w:b/>
          <w:lang w:val="en-US"/>
        </w:rPr>
      </w:pPr>
    </w:p>
    <w:p w14:paraId="70965F30" w14:textId="77777777" w:rsidR="00E978FE" w:rsidRPr="002B2C3D" w:rsidRDefault="00E978FE" w:rsidP="00E978F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pt-PT"/>
          <w:rPrChange w:id="0" w:author="Joana Santos" w:date="2021-11-01T21:51:00Z">
            <w:rPr>
              <w:rFonts w:ascii="Times New Roman" w:hAnsi="Times New Roman" w:cs="Times New Roman"/>
              <w:sz w:val="24"/>
              <w:szCs w:val="24"/>
              <w:lang w:val="en-GB"/>
            </w:rPr>
          </w:rPrChange>
        </w:rPr>
      </w:pPr>
      <w:r w:rsidRPr="002B2C3D">
        <w:rPr>
          <w:rFonts w:ascii="Times New Roman" w:hAnsi="Times New Roman" w:cs="Times New Roman"/>
          <w:sz w:val="24"/>
          <w:szCs w:val="24"/>
          <w:lang w:val="pt-PT"/>
          <w:rPrChange w:id="1" w:author="Joana Santos" w:date="2021-11-01T21:51:00Z">
            <w:rPr>
              <w:rFonts w:ascii="Times New Roman" w:hAnsi="Times New Roman" w:cs="Times New Roman"/>
              <w:sz w:val="24"/>
              <w:szCs w:val="24"/>
              <w:lang w:val="en-US"/>
            </w:rPr>
          </w:rPrChange>
        </w:rPr>
        <w:t xml:space="preserve">Universal </w:t>
      </w:r>
      <w:proofErr w:type="spellStart"/>
      <w:r w:rsidRPr="002B2C3D">
        <w:rPr>
          <w:rFonts w:ascii="Times New Roman" w:hAnsi="Times New Roman" w:cs="Times New Roman"/>
          <w:sz w:val="24"/>
          <w:szCs w:val="24"/>
          <w:lang w:val="pt-PT"/>
          <w:rPrChange w:id="2" w:author="Joana Santos" w:date="2021-11-01T21:51:00Z">
            <w:rPr>
              <w:rFonts w:ascii="Times New Roman" w:hAnsi="Times New Roman" w:cs="Times New Roman"/>
              <w:sz w:val="24"/>
              <w:szCs w:val="24"/>
              <w:lang w:val="en-US"/>
            </w:rPr>
          </w:rPrChange>
        </w:rPr>
        <w:t>Periodic</w:t>
      </w:r>
      <w:proofErr w:type="spellEnd"/>
      <w:r w:rsidRPr="002B2C3D">
        <w:rPr>
          <w:rFonts w:ascii="Times New Roman" w:hAnsi="Times New Roman" w:cs="Times New Roman"/>
          <w:sz w:val="24"/>
          <w:szCs w:val="24"/>
          <w:lang w:val="pt-PT"/>
          <w:rPrChange w:id="3" w:author="Joana Santos" w:date="2021-11-01T21:51:00Z">
            <w:rPr>
              <w:rFonts w:ascii="Times New Roman" w:hAnsi="Times New Roman" w:cs="Times New Roman"/>
              <w:sz w:val="24"/>
              <w:szCs w:val="24"/>
              <w:lang w:val="en-US"/>
            </w:rPr>
          </w:rPrChange>
        </w:rPr>
        <w:t xml:space="preserve"> </w:t>
      </w:r>
      <w:proofErr w:type="spellStart"/>
      <w:r w:rsidRPr="002B2C3D">
        <w:rPr>
          <w:rFonts w:ascii="Times New Roman" w:hAnsi="Times New Roman" w:cs="Times New Roman"/>
          <w:sz w:val="24"/>
          <w:szCs w:val="24"/>
          <w:lang w:val="pt-PT"/>
          <w:rPrChange w:id="4" w:author="Joana Santos" w:date="2021-11-01T21:51:00Z">
            <w:rPr>
              <w:rFonts w:ascii="Times New Roman" w:hAnsi="Times New Roman" w:cs="Times New Roman"/>
              <w:sz w:val="24"/>
              <w:szCs w:val="24"/>
              <w:lang w:val="en-US"/>
            </w:rPr>
          </w:rPrChange>
        </w:rPr>
        <w:t>Review</w:t>
      </w:r>
      <w:proofErr w:type="spellEnd"/>
    </w:p>
    <w:p w14:paraId="53CEA80D" w14:textId="1B017EB8" w:rsidR="00E978FE" w:rsidRPr="002B2C3D" w:rsidRDefault="00E978FE" w:rsidP="00E978F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pt-PT"/>
          <w:rPrChange w:id="5" w:author="Joana Santos" w:date="2021-11-01T21:51:00Z">
            <w:rPr>
              <w:rFonts w:ascii="Times New Roman" w:hAnsi="Times New Roman" w:cs="Times New Roman"/>
              <w:sz w:val="24"/>
              <w:szCs w:val="24"/>
              <w:lang w:val="en-GB"/>
            </w:rPr>
          </w:rPrChange>
        </w:rPr>
      </w:pPr>
      <w:r w:rsidRPr="002B2C3D">
        <w:rPr>
          <w:rFonts w:ascii="Times New Roman" w:hAnsi="Times New Roman" w:cs="Times New Roman"/>
          <w:sz w:val="24"/>
          <w:szCs w:val="24"/>
          <w:lang w:val="pt-PT"/>
          <w:rPrChange w:id="6" w:author="Joana Santos" w:date="2021-11-01T21:51:00Z">
            <w:rPr>
              <w:rFonts w:ascii="Times New Roman" w:hAnsi="Times New Roman" w:cs="Times New Roman"/>
              <w:sz w:val="24"/>
              <w:szCs w:val="24"/>
              <w:lang w:val="en-GB"/>
            </w:rPr>
          </w:rPrChange>
        </w:rPr>
        <w:t>Samoa</w:t>
      </w:r>
    </w:p>
    <w:p w14:paraId="3A11DF0D" w14:textId="45D73A5D" w:rsidR="00E978FE" w:rsidRPr="002B2C3D" w:rsidRDefault="00E978FE" w:rsidP="00E978F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pt-PT"/>
          <w:rPrChange w:id="7" w:author="Joana Santos" w:date="2021-11-01T21:51:00Z">
            <w:rPr>
              <w:rFonts w:ascii="Times New Roman" w:hAnsi="Times New Roman" w:cs="Times New Roman"/>
              <w:sz w:val="24"/>
              <w:szCs w:val="24"/>
              <w:lang w:val="en-GB"/>
            </w:rPr>
          </w:rPrChange>
        </w:rPr>
      </w:pPr>
      <w:r w:rsidRPr="002B2C3D">
        <w:rPr>
          <w:rFonts w:ascii="Times New Roman" w:hAnsi="Times New Roman" w:cs="Times New Roman"/>
          <w:sz w:val="24"/>
          <w:szCs w:val="24"/>
          <w:lang w:val="pt-PT"/>
          <w:rPrChange w:id="8" w:author="Joana Santos" w:date="2021-11-01T21:51:00Z">
            <w:rPr>
              <w:rFonts w:ascii="Times New Roman" w:hAnsi="Times New Roman" w:cs="Times New Roman"/>
              <w:sz w:val="24"/>
              <w:szCs w:val="24"/>
              <w:lang w:val="en-GB"/>
            </w:rPr>
          </w:rPrChange>
        </w:rPr>
        <w:t xml:space="preserve">2 </w:t>
      </w:r>
      <w:proofErr w:type="spellStart"/>
      <w:r w:rsidRPr="002B2C3D">
        <w:rPr>
          <w:rFonts w:ascii="Times New Roman" w:hAnsi="Times New Roman" w:cs="Times New Roman"/>
          <w:sz w:val="24"/>
          <w:szCs w:val="24"/>
          <w:lang w:val="pt-PT"/>
          <w:rPrChange w:id="9" w:author="Joana Santos" w:date="2021-11-01T21:51:00Z">
            <w:rPr>
              <w:rFonts w:ascii="Times New Roman" w:hAnsi="Times New Roman" w:cs="Times New Roman"/>
              <w:sz w:val="24"/>
              <w:szCs w:val="24"/>
              <w:lang w:val="en-GB"/>
            </w:rPr>
          </w:rPrChange>
        </w:rPr>
        <w:t>November</w:t>
      </w:r>
      <w:proofErr w:type="spellEnd"/>
      <w:r w:rsidRPr="002B2C3D">
        <w:rPr>
          <w:rFonts w:ascii="Times New Roman" w:hAnsi="Times New Roman" w:cs="Times New Roman"/>
          <w:sz w:val="24"/>
          <w:szCs w:val="24"/>
          <w:lang w:val="pt-PT"/>
          <w:rPrChange w:id="10" w:author="Joana Santos" w:date="2021-11-01T21:51:00Z">
            <w:rPr>
              <w:rFonts w:ascii="Times New Roman" w:hAnsi="Times New Roman" w:cs="Times New Roman"/>
              <w:sz w:val="24"/>
              <w:szCs w:val="24"/>
              <w:lang w:val="en-GB"/>
            </w:rPr>
          </w:rPrChange>
        </w:rPr>
        <w:t xml:space="preserve"> 2021</w:t>
      </w:r>
    </w:p>
    <w:p w14:paraId="5AA6D7E1" w14:textId="77777777" w:rsidR="00E978FE" w:rsidRPr="002B2C3D" w:rsidRDefault="00E978FE" w:rsidP="00E978FE">
      <w:pPr>
        <w:spacing w:after="0"/>
        <w:jc w:val="center"/>
        <w:rPr>
          <w:rFonts w:ascii="Times New Roman" w:hAnsi="Times New Roman" w:cs="Times New Roman"/>
          <w:sz w:val="24"/>
          <w:szCs w:val="24"/>
          <w:lang w:val="pt-PT"/>
          <w:rPrChange w:id="11" w:author="Joana Santos" w:date="2021-11-01T21:51:00Z">
            <w:rPr>
              <w:rFonts w:ascii="Times New Roman" w:hAnsi="Times New Roman" w:cs="Times New Roman"/>
              <w:sz w:val="24"/>
              <w:szCs w:val="24"/>
              <w:lang w:val="en-GB"/>
            </w:rPr>
          </w:rPrChange>
        </w:rPr>
      </w:pPr>
    </w:p>
    <w:p w14:paraId="1D6A5961" w14:textId="77777777" w:rsidR="00643B0B" w:rsidRPr="002B2C3D" w:rsidRDefault="00643B0B" w:rsidP="00E978FE">
      <w:pPr>
        <w:jc w:val="both"/>
        <w:rPr>
          <w:rFonts w:ascii="Times New Roman" w:hAnsi="Times New Roman" w:cs="Times New Roman"/>
          <w:sz w:val="26"/>
          <w:szCs w:val="26"/>
          <w:lang w:val="pt-PT"/>
          <w:rPrChange w:id="12" w:author="Joana Santos" w:date="2021-11-01T21:51:00Z">
            <w:rPr>
              <w:rFonts w:ascii="Times New Roman" w:hAnsi="Times New Roman" w:cs="Times New Roman"/>
              <w:sz w:val="26"/>
              <w:szCs w:val="26"/>
              <w:lang w:val="en-GB"/>
            </w:rPr>
          </w:rPrChange>
        </w:rPr>
      </w:pPr>
    </w:p>
    <w:p w14:paraId="4DB4AAA1" w14:textId="5409F78A" w:rsidR="00E978FE" w:rsidRPr="002B2C3D" w:rsidRDefault="00E978FE" w:rsidP="00E978FE">
      <w:pPr>
        <w:jc w:val="both"/>
        <w:rPr>
          <w:rFonts w:ascii="Times New Roman" w:hAnsi="Times New Roman" w:cs="Times New Roman"/>
          <w:sz w:val="26"/>
          <w:szCs w:val="26"/>
          <w:lang w:val="pt-PT"/>
          <w:rPrChange w:id="13" w:author="Joana Santos" w:date="2021-11-01T21:51:00Z">
            <w:rPr>
              <w:rFonts w:ascii="Times New Roman" w:hAnsi="Times New Roman" w:cs="Times New Roman"/>
              <w:sz w:val="26"/>
              <w:szCs w:val="26"/>
              <w:lang w:val="en-GB"/>
            </w:rPr>
          </w:rPrChange>
        </w:rPr>
      </w:pPr>
      <w:proofErr w:type="spellStart"/>
      <w:r w:rsidRPr="002B2C3D">
        <w:rPr>
          <w:rFonts w:ascii="Times New Roman" w:hAnsi="Times New Roman" w:cs="Times New Roman"/>
          <w:sz w:val="26"/>
          <w:szCs w:val="26"/>
          <w:lang w:val="pt-PT"/>
          <w:rPrChange w:id="14" w:author="Joana Santos" w:date="2021-11-01T21:51:00Z">
            <w:rPr>
              <w:rFonts w:ascii="Times New Roman" w:hAnsi="Times New Roman" w:cs="Times New Roman"/>
              <w:sz w:val="26"/>
              <w:szCs w:val="26"/>
              <w:lang w:val="en-GB"/>
            </w:rPr>
          </w:rPrChange>
        </w:rPr>
        <w:t>Madam</w:t>
      </w:r>
      <w:proofErr w:type="spellEnd"/>
      <w:r w:rsidRPr="002B2C3D">
        <w:rPr>
          <w:rFonts w:ascii="Times New Roman" w:hAnsi="Times New Roman" w:cs="Times New Roman"/>
          <w:sz w:val="26"/>
          <w:szCs w:val="26"/>
          <w:lang w:val="pt-PT"/>
          <w:rPrChange w:id="15" w:author="Joana Santos" w:date="2021-11-01T21:51:00Z">
            <w:rPr>
              <w:rFonts w:ascii="Times New Roman" w:hAnsi="Times New Roman" w:cs="Times New Roman"/>
              <w:sz w:val="26"/>
              <w:szCs w:val="26"/>
              <w:lang w:val="en-GB"/>
            </w:rPr>
          </w:rPrChange>
        </w:rPr>
        <w:t xml:space="preserve"> </w:t>
      </w:r>
      <w:proofErr w:type="spellStart"/>
      <w:r w:rsidRPr="002B2C3D">
        <w:rPr>
          <w:rFonts w:ascii="Times New Roman" w:hAnsi="Times New Roman" w:cs="Times New Roman"/>
          <w:sz w:val="26"/>
          <w:szCs w:val="26"/>
          <w:lang w:val="pt-PT"/>
          <w:rPrChange w:id="16" w:author="Joana Santos" w:date="2021-11-01T21:51:00Z">
            <w:rPr>
              <w:rFonts w:ascii="Times New Roman" w:hAnsi="Times New Roman" w:cs="Times New Roman"/>
              <w:sz w:val="26"/>
              <w:szCs w:val="26"/>
              <w:lang w:val="en-GB"/>
            </w:rPr>
          </w:rPrChange>
        </w:rPr>
        <w:t>President</w:t>
      </w:r>
      <w:proofErr w:type="spellEnd"/>
      <w:r w:rsidRPr="002B2C3D">
        <w:rPr>
          <w:rFonts w:ascii="Times New Roman" w:hAnsi="Times New Roman" w:cs="Times New Roman"/>
          <w:sz w:val="26"/>
          <w:szCs w:val="26"/>
          <w:lang w:val="pt-PT"/>
          <w:rPrChange w:id="17" w:author="Joana Santos" w:date="2021-11-01T21:51:00Z">
            <w:rPr>
              <w:rFonts w:ascii="Times New Roman" w:hAnsi="Times New Roman" w:cs="Times New Roman"/>
              <w:sz w:val="26"/>
              <w:szCs w:val="26"/>
              <w:lang w:val="en-GB"/>
            </w:rPr>
          </w:rPrChange>
        </w:rPr>
        <w:t>,</w:t>
      </w:r>
    </w:p>
    <w:p w14:paraId="2702BECD" w14:textId="3BF4D9FB" w:rsidR="00E978FE" w:rsidRDefault="00E978FE" w:rsidP="00E978FE">
      <w:pPr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>Timor-Leste congratulates the esteemed delegation of Samoa for the presentation of their national report.</w:t>
      </w:r>
    </w:p>
    <w:p w14:paraId="3D930A1C" w14:textId="0104BD16" w:rsidR="001E5B3A" w:rsidRDefault="00E978FE" w:rsidP="00E978FE">
      <w:pPr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 xml:space="preserve">My delegation </w:t>
      </w:r>
      <w:r w:rsidR="001E5B3A">
        <w:rPr>
          <w:rFonts w:ascii="Times New Roman" w:hAnsi="Times New Roman" w:cs="Times New Roman"/>
          <w:sz w:val="26"/>
          <w:szCs w:val="26"/>
          <w:lang w:val="en-GB"/>
        </w:rPr>
        <w:t xml:space="preserve">welcomes the progress </w:t>
      </w:r>
      <w:r w:rsidR="00D2601C">
        <w:rPr>
          <w:rFonts w:ascii="Times New Roman" w:hAnsi="Times New Roman" w:cs="Times New Roman"/>
          <w:sz w:val="26"/>
          <w:szCs w:val="26"/>
          <w:lang w:val="en-GB"/>
        </w:rPr>
        <w:t>made in</w:t>
      </w:r>
      <w:r w:rsidR="001E5B3A">
        <w:rPr>
          <w:rFonts w:ascii="Times New Roman" w:hAnsi="Times New Roman" w:cs="Times New Roman"/>
          <w:sz w:val="26"/>
          <w:szCs w:val="26"/>
          <w:lang w:val="en-GB"/>
        </w:rPr>
        <w:t xml:space="preserve"> the ratification and accession to human rights treaties and </w:t>
      </w:r>
      <w:r w:rsidR="0011078C">
        <w:rPr>
          <w:rFonts w:ascii="Times New Roman" w:hAnsi="Times New Roman" w:cs="Times New Roman"/>
          <w:sz w:val="26"/>
          <w:szCs w:val="26"/>
          <w:lang w:val="en-GB"/>
        </w:rPr>
        <w:t>appreciates</w:t>
      </w:r>
      <w:r w:rsidR="001E5B3A">
        <w:rPr>
          <w:rFonts w:ascii="Times New Roman" w:hAnsi="Times New Roman" w:cs="Times New Roman"/>
          <w:sz w:val="26"/>
          <w:szCs w:val="26"/>
          <w:lang w:val="en-GB"/>
        </w:rPr>
        <w:t xml:space="preserve"> the establishment of ‘</w:t>
      </w:r>
      <w:proofErr w:type="spellStart"/>
      <w:r w:rsidR="001E5B3A">
        <w:rPr>
          <w:rFonts w:ascii="Times New Roman" w:hAnsi="Times New Roman" w:cs="Times New Roman"/>
          <w:sz w:val="26"/>
          <w:szCs w:val="26"/>
          <w:lang w:val="en-GB"/>
        </w:rPr>
        <w:t>Sadata</w:t>
      </w:r>
      <w:proofErr w:type="spellEnd"/>
      <w:r w:rsidR="001E5B3A">
        <w:rPr>
          <w:rFonts w:ascii="Times New Roman" w:hAnsi="Times New Roman" w:cs="Times New Roman"/>
          <w:sz w:val="26"/>
          <w:szCs w:val="26"/>
          <w:lang w:val="en-GB"/>
        </w:rPr>
        <w:t>’ as the national mechanism for reporting and follow-up the implementation of its human rights obligations on Sustainable Development Goals in 2016.</w:t>
      </w:r>
    </w:p>
    <w:p w14:paraId="58DEE171" w14:textId="6785C151" w:rsidR="009A4FDE" w:rsidRDefault="0011078C" w:rsidP="00E978FE">
      <w:pPr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>Additionally</w:t>
      </w:r>
      <w:r w:rsidR="009A4FDE">
        <w:rPr>
          <w:rFonts w:ascii="Times New Roman" w:hAnsi="Times New Roman" w:cs="Times New Roman"/>
          <w:sz w:val="26"/>
          <w:szCs w:val="26"/>
          <w:lang w:val="en-GB"/>
        </w:rPr>
        <w:t xml:space="preserve">, </w:t>
      </w:r>
      <w:r w:rsidR="001C5C9E">
        <w:rPr>
          <w:rFonts w:ascii="Times New Roman" w:hAnsi="Times New Roman" w:cs="Times New Roman"/>
          <w:sz w:val="26"/>
          <w:szCs w:val="26"/>
          <w:lang w:val="en-GB"/>
        </w:rPr>
        <w:t>being small island developing states Timor-Leste and Samoa are the most vulnerable</w:t>
      </w:r>
      <w:r w:rsidR="00D2601C">
        <w:rPr>
          <w:rFonts w:ascii="Times New Roman" w:hAnsi="Times New Roman" w:cs="Times New Roman"/>
          <w:sz w:val="26"/>
          <w:szCs w:val="26"/>
          <w:lang w:val="en-GB"/>
        </w:rPr>
        <w:t xml:space="preserve"> ones</w:t>
      </w:r>
      <w:r w:rsidR="001C5C9E">
        <w:rPr>
          <w:rFonts w:ascii="Times New Roman" w:hAnsi="Times New Roman" w:cs="Times New Roman"/>
          <w:sz w:val="26"/>
          <w:szCs w:val="26"/>
          <w:lang w:val="en-GB"/>
        </w:rPr>
        <w:t xml:space="preserve"> to climate change and natural hazards. </w:t>
      </w:r>
      <w:r w:rsidR="00F96657">
        <w:rPr>
          <w:rFonts w:ascii="Times New Roman" w:hAnsi="Times New Roman" w:cs="Times New Roman"/>
          <w:sz w:val="26"/>
          <w:szCs w:val="26"/>
          <w:lang w:val="en-GB"/>
        </w:rPr>
        <w:t>Therefore</w:t>
      </w:r>
      <w:r w:rsidR="001C5C9E">
        <w:rPr>
          <w:rFonts w:ascii="Times New Roman" w:hAnsi="Times New Roman" w:cs="Times New Roman"/>
          <w:sz w:val="26"/>
          <w:szCs w:val="26"/>
          <w:lang w:val="en-GB"/>
        </w:rPr>
        <w:t xml:space="preserve">, </w:t>
      </w:r>
      <w:r w:rsidR="009A4FDE">
        <w:rPr>
          <w:rFonts w:ascii="Times New Roman" w:hAnsi="Times New Roman" w:cs="Times New Roman"/>
          <w:sz w:val="26"/>
          <w:szCs w:val="26"/>
          <w:lang w:val="en-GB"/>
        </w:rPr>
        <w:t>my government commends Samoa for the adoption of the Samoa Climate Change Policy 2020 and the Samoa 2040 policy document</w:t>
      </w:r>
      <w:r w:rsidR="001C5C9E">
        <w:rPr>
          <w:rFonts w:ascii="Times New Roman" w:hAnsi="Times New Roman" w:cs="Times New Roman"/>
          <w:sz w:val="26"/>
          <w:szCs w:val="26"/>
          <w:lang w:val="en-GB"/>
        </w:rPr>
        <w:t>.</w:t>
      </w:r>
    </w:p>
    <w:p w14:paraId="0DD66226" w14:textId="38F126D4" w:rsidR="001E5B3A" w:rsidRDefault="009A4FDE" w:rsidP="00E978FE">
      <w:pPr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 xml:space="preserve">While recognizing the achievements, </w:t>
      </w:r>
      <w:r w:rsidR="001E5B3A">
        <w:rPr>
          <w:rFonts w:ascii="Times New Roman" w:hAnsi="Times New Roman" w:cs="Times New Roman"/>
          <w:sz w:val="26"/>
          <w:szCs w:val="26"/>
          <w:lang w:val="en-GB"/>
        </w:rPr>
        <w:t xml:space="preserve">Timor-Leste </w:t>
      </w:r>
      <w:r>
        <w:rPr>
          <w:rFonts w:ascii="Times New Roman" w:hAnsi="Times New Roman" w:cs="Times New Roman"/>
          <w:sz w:val="26"/>
          <w:szCs w:val="26"/>
          <w:lang w:val="en-GB"/>
        </w:rPr>
        <w:t>seizes</w:t>
      </w:r>
      <w:r w:rsidR="001E5B3A">
        <w:rPr>
          <w:rFonts w:ascii="Times New Roman" w:hAnsi="Times New Roman" w:cs="Times New Roman"/>
          <w:sz w:val="26"/>
          <w:szCs w:val="26"/>
          <w:lang w:val="en-GB"/>
        </w:rPr>
        <w:t xml:space="preserve"> this opportunity to recommend </w:t>
      </w:r>
      <w:r>
        <w:rPr>
          <w:rFonts w:ascii="Times New Roman" w:hAnsi="Times New Roman" w:cs="Times New Roman"/>
          <w:sz w:val="26"/>
          <w:szCs w:val="26"/>
          <w:lang w:val="en-GB"/>
        </w:rPr>
        <w:t>Samoa</w:t>
      </w:r>
      <w:ins w:id="18" w:author="Joana Santos" w:date="2021-11-01T21:51:00Z">
        <w:r w:rsidR="002B2C3D">
          <w:rPr>
            <w:rFonts w:ascii="Times New Roman" w:hAnsi="Times New Roman" w:cs="Times New Roman"/>
            <w:sz w:val="26"/>
            <w:szCs w:val="26"/>
            <w:lang w:val="en-GB"/>
          </w:rPr>
          <w:t>:</w:t>
        </w:r>
      </w:ins>
      <w:del w:id="19" w:author="Joana Santos" w:date="2021-11-01T21:51:00Z">
        <w:r w:rsidR="001E5B3A" w:rsidDel="002B2C3D">
          <w:rPr>
            <w:rFonts w:ascii="Times New Roman" w:hAnsi="Times New Roman" w:cs="Times New Roman"/>
            <w:sz w:val="26"/>
            <w:szCs w:val="26"/>
            <w:lang w:val="en-GB"/>
          </w:rPr>
          <w:delText>;</w:delText>
        </w:r>
      </w:del>
    </w:p>
    <w:p w14:paraId="3B5B3C4A" w14:textId="3665004D" w:rsidR="00E978FE" w:rsidRDefault="009A4FDE" w:rsidP="001E5B3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>T</w:t>
      </w:r>
      <w:r w:rsidR="001E5B3A">
        <w:rPr>
          <w:rFonts w:ascii="Times New Roman" w:hAnsi="Times New Roman" w:cs="Times New Roman"/>
          <w:sz w:val="26"/>
          <w:szCs w:val="26"/>
          <w:lang w:val="en-GB"/>
        </w:rPr>
        <w:t xml:space="preserve">o </w:t>
      </w:r>
      <w:r w:rsidR="00437D1D">
        <w:rPr>
          <w:rFonts w:ascii="Times New Roman" w:hAnsi="Times New Roman" w:cs="Times New Roman"/>
          <w:sz w:val="26"/>
          <w:szCs w:val="26"/>
          <w:lang w:val="en-GB"/>
        </w:rPr>
        <w:t xml:space="preserve">develop comprehensive legislation and </w:t>
      </w:r>
      <w:r w:rsidR="001E5B3A">
        <w:rPr>
          <w:rFonts w:ascii="Times New Roman" w:hAnsi="Times New Roman" w:cs="Times New Roman"/>
          <w:sz w:val="26"/>
          <w:szCs w:val="26"/>
          <w:lang w:val="en-GB"/>
        </w:rPr>
        <w:t xml:space="preserve">strengthen community-based programmes </w:t>
      </w:r>
      <w:r>
        <w:rPr>
          <w:rFonts w:ascii="Times New Roman" w:hAnsi="Times New Roman" w:cs="Times New Roman"/>
          <w:sz w:val="26"/>
          <w:szCs w:val="26"/>
          <w:lang w:val="en-GB"/>
        </w:rPr>
        <w:t xml:space="preserve">aim to preventing and tackling domestic violence, child abuse, sexual </w:t>
      </w:r>
      <w:proofErr w:type="gramStart"/>
      <w:r>
        <w:rPr>
          <w:rFonts w:ascii="Times New Roman" w:hAnsi="Times New Roman" w:cs="Times New Roman"/>
          <w:sz w:val="26"/>
          <w:szCs w:val="26"/>
          <w:lang w:val="en-GB"/>
        </w:rPr>
        <w:t>exploitation</w:t>
      </w:r>
      <w:proofErr w:type="gramEnd"/>
      <w:r>
        <w:rPr>
          <w:rFonts w:ascii="Times New Roman" w:hAnsi="Times New Roman" w:cs="Times New Roman"/>
          <w:sz w:val="26"/>
          <w:szCs w:val="26"/>
          <w:lang w:val="en-GB"/>
        </w:rPr>
        <w:t xml:space="preserve"> and neglect, and to address gender-based violence.</w:t>
      </w:r>
    </w:p>
    <w:p w14:paraId="11CDD125" w14:textId="4B4B87FE" w:rsidR="009A4FDE" w:rsidRPr="001E5B3A" w:rsidRDefault="009A4FDE" w:rsidP="001E5B3A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>To</w:t>
      </w:r>
      <w:r w:rsidR="00437D1D">
        <w:rPr>
          <w:rFonts w:ascii="Times New Roman" w:hAnsi="Times New Roman" w:cs="Times New Roman"/>
          <w:sz w:val="26"/>
          <w:szCs w:val="26"/>
          <w:lang w:val="en-GB"/>
        </w:rPr>
        <w:t xml:space="preserve"> improve its policy and implementation in</w:t>
      </w:r>
      <w:r>
        <w:rPr>
          <w:rFonts w:ascii="Times New Roman" w:hAnsi="Times New Roman" w:cs="Times New Roman"/>
          <w:sz w:val="26"/>
          <w:szCs w:val="26"/>
          <w:lang w:val="en-GB"/>
        </w:rPr>
        <w:t xml:space="preserve"> </w:t>
      </w:r>
      <w:r w:rsidR="00437D1D">
        <w:rPr>
          <w:rFonts w:ascii="Times New Roman" w:hAnsi="Times New Roman" w:cs="Times New Roman"/>
          <w:sz w:val="26"/>
          <w:szCs w:val="26"/>
          <w:lang w:val="en-GB"/>
        </w:rPr>
        <w:t>ensuring that all citizen</w:t>
      </w:r>
      <w:r w:rsidR="0011078C">
        <w:rPr>
          <w:rFonts w:ascii="Times New Roman" w:hAnsi="Times New Roman" w:cs="Times New Roman"/>
          <w:sz w:val="26"/>
          <w:szCs w:val="26"/>
          <w:lang w:val="en-GB"/>
        </w:rPr>
        <w:t>s</w:t>
      </w:r>
      <w:r w:rsidR="00437D1D">
        <w:rPr>
          <w:rFonts w:ascii="Times New Roman" w:hAnsi="Times New Roman" w:cs="Times New Roman"/>
          <w:sz w:val="26"/>
          <w:szCs w:val="26"/>
          <w:lang w:val="en-GB"/>
        </w:rPr>
        <w:t xml:space="preserve">, in particular the elderly, women, </w:t>
      </w:r>
      <w:proofErr w:type="gramStart"/>
      <w:r w:rsidR="00437D1D">
        <w:rPr>
          <w:rFonts w:ascii="Times New Roman" w:hAnsi="Times New Roman" w:cs="Times New Roman"/>
          <w:sz w:val="26"/>
          <w:szCs w:val="26"/>
          <w:lang w:val="en-GB"/>
        </w:rPr>
        <w:t>children</w:t>
      </w:r>
      <w:proofErr w:type="gramEnd"/>
      <w:r w:rsidR="00437D1D">
        <w:rPr>
          <w:rFonts w:ascii="Times New Roman" w:hAnsi="Times New Roman" w:cs="Times New Roman"/>
          <w:sz w:val="26"/>
          <w:szCs w:val="26"/>
          <w:lang w:val="en-GB"/>
        </w:rPr>
        <w:t xml:space="preserve"> and people with disabilities, in rural areas have the access to essential health services.</w:t>
      </w:r>
    </w:p>
    <w:p w14:paraId="304CEDC3" w14:textId="77777777" w:rsidR="00E978FE" w:rsidRDefault="00E978FE" w:rsidP="00E978FE">
      <w:pPr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>I thank you Madam President.</w:t>
      </w:r>
    </w:p>
    <w:p w14:paraId="124A2CE1" w14:textId="77777777" w:rsidR="00E978FE" w:rsidRDefault="00E978FE" w:rsidP="00E978FE">
      <w:pPr>
        <w:jc w:val="both"/>
        <w:rPr>
          <w:rFonts w:ascii="Times New Roman" w:hAnsi="Times New Roman" w:cs="Times New Roman"/>
          <w:sz w:val="26"/>
          <w:szCs w:val="26"/>
          <w:lang w:val="en-GB"/>
        </w:rPr>
      </w:pPr>
    </w:p>
    <w:p w14:paraId="7E3F2BD6" w14:textId="13F39577" w:rsidR="00E978FE" w:rsidRPr="00643B0B" w:rsidRDefault="00E978FE" w:rsidP="00643B0B">
      <w:pPr>
        <w:jc w:val="right"/>
        <w:rPr>
          <w:rFonts w:ascii="Times New Roman" w:hAnsi="Times New Roman" w:cs="Times New Roman"/>
          <w:bCs/>
          <w:lang w:val="pt-PT"/>
        </w:rPr>
      </w:pPr>
      <w:r>
        <w:rPr>
          <w:rFonts w:ascii="Times New Roman" w:hAnsi="Times New Roman" w:cs="Times New Roman"/>
          <w:bCs/>
          <w:lang w:val="en-GB"/>
        </w:rPr>
        <w:t>Speaking time:</w:t>
      </w:r>
      <w:r>
        <w:rPr>
          <w:rFonts w:ascii="Times New Roman" w:hAnsi="Times New Roman" w:cs="Times New Roman"/>
          <w:bCs/>
          <w:lang w:val="pt-PT"/>
        </w:rPr>
        <w:t xml:space="preserve"> </w:t>
      </w:r>
      <w:r w:rsidR="00437D1D">
        <w:rPr>
          <w:rFonts w:ascii="Times New Roman" w:hAnsi="Times New Roman" w:cs="Times New Roman"/>
          <w:bCs/>
          <w:lang w:val="pt-PT"/>
        </w:rPr>
        <w:t>...................</w:t>
      </w:r>
    </w:p>
    <w:sectPr w:rsidR="00E978FE" w:rsidRPr="00643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1331F"/>
    <w:multiLevelType w:val="hybridMultilevel"/>
    <w:tmpl w:val="9BEAE010"/>
    <w:lvl w:ilvl="0" w:tplc="F30A4E5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1E33C4"/>
    <w:multiLevelType w:val="hybridMultilevel"/>
    <w:tmpl w:val="100A9D5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oana Santos">
    <w15:presenceInfo w15:providerId="Windows Live" w15:userId="1e8db4da812f4aa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 w:grammar="clean"/>
  <w:revisionView w:markup="0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8FE"/>
    <w:rsid w:val="0011078C"/>
    <w:rsid w:val="001C5C9E"/>
    <w:rsid w:val="001E5B3A"/>
    <w:rsid w:val="002B2C3D"/>
    <w:rsid w:val="00437D1D"/>
    <w:rsid w:val="00643B0B"/>
    <w:rsid w:val="009A4FDE"/>
    <w:rsid w:val="00D2601C"/>
    <w:rsid w:val="00E978FE"/>
    <w:rsid w:val="00F9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3D5F6"/>
  <w15:chartTrackingRefBased/>
  <w15:docId w15:val="{2ADAAB67-B73A-4522-844E-D80DA219B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78FE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78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CB0146-1E68-4E1F-98EE-4D460B89A008}"/>
</file>

<file path=customXml/itemProps2.xml><?xml version="1.0" encoding="utf-8"?>
<ds:datastoreItem xmlns:ds="http://schemas.openxmlformats.org/officeDocument/2006/customXml" ds:itemID="{C7373509-1DB0-4ECA-81E4-53BCA3F0F1F2}"/>
</file>

<file path=customXml/itemProps3.xml><?xml version="1.0" encoding="utf-8"?>
<ds:datastoreItem xmlns:ds="http://schemas.openxmlformats.org/officeDocument/2006/customXml" ds:itemID="{E24BAB34-B05B-4C6E-983E-62E7A1B17458}"/>
</file>

<file path=customXml/itemProps4.xml><?xml version="1.0" encoding="utf-8"?>
<ds:datastoreItem xmlns:ds="http://schemas.openxmlformats.org/officeDocument/2006/customXml" ds:itemID="{F8BFD054-5B35-47BF-92DB-9293040C3E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Timor Leste Mission</dc:creator>
  <cp:keywords/>
  <dc:description/>
  <cp:lastModifiedBy>Joana Santos</cp:lastModifiedBy>
  <cp:revision>2</cp:revision>
  <dcterms:created xsi:type="dcterms:W3CDTF">2021-11-01T20:52:00Z</dcterms:created>
  <dcterms:modified xsi:type="dcterms:W3CDTF">2021-11-01T20:52:00Z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