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F6E" w14:textId="2C7289CE" w:rsidR="00CD2A61" w:rsidRDefault="004774B5" w:rsidP="00CD2A61">
      <w:pPr>
        <w:pStyle w:val="Textoindependiente"/>
        <w:spacing w:before="168"/>
        <w:ind w:left="169" w:right="163"/>
        <w:jc w:val="center"/>
        <w:rPr>
          <w:u w:val="single"/>
        </w:rPr>
      </w:pPr>
      <w:r>
        <w:rPr>
          <w:u w:val="single"/>
        </w:rPr>
        <w:t>INTERVENCIÓN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4"/>
          <w:u w:val="single"/>
        </w:rPr>
        <w:t xml:space="preserve"> </w:t>
      </w:r>
      <w:r>
        <w:rPr>
          <w:u w:val="single"/>
        </w:rPr>
        <w:t>DELEGACIÓN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PARAGUAY</w:t>
      </w:r>
    </w:p>
    <w:p w14:paraId="73520736" w14:textId="77777777" w:rsidR="00CD2A61" w:rsidRDefault="00CD2A61" w:rsidP="00CD2A61">
      <w:pPr>
        <w:pStyle w:val="Textoindependiente"/>
        <w:spacing w:before="168"/>
        <w:ind w:right="163"/>
      </w:pPr>
    </w:p>
    <w:p w14:paraId="411D6972" w14:textId="6193898F" w:rsidR="00CD2A61" w:rsidRPr="00CD2A61" w:rsidRDefault="00CD2A61" w:rsidP="00CD2A61">
      <w:pPr>
        <w:pStyle w:val="Textoindependiente"/>
        <w:spacing w:before="168"/>
        <w:ind w:right="163"/>
      </w:pPr>
      <w:r w:rsidRPr="00CD2A61">
        <w:t xml:space="preserve">Estado en revisión: </w:t>
      </w:r>
      <w:r w:rsidR="00726FA0">
        <w:t>Tailandia</w:t>
      </w:r>
    </w:p>
    <w:p w14:paraId="25DA94A8" w14:textId="544F6FC2" w:rsidR="00F3695A" w:rsidRDefault="00F3695A">
      <w:pPr>
        <w:rPr>
          <w:lang w:val="es-ES"/>
        </w:rPr>
      </w:pPr>
    </w:p>
    <w:p w14:paraId="067F532D" w14:textId="77777777" w:rsidR="00F3695A" w:rsidRPr="00CD2A61" w:rsidRDefault="00F3695A">
      <w:pPr>
        <w:rPr>
          <w:lang w:val="es-ES"/>
        </w:rPr>
      </w:pPr>
    </w:p>
    <w:p w14:paraId="2CDF944D" w14:textId="0B41F017" w:rsidR="004774B5" w:rsidRPr="00CD2A61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Muchas </w:t>
      </w:r>
      <w:r w:rsidR="00F3695A" w:rsidRPr="00CD2A61">
        <w:rPr>
          <w:rFonts w:ascii="Times New Roman" w:hAnsi="Times New Roman" w:cs="Times New Roman"/>
          <w:lang w:val="es-ES"/>
        </w:rPr>
        <w:t>gracias,</w:t>
      </w:r>
      <w:r w:rsidR="00057390">
        <w:rPr>
          <w:rFonts w:ascii="Times New Roman" w:hAnsi="Times New Roman" w:cs="Times New Roman"/>
          <w:lang w:val="es-ES"/>
        </w:rPr>
        <w:t xml:space="preserve"> </w:t>
      </w:r>
      <w:r w:rsidRPr="00CD2A61">
        <w:rPr>
          <w:rFonts w:ascii="Times New Roman" w:hAnsi="Times New Roman" w:cs="Times New Roman"/>
          <w:lang w:val="es-ES"/>
        </w:rPr>
        <w:t>señor</w:t>
      </w:r>
      <w:r w:rsidR="00F3695A">
        <w:rPr>
          <w:rFonts w:ascii="Times New Roman" w:hAnsi="Times New Roman" w:cs="Times New Roman"/>
          <w:lang w:val="es-ES"/>
        </w:rPr>
        <w:t>a</w:t>
      </w:r>
      <w:r w:rsidRPr="00CD2A61">
        <w:rPr>
          <w:rFonts w:ascii="Times New Roman" w:hAnsi="Times New Roman" w:cs="Times New Roman"/>
          <w:lang w:val="es-ES"/>
        </w:rPr>
        <w:t xml:space="preserve"> President</w:t>
      </w:r>
      <w:r w:rsidR="00F3695A">
        <w:rPr>
          <w:rFonts w:ascii="Times New Roman" w:hAnsi="Times New Roman" w:cs="Times New Roman"/>
          <w:lang w:val="es-ES"/>
        </w:rPr>
        <w:t>a</w:t>
      </w:r>
      <w:r w:rsidRPr="00CD2A61">
        <w:rPr>
          <w:rFonts w:ascii="Times New Roman" w:hAnsi="Times New Roman" w:cs="Times New Roman"/>
          <w:lang w:val="es-ES"/>
        </w:rPr>
        <w:t>,</w:t>
      </w:r>
    </w:p>
    <w:p w14:paraId="6B35CB37" w14:textId="09C1F039" w:rsidR="00C86560" w:rsidRPr="00CD2A61" w:rsidRDefault="00C86560">
      <w:pPr>
        <w:rPr>
          <w:rFonts w:ascii="Times New Roman" w:hAnsi="Times New Roman" w:cs="Times New Roman"/>
          <w:lang w:val="es-ES"/>
        </w:rPr>
      </w:pPr>
    </w:p>
    <w:p w14:paraId="6BA70458" w14:textId="528A4165" w:rsidR="00C86560" w:rsidRPr="00CD2A61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El Paraguay saluda a la distinguida delegación de </w:t>
      </w:r>
      <w:r w:rsidR="0074305F">
        <w:rPr>
          <w:rFonts w:ascii="Times New Roman" w:hAnsi="Times New Roman" w:cs="Times New Roman"/>
          <w:lang w:val="es-ES"/>
        </w:rPr>
        <w:t>Tailandia</w:t>
      </w:r>
      <w:r w:rsidRPr="00CD2A61">
        <w:rPr>
          <w:rFonts w:ascii="Times New Roman" w:hAnsi="Times New Roman" w:cs="Times New Roman"/>
          <w:lang w:val="es-ES"/>
        </w:rPr>
        <w:t xml:space="preserve"> y agradece la presentación de su informe.</w:t>
      </w:r>
    </w:p>
    <w:p w14:paraId="50E65C44" w14:textId="7AA97AC1" w:rsidR="009C6315" w:rsidRPr="00CD2A61" w:rsidRDefault="00C86560" w:rsidP="009C6315">
      <w:pPr>
        <w:pStyle w:val="NormalWeb"/>
        <w:rPr>
          <w:lang w:val="es-ES"/>
        </w:rPr>
      </w:pPr>
      <w:r w:rsidRPr="00CD2A61">
        <w:rPr>
          <w:lang w:val="es-ES"/>
        </w:rPr>
        <w:t xml:space="preserve">Congratulamos a </w:t>
      </w:r>
      <w:r w:rsidR="00396B23">
        <w:rPr>
          <w:lang w:val="es-ES"/>
        </w:rPr>
        <w:t>Tailandia</w:t>
      </w:r>
      <w:r w:rsidRPr="00CD2A61">
        <w:rPr>
          <w:lang w:val="es-ES"/>
        </w:rPr>
        <w:t xml:space="preserve"> por los progresos realizados a partir del último ciclo del EPU tales como </w:t>
      </w:r>
      <w:r w:rsidR="00396B23">
        <w:rPr>
          <w:lang w:val="es-ES"/>
        </w:rPr>
        <w:t>el Examen Nacional Voluntario sobre la aplicación de los ODS en el foro político de alto nivel sobre el desarrollo sostenible (FPAN).</w:t>
      </w:r>
    </w:p>
    <w:p w14:paraId="6F8EA88E" w14:textId="0CC2C76A" w:rsidR="00A30C50" w:rsidRDefault="00B00469" w:rsidP="009C6315">
      <w:pPr>
        <w:pStyle w:val="NormalWeb"/>
        <w:rPr>
          <w:lang w:val="es-ES"/>
        </w:rPr>
      </w:pPr>
      <w:r>
        <w:rPr>
          <w:lang w:val="es-ES"/>
        </w:rPr>
        <w:t xml:space="preserve">Valoramos la </w:t>
      </w:r>
      <w:r w:rsidR="001801E4">
        <w:rPr>
          <w:lang w:val="es-ES"/>
        </w:rPr>
        <w:t xml:space="preserve">constitución de la Comisión Nacional de Derechos Humanos, cuyas funciones </w:t>
      </w:r>
      <w:del w:id="0" w:author="Sofia Antonella Mendez Romero" w:date="2021-11-09T10:15:00Z">
        <w:r w:rsidR="001801E4" w:rsidDel="00456512">
          <w:rPr>
            <w:lang w:val="es-ES"/>
          </w:rPr>
          <w:delText xml:space="preserve">comenzaron a desempeñarse  </w:delText>
        </w:r>
      </w:del>
      <w:ins w:id="1" w:author="Sofia Antonella Mendez Romero" w:date="2021-11-09T10:15:00Z">
        <w:r w:rsidR="00456512">
          <w:rPr>
            <w:lang w:val="es-ES"/>
          </w:rPr>
          <w:t xml:space="preserve">iniciaron </w:t>
        </w:r>
      </w:ins>
      <w:r w:rsidR="001801E4">
        <w:rPr>
          <w:lang w:val="es-ES"/>
        </w:rPr>
        <w:t>el 31 de mayo del corriente.</w:t>
      </w:r>
      <w:r>
        <w:rPr>
          <w:lang w:val="es-ES"/>
        </w:rPr>
        <w:t xml:space="preserve"> </w:t>
      </w:r>
    </w:p>
    <w:p w14:paraId="0F3A75C7" w14:textId="78B33DBB" w:rsidR="001870CC" w:rsidRPr="00CD2A61" w:rsidRDefault="001870CC" w:rsidP="001870CC">
      <w:pPr>
        <w:pStyle w:val="NormalWeb"/>
        <w:rPr>
          <w:lang w:val="es-ES"/>
        </w:rPr>
      </w:pPr>
      <w:r w:rsidRPr="00CD2A61">
        <w:rPr>
          <w:lang w:val="es-ES"/>
        </w:rPr>
        <w:t xml:space="preserve">Respetuosamente, el Paraguay recomienda: </w:t>
      </w:r>
    </w:p>
    <w:p w14:paraId="06CD3438" w14:textId="4BC78110" w:rsidR="00F3695A" w:rsidRPr="003010A3" w:rsidRDefault="00F3695A" w:rsidP="00F3695A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>Tomar medidas para r</w:t>
      </w:r>
      <w:r w:rsidR="009B1489" w:rsidRPr="009B1489">
        <w:rPr>
          <w:lang w:val="es-PY"/>
        </w:rPr>
        <w:t>educir</w:t>
      </w:r>
      <w:r w:rsidR="003010A3">
        <w:rPr>
          <w:lang w:val="es-PY"/>
        </w:rPr>
        <w:t xml:space="preserve"> la</w:t>
      </w:r>
      <w:r w:rsidR="009B1489" w:rsidRPr="009B1489">
        <w:rPr>
          <w:lang w:val="es-PY"/>
        </w:rPr>
        <w:t xml:space="preserve"> </w:t>
      </w:r>
      <w:r w:rsidR="00AC4DB1">
        <w:rPr>
          <w:lang w:val="es-PY"/>
        </w:rPr>
        <w:t>proporción de la población en situación de pobreza conforme a las metas del ODS 1</w:t>
      </w:r>
      <w:r w:rsidR="001925F5">
        <w:rPr>
          <w:lang w:val="es-PY"/>
        </w:rPr>
        <w:t xml:space="preserve">y 10 </w:t>
      </w:r>
      <w:r w:rsidR="003010A3">
        <w:rPr>
          <w:lang w:val="es-PY"/>
        </w:rPr>
        <w:t xml:space="preserve"> y reducir de igual manera el impacto económico y social que la pandemia del COVID-19 ha dejado en los grupos en situación de vulnerabilidad.</w:t>
      </w:r>
    </w:p>
    <w:p w14:paraId="0DCAC167" w14:textId="66650DE9" w:rsidR="003010A3" w:rsidRDefault="001925F5" w:rsidP="00F3695A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>Redoblar los esfuerzos para combatir la violencia contra los niños y los jóvenes, así como prevenir y abordar la violencia en el hogar</w:t>
      </w:r>
      <w:del w:id="2" w:author="Sofia Antonella Mendez Romero" w:date="2021-11-09T10:15:00Z">
        <w:r w:rsidDel="00456512">
          <w:rPr>
            <w:lang w:val="es-ES"/>
          </w:rPr>
          <w:delText xml:space="preserve"> y el problema de los embarazos inesperados</w:delText>
        </w:r>
      </w:del>
      <w:r>
        <w:rPr>
          <w:lang w:val="es-ES"/>
        </w:rPr>
        <w:t>, de acuerdo a lo establecido en el ODS</w:t>
      </w:r>
      <w:r w:rsidR="007D6FD1">
        <w:rPr>
          <w:lang w:val="es-ES"/>
        </w:rPr>
        <w:t xml:space="preserve"> 5.</w:t>
      </w:r>
    </w:p>
    <w:p w14:paraId="23DCF5E4" w14:textId="77777777" w:rsidR="00656604" w:rsidRDefault="0092205D" w:rsidP="00656604">
      <w:pPr>
        <w:pStyle w:val="NormalWeb"/>
        <w:numPr>
          <w:ilvl w:val="0"/>
          <w:numId w:val="1"/>
        </w:numPr>
        <w:rPr>
          <w:ins w:id="3" w:author="Sofia Antonella Mendez Romero" w:date="2021-11-09T10:16:00Z"/>
          <w:lang w:val="es-ES"/>
        </w:rPr>
      </w:pPr>
      <w:r w:rsidRPr="00656604">
        <w:rPr>
          <w:lang w:val="es-ES"/>
        </w:rPr>
        <w:t xml:space="preserve">Agilizar los </w:t>
      </w:r>
      <w:r w:rsidR="002637AF" w:rsidRPr="00656604">
        <w:rPr>
          <w:lang w:val="es-ES"/>
        </w:rPr>
        <w:t>procesos de cooperación</w:t>
      </w:r>
      <w:r w:rsidR="00656604" w:rsidRPr="00656604">
        <w:rPr>
          <w:lang w:val="es-ES"/>
        </w:rPr>
        <w:t xml:space="preserve"> de manera a garantizar que los trabajadores migratorios puedan acceder a los derechos previstos en leyes aplicables, desde sus países de origen hasta los de destino, con el fin de evitar problemas como la servidumbre por deudas y las peores formas de trabajo infantil, de conformidad al ODS 8 y las normas internacionales del trabajo.</w:t>
      </w:r>
    </w:p>
    <w:p w14:paraId="5C8F8C6B" w14:textId="1A725DB9" w:rsidR="00456512" w:rsidRPr="00656604" w:rsidRDefault="00456512" w:rsidP="00456512">
      <w:pPr>
        <w:pStyle w:val="NormalWeb"/>
        <w:numPr>
          <w:ilvl w:val="0"/>
          <w:numId w:val="1"/>
        </w:numPr>
        <w:rPr>
          <w:lang w:val="es-ES"/>
        </w:rPr>
      </w:pPr>
      <w:ins w:id="4" w:author="Sofia Antonella Mendez Romero" w:date="2021-11-09T10:16:00Z">
        <w:r w:rsidRPr="00456512">
          <w:rPr>
            <w:lang w:val="es-ES"/>
          </w:rPr>
          <w:t>Establecer un Mecanismo Nacional permanente para la Implementación, Informe y Seguimiento de las Recomendaciones en materia de derechos humanos, considerando la posibilidad de recibir cooperación para el efecto, en el marco de los ODS 16 y 17.</w:t>
        </w:r>
      </w:ins>
      <w:bookmarkStart w:id="5" w:name="_GoBack"/>
      <w:bookmarkEnd w:id="5"/>
    </w:p>
    <w:p w14:paraId="050E9DE6" w14:textId="77777777" w:rsidR="00656604" w:rsidRDefault="00656604" w:rsidP="00656604">
      <w:pPr>
        <w:pStyle w:val="NormalWeb"/>
        <w:ind w:left="644"/>
        <w:rPr>
          <w:lang w:val="es-ES"/>
        </w:rPr>
      </w:pPr>
    </w:p>
    <w:p w14:paraId="52AF0904" w14:textId="6ED1E36C" w:rsidR="00F3695A" w:rsidRPr="00F03A0B" w:rsidRDefault="00F3695A" w:rsidP="00656604">
      <w:pPr>
        <w:pStyle w:val="NormalWeb"/>
        <w:ind w:left="644"/>
        <w:jc w:val="center"/>
        <w:rPr>
          <w:lang w:val="es-ES"/>
        </w:rPr>
      </w:pPr>
      <w:r>
        <w:rPr>
          <w:lang w:val="es-ES"/>
        </w:rPr>
        <w:t>***</w:t>
      </w:r>
    </w:p>
    <w:p w14:paraId="05A23EDF" w14:textId="6D18E5BC" w:rsidR="009B1489" w:rsidRPr="009B1489" w:rsidRDefault="009B1489" w:rsidP="00135606">
      <w:pPr>
        <w:pStyle w:val="NormalWeb"/>
        <w:rPr>
          <w:lang w:val="es-PY"/>
        </w:rPr>
      </w:pPr>
    </w:p>
    <w:sectPr w:rsidR="009B1489" w:rsidRPr="009B1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0B00" w14:textId="77777777" w:rsidR="00246980" w:rsidRDefault="00246980" w:rsidP="00F3695A">
      <w:r>
        <w:separator/>
      </w:r>
    </w:p>
  </w:endnote>
  <w:endnote w:type="continuationSeparator" w:id="0">
    <w:p w14:paraId="63CFF1BD" w14:textId="77777777" w:rsidR="00246980" w:rsidRDefault="00246980" w:rsidP="00F3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E83D" w14:textId="77777777" w:rsidR="00246980" w:rsidRDefault="00246980" w:rsidP="00F3695A">
      <w:r>
        <w:separator/>
      </w:r>
    </w:p>
  </w:footnote>
  <w:footnote w:type="continuationSeparator" w:id="0">
    <w:p w14:paraId="58E948FB" w14:textId="77777777" w:rsidR="00246980" w:rsidRDefault="00246980" w:rsidP="00F3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B9DF" w14:textId="77777777" w:rsidR="00F3695A" w:rsidRDefault="00F3695A" w:rsidP="00F3695A">
    <w:pPr>
      <w:pStyle w:val="Encabezado"/>
      <w:tabs>
        <w:tab w:val="left" w:pos="5678"/>
      </w:tabs>
      <w:jc w:val="center"/>
    </w:pPr>
    <w:bookmarkStart w:id="6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6A6E3F0E" wp14:editId="2275FA3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147235" w14:textId="77777777" w:rsidR="00F3695A" w:rsidRPr="00F3695A" w:rsidRDefault="00F3695A" w:rsidP="00F3695A">
    <w:pPr>
      <w:pStyle w:val="Encabezado"/>
      <w:jc w:val="center"/>
      <w:rPr>
        <w:rFonts w:ascii="Kunstler Script" w:hAnsi="Kunstler Script"/>
        <w:sz w:val="48"/>
        <w:szCs w:val="48"/>
        <w:lang w:val="es-PY"/>
      </w:rPr>
    </w:pPr>
    <w:proofErr w:type="spellStart"/>
    <w:r w:rsidRPr="00F3695A">
      <w:rPr>
        <w:rFonts w:ascii="Kunstler Script" w:hAnsi="Kunstler Script"/>
        <w:sz w:val="48"/>
        <w:szCs w:val="48"/>
        <w:lang w:val="es-PY"/>
      </w:rPr>
      <w:t>Mision</w:t>
    </w:r>
    <w:proofErr w:type="spellEnd"/>
    <w:r w:rsidRPr="00F3695A">
      <w:rPr>
        <w:rFonts w:ascii="Kunstler Script" w:hAnsi="Kunstler Script"/>
        <w:sz w:val="48"/>
        <w:szCs w:val="48"/>
        <w:lang w:val="es-PY"/>
      </w:rPr>
      <w:t xml:space="preserve"> Permanente de Paraguay ante la oficina de las Naciones Unidas y Organismos Especializados con sede en Ginebra, Suiza</w:t>
    </w:r>
  </w:p>
  <w:bookmarkEnd w:id="6"/>
  <w:p w14:paraId="41441961" w14:textId="77777777" w:rsidR="00F3695A" w:rsidRPr="00F3695A" w:rsidRDefault="00F3695A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fia Antonella Mendez Romero">
    <w15:presenceInfo w15:providerId="AD" w15:userId="S-1-5-21-1104569496-4212329176-3633410869-1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5"/>
    <w:rsid w:val="00057390"/>
    <w:rsid w:val="00063223"/>
    <w:rsid w:val="00135606"/>
    <w:rsid w:val="001801E4"/>
    <w:rsid w:val="001870CC"/>
    <w:rsid w:val="001925F5"/>
    <w:rsid w:val="00200BBC"/>
    <w:rsid w:val="002078FA"/>
    <w:rsid w:val="00246980"/>
    <w:rsid w:val="002637AF"/>
    <w:rsid w:val="002F1B75"/>
    <w:rsid w:val="003010A3"/>
    <w:rsid w:val="00396B23"/>
    <w:rsid w:val="0041479B"/>
    <w:rsid w:val="00456512"/>
    <w:rsid w:val="004774B5"/>
    <w:rsid w:val="004C3CB6"/>
    <w:rsid w:val="005645F7"/>
    <w:rsid w:val="00656604"/>
    <w:rsid w:val="00726FA0"/>
    <w:rsid w:val="0074305F"/>
    <w:rsid w:val="007D41E6"/>
    <w:rsid w:val="007D6FD1"/>
    <w:rsid w:val="00910338"/>
    <w:rsid w:val="0092205D"/>
    <w:rsid w:val="009B1489"/>
    <w:rsid w:val="009C6315"/>
    <w:rsid w:val="00A30C50"/>
    <w:rsid w:val="00AC4DB1"/>
    <w:rsid w:val="00B00469"/>
    <w:rsid w:val="00B020F6"/>
    <w:rsid w:val="00BF2249"/>
    <w:rsid w:val="00C1230F"/>
    <w:rsid w:val="00C86560"/>
    <w:rsid w:val="00CD2A61"/>
    <w:rsid w:val="00D51B1B"/>
    <w:rsid w:val="00F03A0B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8C1F"/>
  <w15:chartTrackingRefBased/>
  <w15:docId w15:val="{B8B3FD71-5725-F34F-8E45-951925D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774B5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74B5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NormalWeb">
    <w:name w:val="Normal (Web)"/>
    <w:basedOn w:val="Normal"/>
    <w:uiPriority w:val="99"/>
    <w:unhideWhenUsed/>
    <w:rsid w:val="009C6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arkedcontent">
    <w:name w:val="markedcontent"/>
    <w:basedOn w:val="Fuentedeprrafopredeter"/>
    <w:rsid w:val="0092205D"/>
  </w:style>
  <w:style w:type="paragraph" w:styleId="Prrafodelista">
    <w:name w:val="List Paragraph"/>
    <w:basedOn w:val="Normal"/>
    <w:uiPriority w:val="34"/>
    <w:qFormat/>
    <w:rsid w:val="00F03A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95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3695A"/>
  </w:style>
  <w:style w:type="paragraph" w:styleId="Piedepgina">
    <w:name w:val="footer"/>
    <w:basedOn w:val="Normal"/>
    <w:link w:val="PiedepginaCar"/>
    <w:uiPriority w:val="99"/>
    <w:unhideWhenUsed/>
    <w:rsid w:val="00F3695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5A"/>
  </w:style>
  <w:style w:type="paragraph" w:styleId="Revisin">
    <w:name w:val="Revision"/>
    <w:hidden/>
    <w:uiPriority w:val="99"/>
    <w:semiHidden/>
    <w:rsid w:val="00456512"/>
  </w:style>
  <w:style w:type="paragraph" w:styleId="Textodeglobo">
    <w:name w:val="Balloon Text"/>
    <w:basedOn w:val="Normal"/>
    <w:link w:val="TextodegloboCar"/>
    <w:uiPriority w:val="99"/>
    <w:semiHidden/>
    <w:unhideWhenUsed/>
    <w:rsid w:val="004565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96ED5-DB29-4CA4-8F35-22AE1421EC23}"/>
</file>

<file path=customXml/itemProps2.xml><?xml version="1.0" encoding="utf-8"?>
<ds:datastoreItem xmlns:ds="http://schemas.openxmlformats.org/officeDocument/2006/customXml" ds:itemID="{D3B66875-0BF3-4D08-B668-6AC65547B3AD}"/>
</file>

<file path=customXml/itemProps3.xml><?xml version="1.0" encoding="utf-8"?>
<ds:datastoreItem xmlns:ds="http://schemas.openxmlformats.org/officeDocument/2006/customXml" ds:itemID="{F813BC65-CFF0-4A3B-9FC3-99D2A3152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Estefany Camacho Romero</dc:creator>
  <cp:keywords/>
  <dc:description/>
  <cp:lastModifiedBy>Sofia Antonella Mendez Romero</cp:lastModifiedBy>
  <cp:revision>2</cp:revision>
  <dcterms:created xsi:type="dcterms:W3CDTF">2021-11-09T13:17:00Z</dcterms:created>
  <dcterms:modified xsi:type="dcterms:W3CDTF">2021-11-09T13:17:00Z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