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8190B" w14:textId="77777777" w:rsidR="00EB1677" w:rsidRDefault="00A57C40">
      <w:pPr>
        <w:spacing w:after="0"/>
        <w:jc w:val="center"/>
        <w:rPr>
          <w:rFonts w:ascii="Arial Black" w:hAnsi="Arial Black"/>
          <w:position w:val="-36"/>
          <w:sz w:val="24"/>
          <w:szCs w:val="24"/>
        </w:rPr>
      </w:pPr>
      <w:r>
        <w:rPr>
          <w:noProof/>
          <w:sz w:val="28"/>
          <w:szCs w:val="28"/>
          <w:lang w:val="fr-CH" w:eastAsia="fr-CH"/>
        </w:rPr>
        <w:drawing>
          <wp:anchor distT="0" distB="0" distL="114300" distR="114300" simplePos="0" relativeHeight="251658240" behindDoc="0" locked="0" layoutInCell="1" allowOverlap="1" wp14:anchorId="7EE6A81B" wp14:editId="71CC0300">
            <wp:simplePos x="0" y="0"/>
            <wp:positionH relativeFrom="column">
              <wp:posOffset>2261235</wp:posOffset>
            </wp:positionH>
            <wp:positionV relativeFrom="paragraph">
              <wp:posOffset>0</wp:posOffset>
            </wp:positionV>
            <wp:extent cx="1141095" cy="1073785"/>
            <wp:effectExtent l="1905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41095" cy="1073785"/>
                    </a:xfrm>
                    <a:prstGeom prst="rect">
                      <a:avLst/>
                    </a:prstGeom>
                    <a:noFill/>
                    <a:ln>
                      <a:noFill/>
                    </a:ln>
                  </pic:spPr>
                </pic:pic>
              </a:graphicData>
            </a:graphic>
          </wp:anchor>
        </w:drawing>
      </w:r>
    </w:p>
    <w:p w14:paraId="31C59FC7" w14:textId="77777777" w:rsidR="00EB1677" w:rsidRDefault="00EB1677">
      <w:pPr>
        <w:spacing w:after="0"/>
        <w:jc w:val="center"/>
        <w:rPr>
          <w:rFonts w:ascii="Times New Roman" w:hAnsi="Times New Roman"/>
          <w:b/>
          <w:bCs/>
          <w:position w:val="-36"/>
          <w:sz w:val="28"/>
          <w:szCs w:val="28"/>
        </w:rPr>
      </w:pPr>
    </w:p>
    <w:p w14:paraId="058F5489" w14:textId="77777777" w:rsidR="00EB1677" w:rsidRDefault="00EB1677">
      <w:pPr>
        <w:spacing w:after="0"/>
        <w:jc w:val="center"/>
        <w:rPr>
          <w:rFonts w:ascii="Times New Roman" w:hAnsi="Times New Roman"/>
          <w:b/>
          <w:bCs/>
          <w:position w:val="-36"/>
          <w:sz w:val="28"/>
          <w:szCs w:val="28"/>
        </w:rPr>
      </w:pPr>
    </w:p>
    <w:p w14:paraId="66AACAEF" w14:textId="77777777" w:rsidR="00EB1677" w:rsidRDefault="00EB1677">
      <w:pPr>
        <w:spacing w:after="0"/>
        <w:jc w:val="center"/>
        <w:rPr>
          <w:rFonts w:ascii="Times New Roman" w:hAnsi="Times New Roman"/>
          <w:b/>
          <w:bCs/>
          <w:position w:val="-36"/>
          <w:sz w:val="28"/>
          <w:szCs w:val="28"/>
        </w:rPr>
      </w:pPr>
    </w:p>
    <w:p w14:paraId="41381162" w14:textId="77777777" w:rsidR="00EB1677" w:rsidRDefault="00A57C40">
      <w:pPr>
        <w:spacing w:after="0"/>
        <w:jc w:val="center"/>
        <w:rPr>
          <w:rFonts w:ascii="Arial Black" w:hAnsi="Arial Black"/>
          <w:position w:val="-36"/>
          <w:sz w:val="24"/>
          <w:szCs w:val="24"/>
        </w:rPr>
      </w:pPr>
      <w:r>
        <w:rPr>
          <w:rFonts w:ascii="Times New Roman" w:hAnsi="Times New Roman"/>
          <w:b/>
          <w:bCs/>
          <w:position w:val="-36"/>
          <w:sz w:val="28"/>
          <w:szCs w:val="28"/>
        </w:rPr>
        <w:t xml:space="preserve">The Delegation of </w:t>
      </w:r>
      <w:bookmarkStart w:id="0" w:name="_GoBack"/>
      <w:r>
        <w:rPr>
          <w:rFonts w:ascii="Times New Roman" w:hAnsi="Times New Roman"/>
          <w:b/>
          <w:bCs/>
          <w:position w:val="-36"/>
          <w:sz w:val="28"/>
          <w:szCs w:val="28"/>
        </w:rPr>
        <w:t xml:space="preserve">Saint Vincent and the Grenadines </w:t>
      </w:r>
      <w:bookmarkEnd w:id="0"/>
    </w:p>
    <w:p w14:paraId="1EFFBF49" w14:textId="77777777" w:rsidR="00EB1677" w:rsidRDefault="00A57C40">
      <w:pPr>
        <w:spacing w:after="0" w:line="360" w:lineRule="auto"/>
        <w:jc w:val="center"/>
        <w:rPr>
          <w:rFonts w:ascii="Times New Roman" w:hAnsi="Times New Roman"/>
          <w:b/>
          <w:bCs/>
          <w:position w:val="-36"/>
          <w:sz w:val="28"/>
          <w:szCs w:val="28"/>
        </w:rPr>
      </w:pPr>
      <w:r>
        <w:rPr>
          <w:rFonts w:ascii="Times New Roman" w:hAnsi="Times New Roman"/>
          <w:b/>
          <w:bCs/>
          <w:position w:val="-36"/>
          <w:sz w:val="28"/>
          <w:szCs w:val="28"/>
        </w:rPr>
        <w:t>to the 39</w:t>
      </w:r>
      <w:r>
        <w:rPr>
          <w:rFonts w:ascii="Times New Roman" w:hAnsi="Times New Roman"/>
          <w:b/>
          <w:bCs/>
          <w:position w:val="-36"/>
          <w:sz w:val="28"/>
          <w:szCs w:val="28"/>
          <w:vertAlign w:val="superscript"/>
        </w:rPr>
        <w:t xml:space="preserve">th </w:t>
      </w:r>
      <w:r>
        <w:rPr>
          <w:rFonts w:ascii="Times New Roman" w:hAnsi="Times New Roman"/>
          <w:b/>
          <w:bCs/>
          <w:position w:val="-36"/>
          <w:sz w:val="28"/>
          <w:szCs w:val="28"/>
        </w:rPr>
        <w:t>Session of the Working Group for the Universal Periodic Review</w:t>
      </w:r>
    </w:p>
    <w:p w14:paraId="545A0F76" w14:textId="77777777" w:rsidR="00EB1677" w:rsidRDefault="00EB1677">
      <w:pPr>
        <w:spacing w:after="0" w:line="240" w:lineRule="auto"/>
        <w:jc w:val="center"/>
        <w:rPr>
          <w:rFonts w:ascii="Arial" w:hAnsi="Arial"/>
          <w:b/>
          <w:bCs/>
          <w:position w:val="-36"/>
          <w:sz w:val="16"/>
          <w:szCs w:val="16"/>
        </w:rPr>
      </w:pPr>
    </w:p>
    <w:p w14:paraId="1E1007B2" w14:textId="77777777" w:rsidR="00EB1677" w:rsidRDefault="00EB1677">
      <w:pPr>
        <w:spacing w:after="0"/>
        <w:jc w:val="center"/>
        <w:rPr>
          <w:rFonts w:ascii="Arial" w:hAnsi="Arial"/>
          <w:b/>
          <w:bCs/>
          <w:position w:val="-36"/>
          <w:sz w:val="16"/>
          <w:szCs w:val="16"/>
        </w:rPr>
      </w:pPr>
    </w:p>
    <w:p w14:paraId="68040BBB" w14:textId="77777777" w:rsidR="00EB1677" w:rsidRDefault="00EB1677">
      <w:pPr>
        <w:spacing w:after="0"/>
        <w:jc w:val="center"/>
        <w:rPr>
          <w:rFonts w:ascii="Arial" w:hAnsi="Arial"/>
          <w:b/>
          <w:bCs/>
          <w:position w:val="-36"/>
          <w:sz w:val="16"/>
          <w:szCs w:val="16"/>
        </w:rPr>
      </w:pPr>
    </w:p>
    <w:p w14:paraId="7E42FD7D" w14:textId="77777777" w:rsidR="00EB1677" w:rsidRDefault="00EB1677">
      <w:pPr>
        <w:spacing w:after="0"/>
        <w:rPr>
          <w:sz w:val="28"/>
          <w:szCs w:val="28"/>
        </w:rPr>
      </w:pPr>
    </w:p>
    <w:p w14:paraId="6B03AE93" w14:textId="77777777" w:rsidR="00EB1677" w:rsidRDefault="00A57C40">
      <w:pPr>
        <w:spacing w:after="0" w:line="360" w:lineRule="auto"/>
        <w:jc w:val="center"/>
        <w:rPr>
          <w:rFonts w:ascii="Times New Roman" w:hAnsi="Times New Roman"/>
          <w:b/>
          <w:sz w:val="28"/>
          <w:szCs w:val="28"/>
        </w:rPr>
      </w:pPr>
      <w:r>
        <w:rPr>
          <w:rFonts w:ascii="Times New Roman" w:hAnsi="Times New Roman"/>
          <w:b/>
          <w:sz w:val="28"/>
          <w:szCs w:val="28"/>
        </w:rPr>
        <w:t>Statement</w:t>
      </w:r>
    </w:p>
    <w:p w14:paraId="074D3B83" w14:textId="77777777" w:rsidR="00EB1677" w:rsidRDefault="00EB1677">
      <w:pPr>
        <w:spacing w:after="0" w:line="360" w:lineRule="auto"/>
        <w:jc w:val="center"/>
        <w:rPr>
          <w:rFonts w:ascii="Times New Roman" w:hAnsi="Times New Roman"/>
          <w:sz w:val="28"/>
          <w:szCs w:val="28"/>
        </w:rPr>
      </w:pPr>
    </w:p>
    <w:p w14:paraId="38F0B8AD" w14:textId="77777777" w:rsidR="00EB1677" w:rsidRDefault="00A57C40">
      <w:pPr>
        <w:spacing w:after="0" w:line="360" w:lineRule="auto"/>
        <w:jc w:val="center"/>
        <w:rPr>
          <w:rFonts w:ascii="Times New Roman" w:hAnsi="Times New Roman"/>
          <w:sz w:val="28"/>
          <w:szCs w:val="28"/>
        </w:rPr>
      </w:pPr>
      <w:r>
        <w:rPr>
          <w:rFonts w:ascii="Times New Roman" w:hAnsi="Times New Roman"/>
          <w:sz w:val="28"/>
          <w:szCs w:val="28"/>
        </w:rPr>
        <w:t>by</w:t>
      </w:r>
    </w:p>
    <w:p w14:paraId="05E9A582" w14:textId="77777777" w:rsidR="00EB1677" w:rsidRDefault="00EB1677">
      <w:pPr>
        <w:spacing w:after="0" w:line="360" w:lineRule="auto"/>
        <w:jc w:val="center"/>
        <w:rPr>
          <w:rFonts w:ascii="Times New Roman" w:hAnsi="Times New Roman"/>
          <w:sz w:val="28"/>
          <w:szCs w:val="28"/>
        </w:rPr>
      </w:pPr>
    </w:p>
    <w:p w14:paraId="6F7F2BD7" w14:textId="77777777" w:rsidR="00EB1677" w:rsidRDefault="00A57C40">
      <w:pPr>
        <w:spacing w:after="0" w:line="360" w:lineRule="auto"/>
        <w:jc w:val="center"/>
        <w:rPr>
          <w:rFonts w:ascii="Times New Roman" w:hAnsi="Times New Roman"/>
          <w:b/>
          <w:sz w:val="28"/>
          <w:szCs w:val="28"/>
        </w:rPr>
      </w:pPr>
      <w:r>
        <w:rPr>
          <w:rFonts w:ascii="Times New Roman" w:hAnsi="Times New Roman"/>
          <w:b/>
          <w:sz w:val="28"/>
          <w:szCs w:val="28"/>
        </w:rPr>
        <w:t xml:space="preserve">Senator the </w:t>
      </w:r>
      <w:proofErr w:type="spellStart"/>
      <w:r>
        <w:rPr>
          <w:rFonts w:ascii="Times New Roman" w:hAnsi="Times New Roman"/>
          <w:b/>
          <w:sz w:val="28"/>
          <w:szCs w:val="28"/>
        </w:rPr>
        <w:t>Honourable</w:t>
      </w:r>
      <w:proofErr w:type="spellEnd"/>
      <w:r>
        <w:rPr>
          <w:rFonts w:ascii="Times New Roman" w:hAnsi="Times New Roman"/>
          <w:b/>
          <w:sz w:val="28"/>
          <w:szCs w:val="28"/>
        </w:rPr>
        <w:t xml:space="preserve"> </w:t>
      </w:r>
      <w:proofErr w:type="spellStart"/>
      <w:r>
        <w:rPr>
          <w:rFonts w:ascii="Times New Roman" w:hAnsi="Times New Roman"/>
          <w:b/>
          <w:sz w:val="28"/>
          <w:szCs w:val="28"/>
        </w:rPr>
        <w:t>Keisal</w:t>
      </w:r>
      <w:proofErr w:type="spellEnd"/>
      <w:r>
        <w:rPr>
          <w:rFonts w:ascii="Times New Roman" w:hAnsi="Times New Roman"/>
          <w:b/>
          <w:sz w:val="28"/>
          <w:szCs w:val="28"/>
        </w:rPr>
        <w:t xml:space="preserve"> M. Peters</w:t>
      </w:r>
    </w:p>
    <w:p w14:paraId="7CC1B91C" w14:textId="77777777" w:rsidR="00EB1677" w:rsidRDefault="00A57C40">
      <w:pPr>
        <w:spacing w:after="0" w:line="360" w:lineRule="auto"/>
        <w:jc w:val="center"/>
        <w:rPr>
          <w:rFonts w:ascii="Times New Roman" w:hAnsi="Times New Roman"/>
          <w:sz w:val="28"/>
          <w:szCs w:val="28"/>
        </w:rPr>
      </w:pPr>
      <w:r>
        <w:rPr>
          <w:rFonts w:ascii="Times New Roman" w:hAnsi="Times New Roman"/>
          <w:sz w:val="28"/>
          <w:szCs w:val="28"/>
        </w:rPr>
        <w:t>Minister of State with responsibility for Foreign Affairs and Foreign Trade</w:t>
      </w:r>
    </w:p>
    <w:p w14:paraId="2EE7577E" w14:textId="77777777" w:rsidR="00EB1677" w:rsidRDefault="00EB1677">
      <w:pPr>
        <w:spacing w:after="0" w:line="360" w:lineRule="auto"/>
        <w:jc w:val="center"/>
        <w:rPr>
          <w:rFonts w:ascii="Times New Roman" w:hAnsi="Times New Roman"/>
          <w:sz w:val="28"/>
          <w:szCs w:val="28"/>
        </w:rPr>
      </w:pPr>
    </w:p>
    <w:p w14:paraId="7C143B09" w14:textId="77777777" w:rsidR="00EB1677" w:rsidRDefault="00EB1677">
      <w:pPr>
        <w:spacing w:after="0" w:line="360" w:lineRule="auto"/>
        <w:jc w:val="center"/>
        <w:rPr>
          <w:rFonts w:ascii="Times New Roman" w:hAnsi="Times New Roman"/>
          <w:sz w:val="28"/>
          <w:szCs w:val="28"/>
        </w:rPr>
      </w:pPr>
    </w:p>
    <w:p w14:paraId="2F29C64D" w14:textId="77777777" w:rsidR="00EB1677" w:rsidRDefault="00EB1677">
      <w:pPr>
        <w:spacing w:after="0" w:line="360" w:lineRule="auto"/>
        <w:jc w:val="center"/>
        <w:rPr>
          <w:rFonts w:ascii="Times New Roman" w:hAnsi="Times New Roman"/>
          <w:sz w:val="28"/>
          <w:szCs w:val="28"/>
        </w:rPr>
      </w:pPr>
    </w:p>
    <w:p w14:paraId="70A93F87" w14:textId="77777777" w:rsidR="00EB1677" w:rsidRDefault="00EB1677">
      <w:pPr>
        <w:spacing w:after="0" w:line="360" w:lineRule="auto"/>
        <w:jc w:val="center"/>
        <w:rPr>
          <w:rFonts w:ascii="Times New Roman" w:hAnsi="Times New Roman"/>
          <w:sz w:val="28"/>
          <w:szCs w:val="28"/>
        </w:rPr>
      </w:pPr>
    </w:p>
    <w:p w14:paraId="27F709CB" w14:textId="77777777" w:rsidR="00EB1677" w:rsidRDefault="00EB1677">
      <w:pPr>
        <w:spacing w:after="0"/>
        <w:jc w:val="center"/>
        <w:rPr>
          <w:b/>
          <w:sz w:val="28"/>
          <w:szCs w:val="28"/>
        </w:rPr>
      </w:pPr>
    </w:p>
    <w:p w14:paraId="4B3F6C04" w14:textId="77777777" w:rsidR="00EB1677" w:rsidRDefault="00A57C40">
      <w:pPr>
        <w:spacing w:after="0" w:line="240" w:lineRule="auto"/>
        <w:jc w:val="center"/>
        <w:rPr>
          <w:rFonts w:ascii="Times New Roman" w:hAnsi="Times New Roman"/>
          <w:b/>
          <w:bCs/>
          <w:sz w:val="28"/>
          <w:szCs w:val="28"/>
        </w:rPr>
      </w:pPr>
      <w:r>
        <w:rPr>
          <w:rFonts w:ascii="Times New Roman" w:hAnsi="Times New Roman"/>
          <w:b/>
          <w:bCs/>
          <w:sz w:val="28"/>
          <w:szCs w:val="28"/>
        </w:rPr>
        <w:t>“Opening Statement on behalf of Saint Vincent and the Grenadines at the 39th Session of the Working Group for the Universal Periodic Review”</w:t>
      </w:r>
    </w:p>
    <w:p w14:paraId="5B1FA2ED" w14:textId="77777777" w:rsidR="00EB1677" w:rsidRDefault="00EB1677">
      <w:pPr>
        <w:spacing w:after="0"/>
        <w:jc w:val="center"/>
        <w:rPr>
          <w:rFonts w:ascii="Times New Roman" w:hAnsi="Times New Roman"/>
          <w:b/>
          <w:sz w:val="28"/>
          <w:szCs w:val="28"/>
        </w:rPr>
      </w:pPr>
    </w:p>
    <w:p w14:paraId="67BA5741" w14:textId="77777777" w:rsidR="00EB1677" w:rsidRDefault="00EB1677">
      <w:pPr>
        <w:spacing w:after="0" w:line="360" w:lineRule="auto"/>
        <w:jc w:val="center"/>
        <w:rPr>
          <w:rFonts w:ascii="Times New Roman" w:hAnsi="Times New Roman"/>
          <w:sz w:val="24"/>
          <w:szCs w:val="24"/>
        </w:rPr>
      </w:pPr>
    </w:p>
    <w:p w14:paraId="72B24DCC" w14:textId="77777777" w:rsidR="00EB1677" w:rsidRDefault="00EB1677">
      <w:pPr>
        <w:spacing w:after="0" w:line="360" w:lineRule="auto"/>
        <w:jc w:val="center"/>
        <w:rPr>
          <w:rFonts w:ascii="Times New Roman" w:hAnsi="Times New Roman"/>
          <w:sz w:val="24"/>
          <w:szCs w:val="24"/>
        </w:rPr>
      </w:pPr>
    </w:p>
    <w:p w14:paraId="3D5F8E9C" w14:textId="77777777" w:rsidR="00EB1677" w:rsidRDefault="00EB1677">
      <w:pPr>
        <w:spacing w:after="0" w:line="360" w:lineRule="auto"/>
        <w:jc w:val="center"/>
        <w:rPr>
          <w:rFonts w:ascii="Times New Roman" w:hAnsi="Times New Roman"/>
          <w:sz w:val="24"/>
          <w:szCs w:val="24"/>
        </w:rPr>
      </w:pPr>
    </w:p>
    <w:p w14:paraId="15EEC81F" w14:textId="77777777" w:rsidR="00EB1677" w:rsidRDefault="00A57C40">
      <w:pPr>
        <w:jc w:val="center"/>
        <w:rPr>
          <w:rFonts w:ascii="Times New Roman" w:hAnsi="Times New Roman"/>
          <w:sz w:val="24"/>
          <w:szCs w:val="24"/>
        </w:rPr>
      </w:pPr>
      <w:r>
        <w:rPr>
          <w:rFonts w:ascii="Times New Roman" w:hAnsi="Times New Roman"/>
          <w:sz w:val="24"/>
          <w:szCs w:val="24"/>
        </w:rPr>
        <w:t>November 3, 2021</w:t>
      </w:r>
    </w:p>
    <w:p w14:paraId="048011C0" w14:textId="77777777" w:rsidR="00EB1677" w:rsidRDefault="00A57C40">
      <w:pPr>
        <w:spacing w:after="0" w:line="360" w:lineRule="auto"/>
        <w:jc w:val="center"/>
        <w:rPr>
          <w:rFonts w:ascii="Times New Roman" w:hAnsi="Times New Roman"/>
          <w:sz w:val="24"/>
          <w:szCs w:val="24"/>
        </w:rPr>
      </w:pPr>
      <w:r>
        <w:rPr>
          <w:rFonts w:ascii="Times New Roman" w:hAnsi="Times New Roman"/>
          <w:sz w:val="24"/>
          <w:szCs w:val="24"/>
        </w:rPr>
        <w:t>Palais des Nations, Geneva</w:t>
      </w:r>
    </w:p>
    <w:p w14:paraId="4035A6FA" w14:textId="77777777" w:rsidR="00EB1677" w:rsidRDefault="00EB1677">
      <w:pPr>
        <w:spacing w:line="360" w:lineRule="auto"/>
        <w:jc w:val="center"/>
        <w:rPr>
          <w:rFonts w:ascii="Times New Roman" w:hAnsi="Times New Roman"/>
          <w:b/>
          <w:sz w:val="24"/>
          <w:szCs w:val="24"/>
          <w:u w:val="single"/>
        </w:rPr>
      </w:pPr>
    </w:p>
    <w:p w14:paraId="65538F72" w14:textId="77777777" w:rsidR="00EB1677" w:rsidRDefault="00EB1677">
      <w:pPr>
        <w:spacing w:line="360" w:lineRule="auto"/>
        <w:jc w:val="center"/>
        <w:rPr>
          <w:rFonts w:ascii="Times New Roman" w:hAnsi="Times New Roman"/>
          <w:b/>
          <w:sz w:val="24"/>
          <w:szCs w:val="24"/>
          <w:u w:val="single"/>
        </w:rPr>
      </w:pPr>
    </w:p>
    <w:p w14:paraId="51B30552" w14:textId="0F97839F" w:rsidR="00EB1677" w:rsidRPr="00B25951" w:rsidRDefault="00B25951" w:rsidP="00B25951">
      <w:pPr>
        <w:spacing w:line="360" w:lineRule="auto"/>
        <w:jc w:val="both"/>
        <w:rPr>
          <w:rFonts w:ascii="Times New Roman" w:hAnsi="Times New Roman"/>
          <w:sz w:val="30"/>
          <w:szCs w:val="30"/>
        </w:rPr>
      </w:pPr>
      <w:r>
        <w:rPr>
          <w:rFonts w:ascii="Times New Roman" w:hAnsi="Times New Roman"/>
          <w:sz w:val="30"/>
          <w:szCs w:val="30"/>
        </w:rPr>
        <w:lastRenderedPageBreak/>
        <w:t>Madam</w:t>
      </w:r>
      <w:r w:rsidR="00A57C40" w:rsidRPr="00B25951">
        <w:rPr>
          <w:rFonts w:ascii="Times New Roman" w:hAnsi="Times New Roman"/>
          <w:sz w:val="30"/>
          <w:szCs w:val="30"/>
        </w:rPr>
        <w:t xml:space="preserve"> President, Excellencies, Ladies and Gentlemen, </w:t>
      </w:r>
    </w:p>
    <w:p w14:paraId="5BDFECC2" w14:textId="652EDF8D" w:rsidR="00EB1677" w:rsidRPr="00B25951" w:rsidRDefault="00A57C40" w:rsidP="00B25951">
      <w:pPr>
        <w:spacing w:line="360" w:lineRule="auto"/>
        <w:jc w:val="both"/>
        <w:rPr>
          <w:rFonts w:ascii="Times New Roman" w:hAnsi="Times New Roman"/>
          <w:sz w:val="30"/>
          <w:szCs w:val="30"/>
        </w:rPr>
      </w:pPr>
      <w:r w:rsidRPr="00B25951">
        <w:rPr>
          <w:rFonts w:ascii="Times New Roman" w:hAnsi="Times New Roman"/>
          <w:sz w:val="30"/>
          <w:szCs w:val="30"/>
        </w:rPr>
        <w:t>Saint Vincent and the Grenadines is pleased to</w:t>
      </w:r>
      <w:r w:rsidRPr="00B25951">
        <w:rPr>
          <w:rFonts w:ascii="Times New Roman" w:hAnsi="Times New Roman"/>
          <w:color w:val="000000"/>
          <w:sz w:val="30"/>
          <w:szCs w:val="30"/>
          <w:lang w:val="en-GB"/>
        </w:rPr>
        <w:t>,</w:t>
      </w:r>
      <w:r w:rsidRPr="00B25951">
        <w:rPr>
          <w:rFonts w:ascii="Times New Roman" w:hAnsi="Times New Roman"/>
          <w:sz w:val="30"/>
          <w:szCs w:val="30"/>
        </w:rPr>
        <w:t xml:space="preserve"> once again</w:t>
      </w:r>
      <w:r w:rsidRPr="00B25951">
        <w:rPr>
          <w:rFonts w:ascii="Times New Roman" w:hAnsi="Times New Roman"/>
          <w:color w:val="000000"/>
          <w:sz w:val="30"/>
          <w:szCs w:val="30"/>
          <w:lang w:val="en-GB"/>
        </w:rPr>
        <w:t>,</w:t>
      </w:r>
      <w:r w:rsidRPr="00B25951">
        <w:rPr>
          <w:rFonts w:ascii="Times New Roman" w:hAnsi="Times New Roman"/>
          <w:sz w:val="30"/>
          <w:szCs w:val="30"/>
        </w:rPr>
        <w:t xml:space="preserve"> participate in the Universal Periodic Review, in its third </w:t>
      </w:r>
      <w:r w:rsidR="00F20E07" w:rsidRPr="00B25951">
        <w:rPr>
          <w:rFonts w:ascii="Times New Roman" w:hAnsi="Times New Roman"/>
          <w:sz w:val="30"/>
          <w:szCs w:val="30"/>
        </w:rPr>
        <w:t>cycle</w:t>
      </w:r>
      <w:r w:rsidRPr="00B25951">
        <w:rPr>
          <w:rFonts w:ascii="Times New Roman" w:hAnsi="Times New Roman"/>
          <w:sz w:val="30"/>
          <w:szCs w:val="30"/>
        </w:rPr>
        <w:t xml:space="preserve">, and welcomes this opportunity to </w:t>
      </w:r>
      <w:r w:rsidR="00F20E07" w:rsidRPr="00B25951">
        <w:rPr>
          <w:rFonts w:ascii="Times New Roman" w:hAnsi="Times New Roman"/>
          <w:sz w:val="30"/>
          <w:szCs w:val="30"/>
        </w:rPr>
        <w:t xml:space="preserve">present our national report and </w:t>
      </w:r>
      <w:r w:rsidRPr="00B25951">
        <w:rPr>
          <w:rFonts w:ascii="Times New Roman" w:hAnsi="Times New Roman"/>
          <w:sz w:val="30"/>
          <w:szCs w:val="30"/>
        </w:rPr>
        <w:t xml:space="preserve">update on the progress made by the State in the implementation of its human rights agenda, with particular focus on the recommendations accepted by the </w:t>
      </w:r>
      <w:r w:rsidRPr="00B25951">
        <w:rPr>
          <w:rFonts w:ascii="Times New Roman" w:hAnsi="Times New Roman"/>
          <w:color w:val="000000"/>
          <w:sz w:val="30"/>
          <w:szCs w:val="30"/>
          <w:lang w:val="en-GB"/>
        </w:rPr>
        <w:t>S</w:t>
      </w:r>
      <w:proofErr w:type="spellStart"/>
      <w:r w:rsidRPr="00B25951">
        <w:rPr>
          <w:rFonts w:ascii="Times New Roman" w:hAnsi="Times New Roman"/>
          <w:sz w:val="30"/>
          <w:szCs w:val="30"/>
        </w:rPr>
        <w:t>tate</w:t>
      </w:r>
      <w:proofErr w:type="spellEnd"/>
      <w:r w:rsidRPr="00B25951">
        <w:rPr>
          <w:rFonts w:ascii="Times New Roman" w:hAnsi="Times New Roman"/>
          <w:sz w:val="30"/>
          <w:szCs w:val="30"/>
        </w:rPr>
        <w:t xml:space="preserve"> within the UPR framework. </w:t>
      </w:r>
    </w:p>
    <w:p w14:paraId="08B18D56" w14:textId="6AE5B88C" w:rsidR="00F20E07" w:rsidRPr="00B25951" w:rsidRDefault="00456173" w:rsidP="00B25951">
      <w:pPr>
        <w:spacing w:line="360" w:lineRule="auto"/>
        <w:jc w:val="both"/>
        <w:rPr>
          <w:rFonts w:ascii="Times New Roman" w:hAnsi="Times New Roman"/>
          <w:sz w:val="30"/>
          <w:szCs w:val="30"/>
        </w:rPr>
      </w:pPr>
      <w:r w:rsidRPr="00B25951">
        <w:rPr>
          <w:rFonts w:ascii="Times New Roman" w:hAnsi="Times New Roman"/>
          <w:sz w:val="30"/>
          <w:szCs w:val="30"/>
        </w:rPr>
        <w:t xml:space="preserve">Joining me today for the dialogue with the working group </w:t>
      </w:r>
      <w:r w:rsidR="00A52F56" w:rsidRPr="00B25951">
        <w:rPr>
          <w:rFonts w:ascii="Times New Roman" w:hAnsi="Times New Roman"/>
          <w:sz w:val="30"/>
          <w:szCs w:val="30"/>
        </w:rPr>
        <w:t xml:space="preserve">session are Mr. </w:t>
      </w:r>
      <w:proofErr w:type="spellStart"/>
      <w:r w:rsidR="00A52F56" w:rsidRPr="00B25951">
        <w:rPr>
          <w:rFonts w:ascii="Times New Roman" w:hAnsi="Times New Roman"/>
          <w:sz w:val="30"/>
          <w:szCs w:val="30"/>
        </w:rPr>
        <w:t>Kezron</w:t>
      </w:r>
      <w:proofErr w:type="spellEnd"/>
      <w:r w:rsidR="00A52F56" w:rsidRPr="00B25951">
        <w:rPr>
          <w:rFonts w:ascii="Times New Roman" w:hAnsi="Times New Roman"/>
          <w:sz w:val="30"/>
          <w:szCs w:val="30"/>
        </w:rPr>
        <w:t xml:space="preserve"> Walters, Crown Counsel 2 in the Ministry of Legal Affairs and Mr. Westford Joseph, Senior Foreign Service Officer </w:t>
      </w:r>
      <w:r w:rsidR="0070274B" w:rsidRPr="00B25951">
        <w:rPr>
          <w:rFonts w:ascii="Times New Roman" w:hAnsi="Times New Roman"/>
          <w:sz w:val="30"/>
          <w:szCs w:val="30"/>
        </w:rPr>
        <w:t>and</w:t>
      </w:r>
      <w:r w:rsidR="00A52F56" w:rsidRPr="00B25951">
        <w:rPr>
          <w:rFonts w:ascii="Times New Roman" w:hAnsi="Times New Roman"/>
          <w:sz w:val="30"/>
          <w:szCs w:val="30"/>
        </w:rPr>
        <w:t xml:space="preserve"> the coordinator of the National Human Rights Monitoring and Reporting Mechanism</w:t>
      </w:r>
      <w:r w:rsidR="00AE3C7F" w:rsidRPr="00B25951">
        <w:rPr>
          <w:rFonts w:ascii="Times New Roman" w:hAnsi="Times New Roman"/>
          <w:sz w:val="30"/>
          <w:szCs w:val="30"/>
        </w:rPr>
        <w:t xml:space="preserve"> in the Ministry of Foreign Affairs. </w:t>
      </w:r>
      <w:r w:rsidR="00A52F56" w:rsidRPr="00B25951">
        <w:rPr>
          <w:rFonts w:ascii="Times New Roman" w:hAnsi="Times New Roman"/>
          <w:sz w:val="30"/>
          <w:szCs w:val="30"/>
        </w:rPr>
        <w:t xml:space="preserve"> </w:t>
      </w:r>
    </w:p>
    <w:p w14:paraId="388AC3BD" w14:textId="5AC8B109" w:rsidR="00EB1677" w:rsidRPr="00B25951" w:rsidRDefault="00A57C40" w:rsidP="00B25951">
      <w:pPr>
        <w:spacing w:line="360" w:lineRule="auto"/>
        <w:jc w:val="both"/>
        <w:rPr>
          <w:rFonts w:ascii="Times New Roman" w:hAnsi="Times New Roman"/>
          <w:sz w:val="30"/>
          <w:szCs w:val="30"/>
        </w:rPr>
      </w:pPr>
      <w:r w:rsidRPr="00B25951">
        <w:rPr>
          <w:rFonts w:ascii="Times New Roman" w:hAnsi="Times New Roman"/>
          <w:sz w:val="30"/>
          <w:szCs w:val="30"/>
        </w:rPr>
        <w:t>The implementation</w:t>
      </w:r>
      <w:r w:rsidRPr="00B25951">
        <w:rPr>
          <w:rFonts w:ascii="Times New Roman" w:hAnsi="Times New Roman"/>
          <w:color w:val="000000"/>
          <w:sz w:val="30"/>
          <w:szCs w:val="30"/>
          <w:lang w:val="en-GB"/>
        </w:rPr>
        <w:t>,</w:t>
      </w:r>
      <w:r w:rsidRPr="00B25951">
        <w:rPr>
          <w:rFonts w:ascii="Times New Roman" w:hAnsi="Times New Roman"/>
          <w:sz w:val="30"/>
          <w:szCs w:val="30"/>
        </w:rPr>
        <w:t xml:space="preserve"> in whole or in part</w:t>
      </w:r>
      <w:r w:rsidRPr="00B25951">
        <w:rPr>
          <w:rFonts w:ascii="Times New Roman" w:hAnsi="Times New Roman"/>
          <w:color w:val="000000"/>
          <w:sz w:val="30"/>
          <w:szCs w:val="30"/>
          <w:lang w:val="en-GB"/>
        </w:rPr>
        <w:t>,</w:t>
      </w:r>
      <w:r w:rsidRPr="00B25951">
        <w:rPr>
          <w:rFonts w:ascii="Times New Roman" w:hAnsi="Times New Roman"/>
          <w:sz w:val="30"/>
          <w:szCs w:val="30"/>
        </w:rPr>
        <w:t xml:space="preserve"> of over 90% of Saint Vincent and the Grenadines’ accepted recommendations is proof of our commitment to the UPR process, and promotion and protection of human rights </w:t>
      </w:r>
      <w:r w:rsidR="00F20E07" w:rsidRPr="00B25951">
        <w:rPr>
          <w:rFonts w:ascii="Times New Roman" w:hAnsi="Times New Roman"/>
          <w:sz w:val="30"/>
          <w:szCs w:val="30"/>
        </w:rPr>
        <w:t>at the national level.</w:t>
      </w:r>
    </w:p>
    <w:p w14:paraId="3FFD2738" w14:textId="78885538" w:rsidR="0070274B" w:rsidRPr="00B25951" w:rsidRDefault="00F20E07" w:rsidP="00B25951">
      <w:pPr>
        <w:spacing w:line="360" w:lineRule="auto"/>
        <w:jc w:val="both"/>
        <w:rPr>
          <w:rFonts w:ascii="Times New Roman" w:hAnsi="Times New Roman"/>
          <w:sz w:val="30"/>
          <w:szCs w:val="30"/>
        </w:rPr>
      </w:pPr>
      <w:r w:rsidRPr="00B25951">
        <w:rPr>
          <w:rFonts w:ascii="Times New Roman" w:hAnsi="Times New Roman"/>
          <w:sz w:val="30"/>
          <w:szCs w:val="30"/>
        </w:rPr>
        <w:t xml:space="preserve">Subsequent to our participation in the UPR in its second cycle, all </w:t>
      </w:r>
      <w:r w:rsidR="00A57C40" w:rsidRPr="00B25951">
        <w:rPr>
          <w:rFonts w:ascii="Times New Roman" w:hAnsi="Times New Roman"/>
          <w:sz w:val="30"/>
          <w:szCs w:val="30"/>
        </w:rPr>
        <w:t xml:space="preserve">accepted recommendations were shared </w:t>
      </w:r>
      <w:r w:rsidR="00B11328" w:rsidRPr="00B25951">
        <w:rPr>
          <w:rFonts w:ascii="Times New Roman" w:hAnsi="Times New Roman"/>
          <w:sz w:val="30"/>
          <w:szCs w:val="30"/>
        </w:rPr>
        <w:t xml:space="preserve">together with the implementation matrix </w:t>
      </w:r>
      <w:r w:rsidR="00A57C40" w:rsidRPr="00B25951">
        <w:rPr>
          <w:rFonts w:ascii="Times New Roman" w:hAnsi="Times New Roman"/>
          <w:sz w:val="30"/>
          <w:szCs w:val="30"/>
        </w:rPr>
        <w:t xml:space="preserve">with the relevant government agencies and other stakeholders to begin implementation.  Saint Vincent and the Grenadines now has a functioning </w:t>
      </w:r>
      <w:r w:rsidRPr="00B25951">
        <w:rPr>
          <w:rFonts w:ascii="Times New Roman" w:hAnsi="Times New Roman"/>
          <w:sz w:val="30"/>
          <w:szCs w:val="30"/>
        </w:rPr>
        <w:t xml:space="preserve">inter-agency  </w:t>
      </w:r>
      <w:r w:rsidR="00A57C40" w:rsidRPr="00B25951">
        <w:rPr>
          <w:rFonts w:ascii="Times New Roman" w:hAnsi="Times New Roman"/>
          <w:sz w:val="30"/>
          <w:szCs w:val="30"/>
        </w:rPr>
        <w:t xml:space="preserve"> mechanism</w:t>
      </w:r>
      <w:r w:rsidR="00A57C40" w:rsidRPr="00B25951">
        <w:rPr>
          <w:rFonts w:ascii="Times New Roman" w:hAnsi="Times New Roman"/>
          <w:color w:val="000000" w:themeColor="text1"/>
          <w:sz w:val="30"/>
          <w:szCs w:val="30"/>
          <w:lang w:val="en-GB"/>
        </w:rPr>
        <w:t>:</w:t>
      </w:r>
      <w:r w:rsidR="00A57C40" w:rsidRPr="00B25951">
        <w:rPr>
          <w:rFonts w:ascii="Times New Roman" w:hAnsi="Times New Roman"/>
          <w:sz w:val="30"/>
          <w:szCs w:val="30"/>
        </w:rPr>
        <w:t xml:space="preserve"> the National Human Rights Monitoring and Reporting Mechanism,</w:t>
      </w:r>
      <w:r w:rsidR="00A57C40" w:rsidRPr="00B25951">
        <w:rPr>
          <w:rFonts w:ascii="Times New Roman" w:hAnsi="Times New Roman"/>
          <w:color w:val="000000" w:themeColor="text1"/>
          <w:sz w:val="30"/>
          <w:szCs w:val="30"/>
          <w:lang w:val="en-GB"/>
        </w:rPr>
        <w:t xml:space="preserve"> </w:t>
      </w:r>
      <w:r w:rsidR="0070274B" w:rsidRPr="00B25951">
        <w:rPr>
          <w:rFonts w:ascii="Times New Roman" w:hAnsi="Times New Roman"/>
          <w:sz w:val="30"/>
          <w:szCs w:val="30"/>
        </w:rPr>
        <w:t>which coordinates</w:t>
      </w:r>
      <w:r w:rsidR="477C99BB" w:rsidRPr="00B25951">
        <w:rPr>
          <w:rFonts w:ascii="Times New Roman" w:hAnsi="Times New Roman"/>
          <w:sz w:val="30"/>
          <w:szCs w:val="30"/>
        </w:rPr>
        <w:t xml:space="preserve"> implementation, monitoring and </w:t>
      </w:r>
      <w:r w:rsidR="0070274B" w:rsidRPr="00B25951">
        <w:rPr>
          <w:rFonts w:ascii="Times New Roman" w:hAnsi="Times New Roman"/>
          <w:sz w:val="30"/>
          <w:szCs w:val="30"/>
        </w:rPr>
        <w:t>reporting of</w:t>
      </w:r>
      <w:r w:rsidR="1BF43AB5" w:rsidRPr="00B25951">
        <w:rPr>
          <w:rFonts w:ascii="Times New Roman" w:hAnsi="Times New Roman"/>
          <w:sz w:val="30"/>
          <w:szCs w:val="30"/>
        </w:rPr>
        <w:t xml:space="preserve"> </w:t>
      </w:r>
      <w:r w:rsidR="00A57C40" w:rsidRPr="00B25951">
        <w:rPr>
          <w:rFonts w:ascii="Times New Roman" w:hAnsi="Times New Roman"/>
          <w:color w:val="000000" w:themeColor="text1"/>
          <w:sz w:val="30"/>
          <w:szCs w:val="30"/>
          <w:lang w:val="en-GB"/>
        </w:rPr>
        <w:t xml:space="preserve">accepted </w:t>
      </w:r>
      <w:r w:rsidR="00A57C40" w:rsidRPr="00B25951">
        <w:rPr>
          <w:rFonts w:ascii="Times New Roman" w:hAnsi="Times New Roman"/>
          <w:sz w:val="30"/>
          <w:szCs w:val="30"/>
        </w:rPr>
        <w:t>recommendations</w:t>
      </w:r>
      <w:r w:rsidR="1CC6E7C5" w:rsidRPr="00B25951">
        <w:rPr>
          <w:rFonts w:ascii="Times New Roman" w:hAnsi="Times New Roman"/>
          <w:sz w:val="30"/>
          <w:szCs w:val="30"/>
        </w:rPr>
        <w:t xml:space="preserve"> </w:t>
      </w:r>
      <w:proofErr w:type="gramStart"/>
      <w:r w:rsidR="1CC6E7C5" w:rsidRPr="00B25951">
        <w:rPr>
          <w:rFonts w:ascii="Times New Roman" w:hAnsi="Times New Roman"/>
          <w:sz w:val="30"/>
          <w:szCs w:val="30"/>
        </w:rPr>
        <w:t>from</w:t>
      </w:r>
      <w:r w:rsidR="00A57C40" w:rsidRPr="00B25951">
        <w:rPr>
          <w:rFonts w:ascii="Times New Roman" w:hAnsi="Times New Roman"/>
          <w:sz w:val="30"/>
          <w:szCs w:val="30"/>
        </w:rPr>
        <w:t xml:space="preserve">  UPR</w:t>
      </w:r>
      <w:proofErr w:type="gramEnd"/>
      <w:r w:rsidR="00A57C40" w:rsidRPr="00B25951">
        <w:rPr>
          <w:rFonts w:ascii="Times New Roman" w:hAnsi="Times New Roman"/>
          <w:sz w:val="30"/>
          <w:szCs w:val="30"/>
        </w:rPr>
        <w:t xml:space="preserve"> </w:t>
      </w:r>
      <w:r w:rsidR="7E722BF5" w:rsidRPr="00B25951">
        <w:rPr>
          <w:rFonts w:ascii="Times New Roman" w:hAnsi="Times New Roman"/>
          <w:sz w:val="30"/>
          <w:szCs w:val="30"/>
        </w:rPr>
        <w:t xml:space="preserve"> and </w:t>
      </w:r>
      <w:r w:rsidR="00B11328" w:rsidRPr="00B25951">
        <w:rPr>
          <w:rFonts w:ascii="Times New Roman" w:hAnsi="Times New Roman"/>
          <w:sz w:val="30"/>
          <w:szCs w:val="30"/>
        </w:rPr>
        <w:t xml:space="preserve">Treaty Bodies. </w:t>
      </w:r>
      <w:r w:rsidR="00A57C40" w:rsidRPr="00B25951">
        <w:rPr>
          <w:rFonts w:ascii="Times New Roman" w:hAnsi="Times New Roman"/>
          <w:sz w:val="30"/>
          <w:szCs w:val="30"/>
        </w:rPr>
        <w:t xml:space="preserve">Th </w:t>
      </w:r>
      <w:r w:rsidR="00B11328" w:rsidRPr="00B25951">
        <w:rPr>
          <w:rFonts w:ascii="Times New Roman" w:hAnsi="Times New Roman"/>
          <w:sz w:val="30"/>
          <w:szCs w:val="30"/>
        </w:rPr>
        <w:t xml:space="preserve">National Human Rights Monitoring and Reporting </w:t>
      </w:r>
      <w:r w:rsidR="00A57C40" w:rsidRPr="00B25951">
        <w:rPr>
          <w:rFonts w:ascii="Times New Roman" w:hAnsi="Times New Roman"/>
          <w:sz w:val="30"/>
          <w:szCs w:val="30"/>
        </w:rPr>
        <w:t>Mechanism also reach</w:t>
      </w:r>
      <w:r w:rsidR="00B11328" w:rsidRPr="00B25951">
        <w:rPr>
          <w:rFonts w:ascii="Times New Roman" w:hAnsi="Times New Roman"/>
          <w:sz w:val="30"/>
          <w:szCs w:val="30"/>
        </w:rPr>
        <w:t>es</w:t>
      </w:r>
      <w:r w:rsidR="00A57C40" w:rsidRPr="00B25951">
        <w:rPr>
          <w:rFonts w:ascii="Times New Roman" w:hAnsi="Times New Roman"/>
          <w:sz w:val="30"/>
          <w:szCs w:val="30"/>
        </w:rPr>
        <w:t xml:space="preserve"> out to various stakeholders, including </w:t>
      </w:r>
      <w:r w:rsidR="00B11328" w:rsidRPr="00B25951">
        <w:rPr>
          <w:rFonts w:ascii="Times New Roman" w:hAnsi="Times New Roman"/>
          <w:sz w:val="30"/>
          <w:szCs w:val="30"/>
        </w:rPr>
        <w:t xml:space="preserve">civil society, regional and </w:t>
      </w:r>
      <w:r w:rsidR="00A57C40" w:rsidRPr="00B25951">
        <w:rPr>
          <w:rFonts w:ascii="Times New Roman" w:hAnsi="Times New Roman"/>
          <w:sz w:val="30"/>
          <w:szCs w:val="30"/>
        </w:rPr>
        <w:lastRenderedPageBreak/>
        <w:t xml:space="preserve">international </w:t>
      </w:r>
      <w:r w:rsidR="0070274B" w:rsidRPr="00B25951">
        <w:rPr>
          <w:rFonts w:ascii="Times New Roman" w:hAnsi="Times New Roman"/>
          <w:sz w:val="30"/>
          <w:szCs w:val="30"/>
        </w:rPr>
        <w:t>partners,</w:t>
      </w:r>
      <w:r w:rsidR="00A57C40" w:rsidRPr="00B25951">
        <w:rPr>
          <w:rFonts w:ascii="Times New Roman" w:hAnsi="Times New Roman"/>
          <w:sz w:val="30"/>
          <w:szCs w:val="30"/>
        </w:rPr>
        <w:t xml:space="preserve"> and agencies to advance the national human rights agenda.</w:t>
      </w:r>
    </w:p>
    <w:p w14:paraId="6B10E574" w14:textId="4989A148" w:rsidR="00EB1677" w:rsidRPr="00B25951" w:rsidRDefault="00A57C40" w:rsidP="00B25951">
      <w:pPr>
        <w:spacing w:line="360" w:lineRule="auto"/>
        <w:jc w:val="both"/>
        <w:rPr>
          <w:rFonts w:ascii="Times New Roman" w:hAnsi="Times New Roman"/>
          <w:sz w:val="30"/>
          <w:szCs w:val="30"/>
        </w:rPr>
      </w:pPr>
      <w:r w:rsidRPr="00B25951">
        <w:rPr>
          <w:rFonts w:ascii="Times New Roman" w:hAnsi="Times New Roman"/>
          <w:sz w:val="30"/>
          <w:szCs w:val="30"/>
        </w:rPr>
        <w:t>Over the period, Saint Vincent and the Grenadines has made great stride</w:t>
      </w:r>
      <w:r w:rsidRPr="00B25951">
        <w:rPr>
          <w:rFonts w:ascii="Times New Roman" w:hAnsi="Times New Roman"/>
          <w:color w:val="000000"/>
          <w:sz w:val="30"/>
          <w:szCs w:val="30"/>
          <w:lang w:val="en-GB"/>
        </w:rPr>
        <w:t>s</w:t>
      </w:r>
      <w:r w:rsidRPr="00B25951">
        <w:rPr>
          <w:rFonts w:ascii="Times New Roman" w:hAnsi="Times New Roman"/>
          <w:sz w:val="30"/>
          <w:szCs w:val="30"/>
        </w:rPr>
        <w:t xml:space="preserve"> in improving its human rights related legislation in line with international standards, including the Domestic Violence Act (2015), Child Justice Act (2019), Cybercrime Act </w:t>
      </w:r>
      <w:r w:rsidRPr="00B25951">
        <w:rPr>
          <w:rFonts w:ascii="Times New Roman" w:hAnsi="Times New Roman"/>
          <w:color w:val="000000"/>
          <w:sz w:val="30"/>
          <w:szCs w:val="30"/>
          <w:lang w:val="en-GB"/>
        </w:rPr>
        <w:t>(</w:t>
      </w:r>
      <w:r w:rsidRPr="00B25951">
        <w:rPr>
          <w:rFonts w:ascii="Times New Roman" w:hAnsi="Times New Roman"/>
          <w:sz w:val="30"/>
          <w:szCs w:val="30"/>
        </w:rPr>
        <w:t>2016</w:t>
      </w:r>
      <w:r w:rsidRPr="00B25951">
        <w:rPr>
          <w:rFonts w:ascii="Times New Roman" w:hAnsi="Times New Roman"/>
          <w:color w:val="000000"/>
          <w:sz w:val="30"/>
          <w:szCs w:val="30"/>
          <w:lang w:val="en-GB"/>
        </w:rPr>
        <w:t>)</w:t>
      </w:r>
      <w:r w:rsidRPr="00B25951">
        <w:rPr>
          <w:rFonts w:ascii="Times New Roman" w:hAnsi="Times New Roman"/>
          <w:sz w:val="30"/>
          <w:szCs w:val="30"/>
        </w:rPr>
        <w:t xml:space="preserve"> and the Consumer Protection Act </w:t>
      </w:r>
      <w:r w:rsidRPr="00B25951">
        <w:rPr>
          <w:rFonts w:ascii="Times New Roman" w:hAnsi="Times New Roman"/>
          <w:color w:val="000000"/>
          <w:sz w:val="30"/>
          <w:szCs w:val="30"/>
          <w:lang w:val="en-GB"/>
        </w:rPr>
        <w:t>(</w:t>
      </w:r>
      <w:r w:rsidRPr="00B25951">
        <w:rPr>
          <w:rFonts w:ascii="Times New Roman" w:hAnsi="Times New Roman"/>
          <w:sz w:val="30"/>
          <w:szCs w:val="30"/>
        </w:rPr>
        <w:t>2020</w:t>
      </w:r>
      <w:r w:rsidRPr="00B25951">
        <w:rPr>
          <w:rFonts w:ascii="Times New Roman" w:hAnsi="Times New Roman"/>
          <w:color w:val="000000"/>
          <w:sz w:val="30"/>
          <w:szCs w:val="30"/>
          <w:lang w:val="en-GB"/>
        </w:rPr>
        <w:t>)</w:t>
      </w:r>
      <w:r w:rsidRPr="00B25951">
        <w:rPr>
          <w:rFonts w:ascii="Times New Roman" w:hAnsi="Times New Roman"/>
          <w:sz w:val="30"/>
          <w:szCs w:val="30"/>
        </w:rPr>
        <w:t>.</w:t>
      </w:r>
    </w:p>
    <w:p w14:paraId="023F7766" w14:textId="1B232745" w:rsidR="00EB1677" w:rsidRPr="00B25951" w:rsidRDefault="00A57C40" w:rsidP="00B25951">
      <w:pPr>
        <w:spacing w:line="360" w:lineRule="auto"/>
        <w:jc w:val="both"/>
        <w:rPr>
          <w:rFonts w:ascii="Times New Roman" w:hAnsi="Times New Roman"/>
          <w:sz w:val="30"/>
          <w:szCs w:val="30"/>
        </w:rPr>
      </w:pPr>
      <w:r w:rsidRPr="00B25951">
        <w:rPr>
          <w:rFonts w:ascii="Times New Roman" w:hAnsi="Times New Roman"/>
          <w:sz w:val="30"/>
          <w:szCs w:val="30"/>
        </w:rPr>
        <w:t xml:space="preserve">Additionally, </w:t>
      </w:r>
      <w:r w:rsidR="00B11328" w:rsidRPr="00B25951">
        <w:rPr>
          <w:rFonts w:ascii="Times New Roman" w:hAnsi="Times New Roman"/>
          <w:sz w:val="30"/>
          <w:szCs w:val="30"/>
        </w:rPr>
        <w:t xml:space="preserve">I am </w:t>
      </w:r>
      <w:r w:rsidRPr="00B25951">
        <w:rPr>
          <w:rFonts w:ascii="Times New Roman" w:hAnsi="Times New Roman"/>
          <w:sz w:val="30"/>
          <w:szCs w:val="30"/>
        </w:rPr>
        <w:t>please</w:t>
      </w:r>
      <w:r w:rsidRPr="00B25951">
        <w:rPr>
          <w:rFonts w:ascii="Times New Roman" w:hAnsi="Times New Roman"/>
          <w:color w:val="000000" w:themeColor="text1"/>
          <w:sz w:val="30"/>
          <w:szCs w:val="30"/>
          <w:lang w:val="en-GB"/>
        </w:rPr>
        <w:t>d</w:t>
      </w:r>
      <w:r w:rsidRPr="00B25951">
        <w:rPr>
          <w:rFonts w:ascii="Times New Roman" w:hAnsi="Times New Roman"/>
          <w:sz w:val="30"/>
          <w:szCs w:val="30"/>
        </w:rPr>
        <w:t xml:space="preserve"> to inform that sexual offenses laws and employment laws are currently under legislative review, w</w:t>
      </w:r>
      <w:proofErr w:type="spellStart"/>
      <w:r w:rsidRPr="00B25951">
        <w:rPr>
          <w:rFonts w:ascii="Times New Roman" w:hAnsi="Times New Roman"/>
          <w:color w:val="000000" w:themeColor="text1"/>
          <w:sz w:val="30"/>
          <w:szCs w:val="30"/>
          <w:lang w:val="en-GB"/>
        </w:rPr>
        <w:t>ith</w:t>
      </w:r>
      <w:proofErr w:type="spellEnd"/>
      <w:r w:rsidRPr="00B25951">
        <w:rPr>
          <w:rFonts w:ascii="Times New Roman" w:hAnsi="Times New Roman"/>
          <w:color w:val="000000" w:themeColor="text1"/>
          <w:sz w:val="30"/>
          <w:szCs w:val="30"/>
          <w:lang w:val="en-GB"/>
        </w:rPr>
        <w:t xml:space="preserve"> a view </w:t>
      </w:r>
      <w:r w:rsidR="0070274B" w:rsidRPr="00B25951">
        <w:rPr>
          <w:rFonts w:ascii="Times New Roman" w:hAnsi="Times New Roman"/>
          <w:color w:val="000000" w:themeColor="text1"/>
          <w:sz w:val="30"/>
          <w:szCs w:val="30"/>
          <w:lang w:val="en-GB"/>
        </w:rPr>
        <w:t xml:space="preserve">to </w:t>
      </w:r>
      <w:r w:rsidR="0070274B" w:rsidRPr="00B25951">
        <w:rPr>
          <w:rFonts w:ascii="Times New Roman" w:hAnsi="Times New Roman"/>
          <w:sz w:val="30"/>
          <w:szCs w:val="30"/>
        </w:rPr>
        <w:t>addressing</w:t>
      </w:r>
      <w:r w:rsidRPr="00B25951">
        <w:rPr>
          <w:rFonts w:ascii="Times New Roman" w:hAnsi="Times New Roman"/>
          <w:sz w:val="30"/>
          <w:szCs w:val="30"/>
        </w:rPr>
        <w:t xml:space="preserve"> issues highlighted in some of the advance questions submitted by </w:t>
      </w:r>
      <w:r w:rsidRPr="00B25951">
        <w:rPr>
          <w:rFonts w:ascii="Times New Roman" w:hAnsi="Times New Roman"/>
          <w:color w:val="000000" w:themeColor="text1"/>
          <w:sz w:val="30"/>
          <w:szCs w:val="30"/>
          <w:lang w:val="en-GB"/>
        </w:rPr>
        <w:t>S</w:t>
      </w:r>
      <w:proofErr w:type="spellStart"/>
      <w:r w:rsidRPr="00B25951">
        <w:rPr>
          <w:rFonts w:ascii="Times New Roman" w:hAnsi="Times New Roman"/>
          <w:sz w:val="30"/>
          <w:szCs w:val="30"/>
        </w:rPr>
        <w:t>tates</w:t>
      </w:r>
      <w:proofErr w:type="spellEnd"/>
      <w:r w:rsidRPr="00B25951">
        <w:rPr>
          <w:rFonts w:ascii="Times New Roman" w:hAnsi="Times New Roman"/>
          <w:sz w:val="30"/>
          <w:szCs w:val="30"/>
        </w:rPr>
        <w:t>. This includes revising the minimum age of marriage</w:t>
      </w:r>
      <w:r w:rsidR="00B11328" w:rsidRPr="00B25951">
        <w:rPr>
          <w:rFonts w:ascii="Times New Roman" w:hAnsi="Times New Roman"/>
          <w:sz w:val="30"/>
          <w:szCs w:val="30"/>
        </w:rPr>
        <w:t xml:space="preserve"> as </w:t>
      </w:r>
      <w:r w:rsidRPr="00B25951">
        <w:rPr>
          <w:rFonts w:ascii="Times New Roman" w:hAnsi="Times New Roman"/>
          <w:sz w:val="30"/>
          <w:szCs w:val="30"/>
        </w:rPr>
        <w:t xml:space="preserve">18 </w:t>
      </w:r>
      <w:r w:rsidR="0070274B" w:rsidRPr="00B25951">
        <w:rPr>
          <w:rFonts w:ascii="Times New Roman" w:hAnsi="Times New Roman"/>
          <w:sz w:val="30"/>
          <w:szCs w:val="30"/>
        </w:rPr>
        <w:t>years and</w:t>
      </w:r>
      <w:r w:rsidRPr="00B25951">
        <w:rPr>
          <w:rFonts w:ascii="Times New Roman" w:hAnsi="Times New Roman"/>
          <w:sz w:val="30"/>
          <w:szCs w:val="30"/>
        </w:rPr>
        <w:t xml:space="preserve"> laws addressing sexual harassment in the workplace, sexual assault, and rape to provide more support and redress to victims</w:t>
      </w:r>
      <w:r w:rsidRPr="00B25951">
        <w:rPr>
          <w:rFonts w:ascii="Times New Roman" w:hAnsi="Times New Roman"/>
          <w:color w:val="000000" w:themeColor="text1"/>
          <w:sz w:val="30"/>
          <w:szCs w:val="30"/>
          <w:lang w:val="en-GB"/>
        </w:rPr>
        <w:t xml:space="preserve"> and survivors</w:t>
      </w:r>
      <w:r w:rsidRPr="00B25951">
        <w:rPr>
          <w:rFonts w:ascii="Times New Roman" w:hAnsi="Times New Roman"/>
          <w:sz w:val="30"/>
          <w:szCs w:val="30"/>
        </w:rPr>
        <w:t xml:space="preserve">, while ensuring that perpetrators </w:t>
      </w:r>
      <w:r w:rsidRPr="00B25951">
        <w:rPr>
          <w:rFonts w:ascii="Times New Roman" w:hAnsi="Times New Roman"/>
          <w:color w:val="000000" w:themeColor="text1"/>
          <w:sz w:val="30"/>
          <w:szCs w:val="30"/>
          <w:lang w:val="en-GB"/>
        </w:rPr>
        <w:t>face</w:t>
      </w:r>
      <w:r w:rsidRPr="00B25951">
        <w:rPr>
          <w:rFonts w:ascii="Times New Roman" w:hAnsi="Times New Roman"/>
          <w:sz w:val="30"/>
          <w:szCs w:val="30"/>
        </w:rPr>
        <w:t xml:space="preserve"> justice. These legislative reviews are currently underway and have taken issues and recommendations for a multiplicity of stakeholders into consideration, including those received </w:t>
      </w:r>
      <w:r w:rsidR="003542F7" w:rsidRPr="00B25951">
        <w:rPr>
          <w:rFonts w:ascii="Times New Roman" w:hAnsi="Times New Roman"/>
          <w:sz w:val="30"/>
          <w:szCs w:val="30"/>
        </w:rPr>
        <w:t xml:space="preserve">from the relevant Treaty Bodies. </w:t>
      </w:r>
    </w:p>
    <w:p w14:paraId="57D43907" w14:textId="280B6B44" w:rsidR="00EB1677" w:rsidRPr="00B25951" w:rsidRDefault="00A57C40" w:rsidP="00B25951">
      <w:pPr>
        <w:spacing w:line="360" w:lineRule="auto"/>
        <w:jc w:val="both"/>
        <w:rPr>
          <w:rFonts w:ascii="Times New Roman" w:hAnsi="Times New Roman"/>
          <w:sz w:val="30"/>
          <w:szCs w:val="30"/>
        </w:rPr>
      </w:pPr>
      <w:r w:rsidRPr="00B25951">
        <w:rPr>
          <w:rFonts w:ascii="Times New Roman" w:hAnsi="Times New Roman"/>
          <w:sz w:val="30"/>
          <w:szCs w:val="30"/>
        </w:rPr>
        <w:t xml:space="preserve">We recognize the importance </w:t>
      </w:r>
      <w:r w:rsidR="0070274B" w:rsidRPr="00B25951">
        <w:rPr>
          <w:rFonts w:ascii="Times New Roman" w:hAnsi="Times New Roman"/>
          <w:sz w:val="30"/>
          <w:szCs w:val="30"/>
        </w:rPr>
        <w:t>of periodic</w:t>
      </w:r>
      <w:r w:rsidR="003542F7" w:rsidRPr="00B25951">
        <w:rPr>
          <w:rFonts w:ascii="Times New Roman" w:hAnsi="Times New Roman"/>
          <w:sz w:val="30"/>
          <w:szCs w:val="30"/>
        </w:rPr>
        <w:t xml:space="preserve"> </w:t>
      </w:r>
      <w:r w:rsidRPr="00B25951">
        <w:rPr>
          <w:rFonts w:ascii="Times New Roman" w:hAnsi="Times New Roman"/>
          <w:sz w:val="30"/>
          <w:szCs w:val="30"/>
        </w:rPr>
        <w:t xml:space="preserve">reporting </w:t>
      </w:r>
      <w:r w:rsidR="0070274B" w:rsidRPr="00B25951">
        <w:rPr>
          <w:rFonts w:ascii="Times New Roman" w:hAnsi="Times New Roman"/>
          <w:sz w:val="30"/>
          <w:szCs w:val="30"/>
        </w:rPr>
        <w:t>and subsequent</w:t>
      </w:r>
      <w:r w:rsidRPr="00B25951">
        <w:rPr>
          <w:rFonts w:ascii="Times New Roman" w:hAnsi="Times New Roman"/>
          <w:sz w:val="30"/>
          <w:szCs w:val="30"/>
        </w:rPr>
        <w:t xml:space="preserve"> dialogues</w:t>
      </w:r>
      <w:r w:rsidR="003542F7" w:rsidRPr="00B25951">
        <w:rPr>
          <w:rFonts w:ascii="Times New Roman" w:hAnsi="Times New Roman"/>
          <w:sz w:val="30"/>
          <w:szCs w:val="30"/>
        </w:rPr>
        <w:t xml:space="preserve"> with the relevant Treaty Bodies </w:t>
      </w:r>
      <w:r w:rsidR="0070274B" w:rsidRPr="00B25951">
        <w:rPr>
          <w:rFonts w:ascii="Times New Roman" w:hAnsi="Times New Roman"/>
          <w:sz w:val="30"/>
          <w:szCs w:val="30"/>
        </w:rPr>
        <w:t>of the</w:t>
      </w:r>
      <w:r w:rsidRPr="00B25951">
        <w:rPr>
          <w:rFonts w:ascii="Times New Roman" w:hAnsi="Times New Roman"/>
          <w:sz w:val="30"/>
          <w:szCs w:val="30"/>
        </w:rPr>
        <w:t xml:space="preserve"> core UN human rights treaties we have ratified. Our country has made significant headway in our obligations to fulfill, promote and protect human rights on the ground which has not enjoyed much visibility because of our </w:t>
      </w:r>
      <w:r w:rsidR="0070274B" w:rsidRPr="00B25951">
        <w:rPr>
          <w:rFonts w:ascii="Times New Roman" w:hAnsi="Times New Roman"/>
          <w:sz w:val="30"/>
          <w:szCs w:val="30"/>
        </w:rPr>
        <w:t>limited reporting</w:t>
      </w:r>
      <w:r w:rsidRPr="00B25951">
        <w:rPr>
          <w:rFonts w:ascii="Times New Roman" w:hAnsi="Times New Roman"/>
          <w:sz w:val="30"/>
          <w:szCs w:val="30"/>
        </w:rPr>
        <w:t>. To correct this, a roadmap has been developed by the National Mechanism for Reporting and Follow</w:t>
      </w:r>
      <w:r w:rsidR="003542F7" w:rsidRPr="00B25951">
        <w:rPr>
          <w:rFonts w:ascii="Times New Roman" w:hAnsi="Times New Roman"/>
          <w:sz w:val="30"/>
          <w:szCs w:val="30"/>
        </w:rPr>
        <w:t>-</w:t>
      </w:r>
      <w:r w:rsidRPr="00B25951">
        <w:rPr>
          <w:rFonts w:ascii="Times New Roman" w:hAnsi="Times New Roman"/>
          <w:sz w:val="30"/>
          <w:szCs w:val="30"/>
        </w:rPr>
        <w:t>up to systematically clear the backlog of reports</w:t>
      </w:r>
      <w:r w:rsidR="001D187E" w:rsidRPr="00B25951">
        <w:rPr>
          <w:rFonts w:ascii="Times New Roman" w:hAnsi="Times New Roman"/>
          <w:sz w:val="30"/>
          <w:szCs w:val="30"/>
        </w:rPr>
        <w:t xml:space="preserve"> within the next 5 to 8 years</w:t>
      </w:r>
      <w:r w:rsidRPr="00B25951">
        <w:rPr>
          <w:rFonts w:ascii="Times New Roman" w:hAnsi="Times New Roman"/>
          <w:sz w:val="30"/>
          <w:szCs w:val="30"/>
        </w:rPr>
        <w:t xml:space="preserve">, beginning with updating our </w:t>
      </w:r>
      <w:r w:rsidR="003542F7" w:rsidRPr="00B25951">
        <w:rPr>
          <w:rFonts w:ascii="Times New Roman" w:hAnsi="Times New Roman"/>
          <w:sz w:val="30"/>
          <w:szCs w:val="30"/>
        </w:rPr>
        <w:t>C</w:t>
      </w:r>
      <w:r w:rsidRPr="00B25951">
        <w:rPr>
          <w:rFonts w:ascii="Times New Roman" w:hAnsi="Times New Roman"/>
          <w:sz w:val="30"/>
          <w:szCs w:val="30"/>
        </w:rPr>
        <w:t xml:space="preserve">ommon </w:t>
      </w:r>
      <w:r w:rsidR="003542F7" w:rsidRPr="00B25951">
        <w:rPr>
          <w:rFonts w:ascii="Times New Roman" w:hAnsi="Times New Roman"/>
          <w:sz w:val="30"/>
          <w:szCs w:val="30"/>
        </w:rPr>
        <w:t>C</w:t>
      </w:r>
      <w:r w:rsidRPr="00B25951">
        <w:rPr>
          <w:rFonts w:ascii="Times New Roman" w:hAnsi="Times New Roman"/>
          <w:sz w:val="30"/>
          <w:szCs w:val="30"/>
        </w:rPr>
        <w:t xml:space="preserve">ore </w:t>
      </w:r>
      <w:r w:rsidR="003542F7" w:rsidRPr="00B25951">
        <w:rPr>
          <w:rFonts w:ascii="Times New Roman" w:hAnsi="Times New Roman"/>
          <w:sz w:val="30"/>
          <w:szCs w:val="30"/>
        </w:rPr>
        <w:t>D</w:t>
      </w:r>
      <w:r w:rsidRPr="00B25951">
        <w:rPr>
          <w:rFonts w:ascii="Times New Roman" w:hAnsi="Times New Roman"/>
          <w:sz w:val="30"/>
          <w:szCs w:val="30"/>
        </w:rPr>
        <w:t>ocument</w:t>
      </w:r>
      <w:r w:rsidR="00A73D1E" w:rsidRPr="00B25951">
        <w:rPr>
          <w:rFonts w:ascii="Times New Roman" w:hAnsi="Times New Roman"/>
          <w:sz w:val="30"/>
          <w:szCs w:val="30"/>
        </w:rPr>
        <w:t xml:space="preserve"> which we intend to begin next year</w:t>
      </w:r>
      <w:r w:rsidR="00105F10" w:rsidRPr="00B25951">
        <w:rPr>
          <w:rFonts w:ascii="Times New Roman" w:hAnsi="Times New Roman"/>
          <w:sz w:val="30"/>
          <w:szCs w:val="30"/>
        </w:rPr>
        <w:t>.</w:t>
      </w:r>
      <w:r w:rsidR="0070274B" w:rsidRPr="00B25951">
        <w:rPr>
          <w:rFonts w:ascii="Times New Roman" w:hAnsi="Times New Roman"/>
          <w:sz w:val="30"/>
          <w:szCs w:val="30"/>
        </w:rPr>
        <w:t xml:space="preserve"> </w:t>
      </w:r>
    </w:p>
    <w:p w14:paraId="039CAB7F" w14:textId="3681DAAA" w:rsidR="00EB1677" w:rsidRPr="00B25951" w:rsidRDefault="00B25951" w:rsidP="00B25951">
      <w:pPr>
        <w:spacing w:line="360" w:lineRule="auto"/>
        <w:jc w:val="both"/>
        <w:rPr>
          <w:rFonts w:ascii="Times New Roman" w:hAnsi="Times New Roman"/>
          <w:sz w:val="30"/>
          <w:szCs w:val="30"/>
        </w:rPr>
      </w:pPr>
      <w:r>
        <w:rPr>
          <w:rFonts w:ascii="Times New Roman" w:hAnsi="Times New Roman"/>
          <w:sz w:val="30"/>
          <w:szCs w:val="30"/>
        </w:rPr>
        <w:t>Madam</w:t>
      </w:r>
      <w:r w:rsidR="00A57C40" w:rsidRPr="00B25951">
        <w:rPr>
          <w:rFonts w:ascii="Times New Roman" w:hAnsi="Times New Roman"/>
          <w:sz w:val="30"/>
          <w:szCs w:val="30"/>
        </w:rPr>
        <w:t xml:space="preserve"> President</w:t>
      </w:r>
    </w:p>
    <w:p w14:paraId="2C6BEB79" w14:textId="2EF9F60F" w:rsidR="00EB1677" w:rsidRPr="00B25951" w:rsidRDefault="00A57C40" w:rsidP="00B25951">
      <w:pPr>
        <w:spacing w:line="360" w:lineRule="auto"/>
        <w:jc w:val="both"/>
        <w:rPr>
          <w:rFonts w:ascii="Times New Roman" w:hAnsi="Times New Roman"/>
          <w:sz w:val="30"/>
          <w:szCs w:val="30"/>
        </w:rPr>
      </w:pPr>
      <w:r w:rsidRPr="00B25951">
        <w:rPr>
          <w:rFonts w:ascii="Times New Roman" w:hAnsi="Times New Roman"/>
          <w:sz w:val="30"/>
          <w:szCs w:val="30"/>
        </w:rPr>
        <w:lastRenderedPageBreak/>
        <w:t xml:space="preserve">The Royal Saint Vincent and the Grenadines </w:t>
      </w:r>
      <w:proofErr w:type="spellStart"/>
      <w:r w:rsidRPr="00B25951">
        <w:rPr>
          <w:rFonts w:ascii="Times New Roman" w:hAnsi="Times New Roman"/>
          <w:sz w:val="30"/>
          <w:szCs w:val="30"/>
        </w:rPr>
        <w:t>Polic</w:t>
      </w:r>
      <w:proofErr w:type="spellEnd"/>
      <w:r w:rsidRPr="00B25951">
        <w:rPr>
          <w:rFonts w:ascii="Times New Roman" w:hAnsi="Times New Roman"/>
          <w:color w:val="000000"/>
          <w:sz w:val="30"/>
          <w:szCs w:val="30"/>
          <w:lang w:val="en-GB"/>
        </w:rPr>
        <w:t>e</w:t>
      </w:r>
      <w:r w:rsidRPr="00B25951">
        <w:rPr>
          <w:rFonts w:ascii="Times New Roman" w:hAnsi="Times New Roman"/>
          <w:sz w:val="30"/>
          <w:szCs w:val="30"/>
        </w:rPr>
        <w:t xml:space="preserve"> </w:t>
      </w:r>
      <w:r w:rsidR="003542F7" w:rsidRPr="00B25951">
        <w:rPr>
          <w:rFonts w:ascii="Times New Roman" w:hAnsi="Times New Roman"/>
          <w:sz w:val="30"/>
          <w:szCs w:val="30"/>
        </w:rPr>
        <w:t>F</w:t>
      </w:r>
      <w:r w:rsidRPr="00B25951">
        <w:rPr>
          <w:rFonts w:ascii="Times New Roman" w:hAnsi="Times New Roman"/>
          <w:sz w:val="30"/>
          <w:szCs w:val="30"/>
        </w:rPr>
        <w:t>orce ha</w:t>
      </w:r>
      <w:r w:rsidRPr="00B25951">
        <w:rPr>
          <w:rFonts w:ascii="Times New Roman" w:hAnsi="Times New Roman"/>
          <w:color w:val="000000"/>
          <w:sz w:val="30"/>
          <w:szCs w:val="30"/>
          <w:lang w:val="en-GB"/>
        </w:rPr>
        <w:t>s</w:t>
      </w:r>
      <w:r w:rsidRPr="00B25951">
        <w:rPr>
          <w:rFonts w:ascii="Times New Roman" w:hAnsi="Times New Roman"/>
          <w:sz w:val="30"/>
          <w:szCs w:val="30"/>
        </w:rPr>
        <w:t xml:space="preserve"> taken steps to </w:t>
      </w:r>
      <w:r w:rsidRPr="00B25951">
        <w:rPr>
          <w:rFonts w:ascii="Times New Roman" w:hAnsi="Times New Roman"/>
          <w:color w:val="000000"/>
          <w:sz w:val="30"/>
          <w:szCs w:val="30"/>
          <w:lang w:val="en-GB"/>
        </w:rPr>
        <w:t xml:space="preserve">further </w:t>
      </w:r>
      <w:r w:rsidRPr="00B25951">
        <w:rPr>
          <w:rFonts w:ascii="Times New Roman" w:hAnsi="Times New Roman"/>
          <w:sz w:val="30"/>
          <w:szCs w:val="30"/>
        </w:rPr>
        <w:t xml:space="preserve">curtail instances of police abuse and misconduct and </w:t>
      </w:r>
      <w:r w:rsidRPr="00B25951">
        <w:rPr>
          <w:rFonts w:ascii="Times New Roman" w:hAnsi="Times New Roman"/>
          <w:color w:val="000000"/>
          <w:sz w:val="30"/>
          <w:szCs w:val="30"/>
          <w:lang w:val="en-GB"/>
        </w:rPr>
        <w:t>ensure that</w:t>
      </w:r>
      <w:r w:rsidRPr="00B25951">
        <w:rPr>
          <w:rFonts w:ascii="Times New Roman" w:hAnsi="Times New Roman"/>
          <w:sz w:val="30"/>
          <w:szCs w:val="30"/>
        </w:rPr>
        <w:t xml:space="preserve"> the </w:t>
      </w:r>
      <w:r w:rsidR="003542F7" w:rsidRPr="00B25951">
        <w:rPr>
          <w:rFonts w:ascii="Times New Roman" w:hAnsi="Times New Roman"/>
          <w:sz w:val="30"/>
          <w:szCs w:val="30"/>
        </w:rPr>
        <w:t>F</w:t>
      </w:r>
      <w:r w:rsidRPr="00B25951">
        <w:rPr>
          <w:rFonts w:ascii="Times New Roman" w:hAnsi="Times New Roman"/>
          <w:sz w:val="30"/>
          <w:szCs w:val="30"/>
        </w:rPr>
        <w:t xml:space="preserve">orce </w:t>
      </w:r>
      <w:proofErr w:type="spellStart"/>
      <w:r w:rsidRPr="00B25951">
        <w:rPr>
          <w:rFonts w:ascii="Times New Roman" w:hAnsi="Times New Roman"/>
          <w:sz w:val="30"/>
          <w:szCs w:val="30"/>
        </w:rPr>
        <w:t>i</w:t>
      </w:r>
      <w:proofErr w:type="spellEnd"/>
      <w:r w:rsidRPr="00B25951">
        <w:rPr>
          <w:rFonts w:ascii="Times New Roman" w:hAnsi="Times New Roman"/>
          <w:color w:val="000000"/>
          <w:sz w:val="30"/>
          <w:szCs w:val="30"/>
          <w:lang w:val="en-GB"/>
        </w:rPr>
        <w:t>s</w:t>
      </w:r>
      <w:r w:rsidRPr="00B25951">
        <w:rPr>
          <w:rFonts w:ascii="Times New Roman" w:hAnsi="Times New Roman"/>
          <w:sz w:val="30"/>
          <w:szCs w:val="30"/>
        </w:rPr>
        <w:t xml:space="preserve"> an agent for the promotion and protection of human rights</w:t>
      </w:r>
      <w:r w:rsidR="003542F7" w:rsidRPr="00B25951">
        <w:rPr>
          <w:rFonts w:ascii="Times New Roman" w:hAnsi="Times New Roman"/>
          <w:sz w:val="30"/>
          <w:szCs w:val="30"/>
        </w:rPr>
        <w:t>.</w:t>
      </w:r>
      <w:r w:rsidRPr="00B25951">
        <w:rPr>
          <w:rFonts w:ascii="Times New Roman" w:hAnsi="Times New Roman"/>
          <w:sz w:val="30"/>
          <w:szCs w:val="30"/>
        </w:rPr>
        <w:t xml:space="preserve"> Th</w:t>
      </w:r>
      <w:r w:rsidR="003542F7" w:rsidRPr="00B25951">
        <w:rPr>
          <w:rFonts w:ascii="Times New Roman" w:hAnsi="Times New Roman"/>
          <w:sz w:val="30"/>
          <w:szCs w:val="30"/>
        </w:rPr>
        <w:t>ese</w:t>
      </w:r>
      <w:r w:rsidRPr="00B25951">
        <w:rPr>
          <w:rFonts w:ascii="Times New Roman" w:hAnsi="Times New Roman"/>
          <w:sz w:val="30"/>
          <w:szCs w:val="30"/>
        </w:rPr>
        <w:t xml:space="preserve"> </w:t>
      </w:r>
      <w:r w:rsidRPr="00B25951">
        <w:rPr>
          <w:rFonts w:ascii="Times New Roman" w:hAnsi="Times New Roman"/>
          <w:color w:val="000000"/>
          <w:sz w:val="30"/>
          <w:szCs w:val="30"/>
          <w:lang w:val="en-GB"/>
        </w:rPr>
        <w:t>effort</w:t>
      </w:r>
      <w:r w:rsidR="003542F7" w:rsidRPr="00B25951">
        <w:rPr>
          <w:rFonts w:ascii="Times New Roman" w:hAnsi="Times New Roman"/>
          <w:color w:val="000000"/>
          <w:sz w:val="30"/>
          <w:szCs w:val="30"/>
          <w:lang w:val="en-GB"/>
        </w:rPr>
        <w:t>s</w:t>
      </w:r>
      <w:r w:rsidRPr="00B25951">
        <w:rPr>
          <w:rFonts w:ascii="Times New Roman" w:hAnsi="Times New Roman"/>
          <w:color w:val="000000"/>
          <w:sz w:val="30"/>
          <w:szCs w:val="30"/>
          <w:lang w:val="en-GB"/>
        </w:rPr>
        <w:t xml:space="preserve"> </w:t>
      </w:r>
      <w:r w:rsidR="0070274B" w:rsidRPr="00B25951">
        <w:rPr>
          <w:rFonts w:ascii="Times New Roman" w:hAnsi="Times New Roman"/>
          <w:sz w:val="30"/>
          <w:szCs w:val="30"/>
        </w:rPr>
        <w:t>include</w:t>
      </w:r>
      <w:r w:rsidR="003542F7" w:rsidRPr="00B25951">
        <w:rPr>
          <w:rFonts w:ascii="Times New Roman" w:hAnsi="Times New Roman"/>
          <w:color w:val="000000"/>
          <w:sz w:val="30"/>
          <w:szCs w:val="30"/>
          <w:lang w:val="en-GB"/>
        </w:rPr>
        <w:t xml:space="preserve"> </w:t>
      </w:r>
      <w:r w:rsidRPr="00B25951">
        <w:rPr>
          <w:rFonts w:ascii="Times New Roman" w:hAnsi="Times New Roman"/>
          <w:sz w:val="30"/>
          <w:szCs w:val="30"/>
        </w:rPr>
        <w:t>yearly training of police officers on the UN Use of Force and Firearm Policy for Law Enforcement a</w:t>
      </w:r>
      <w:r w:rsidRPr="00B25951">
        <w:rPr>
          <w:rFonts w:ascii="Times New Roman" w:hAnsi="Times New Roman"/>
          <w:color w:val="000000"/>
          <w:sz w:val="30"/>
          <w:szCs w:val="30"/>
          <w:lang w:val="en-GB"/>
        </w:rPr>
        <w:t>s well as</w:t>
      </w:r>
      <w:r w:rsidRPr="00B25951">
        <w:rPr>
          <w:rFonts w:ascii="Times New Roman" w:hAnsi="Times New Roman"/>
          <w:sz w:val="30"/>
          <w:szCs w:val="30"/>
        </w:rPr>
        <w:t xml:space="preserve"> greater public awareness and outreach campaign</w:t>
      </w:r>
      <w:r w:rsidRPr="00B25951">
        <w:rPr>
          <w:rFonts w:ascii="Times New Roman" w:hAnsi="Times New Roman"/>
          <w:color w:val="000000"/>
          <w:sz w:val="30"/>
          <w:szCs w:val="30"/>
          <w:lang w:val="en-GB"/>
        </w:rPr>
        <w:t>s</w:t>
      </w:r>
      <w:r w:rsidRPr="00B25951">
        <w:rPr>
          <w:rFonts w:ascii="Times New Roman" w:hAnsi="Times New Roman"/>
          <w:sz w:val="30"/>
          <w:szCs w:val="30"/>
        </w:rPr>
        <w:t xml:space="preserve"> by the Police Public Relations and Complaints Office to educate the public and victims on the process to report and seek redress. Saint Vincent and the Grenadines will have a discussion on creating an independent body to investigate complaints against law enforcement officials.</w:t>
      </w:r>
    </w:p>
    <w:p w14:paraId="43354D9C" w14:textId="1F4BF78D" w:rsidR="00EB1677" w:rsidRPr="00B25951" w:rsidRDefault="00A57C40" w:rsidP="00B25951">
      <w:pPr>
        <w:spacing w:line="360" w:lineRule="auto"/>
        <w:jc w:val="both"/>
        <w:rPr>
          <w:rFonts w:ascii="Times New Roman" w:hAnsi="Times New Roman"/>
          <w:sz w:val="30"/>
          <w:szCs w:val="30"/>
        </w:rPr>
      </w:pPr>
      <w:r w:rsidRPr="00B25951">
        <w:rPr>
          <w:rFonts w:ascii="Times New Roman" w:hAnsi="Times New Roman"/>
          <w:sz w:val="30"/>
          <w:szCs w:val="30"/>
        </w:rPr>
        <w:t>In an effort to reduce the backlog of cases before the court</w:t>
      </w:r>
      <w:r w:rsidRPr="00B25951">
        <w:rPr>
          <w:rFonts w:ascii="Times New Roman" w:hAnsi="Times New Roman"/>
          <w:color w:val="000000"/>
          <w:sz w:val="30"/>
          <w:szCs w:val="30"/>
          <w:lang w:val="en-GB"/>
        </w:rPr>
        <w:t>s</w:t>
      </w:r>
      <w:r w:rsidRPr="00B25951">
        <w:rPr>
          <w:rFonts w:ascii="Times New Roman" w:hAnsi="Times New Roman"/>
          <w:sz w:val="30"/>
          <w:szCs w:val="30"/>
        </w:rPr>
        <w:t xml:space="preserve">, Saint Vincent and the Grenadines has bolstered the staff in the Criminal Judicial system. An additional high court judge was assigned, and </w:t>
      </w:r>
      <w:r w:rsidR="0070274B" w:rsidRPr="00B25951">
        <w:rPr>
          <w:rFonts w:ascii="Times New Roman" w:hAnsi="Times New Roman"/>
          <w:sz w:val="30"/>
          <w:szCs w:val="30"/>
        </w:rPr>
        <w:t>several</w:t>
      </w:r>
      <w:r w:rsidRPr="00B25951">
        <w:rPr>
          <w:rFonts w:ascii="Times New Roman" w:hAnsi="Times New Roman"/>
          <w:sz w:val="30"/>
          <w:szCs w:val="30"/>
        </w:rPr>
        <w:t xml:space="preserve"> prosecutorial staff as well as summary prosecutors assigned to the police force were appointed. Sentencing guidelines, sentencing induction hearings and mediation training were introduced or updated in an effort to reduce the processing of cases by the court. All these steps have shown promising signs of reducing the </w:t>
      </w:r>
      <w:r w:rsidR="0070274B" w:rsidRPr="00B25951">
        <w:rPr>
          <w:rFonts w:ascii="Times New Roman" w:hAnsi="Times New Roman"/>
          <w:sz w:val="30"/>
          <w:szCs w:val="30"/>
        </w:rPr>
        <w:t>backlog but</w:t>
      </w:r>
      <w:r w:rsidRPr="00B25951">
        <w:rPr>
          <w:rFonts w:ascii="Times New Roman" w:hAnsi="Times New Roman"/>
          <w:sz w:val="30"/>
          <w:szCs w:val="30"/>
        </w:rPr>
        <w:t xml:space="preserve"> have been discounted due to disruptions caused by COVID-19.   </w:t>
      </w:r>
    </w:p>
    <w:p w14:paraId="6EEF2C8A" w14:textId="1992F777" w:rsidR="00EB1677" w:rsidRPr="00B25951" w:rsidRDefault="00A57C40" w:rsidP="00B25951">
      <w:pPr>
        <w:spacing w:line="360" w:lineRule="auto"/>
        <w:jc w:val="both"/>
        <w:rPr>
          <w:rFonts w:ascii="Times New Roman" w:hAnsi="Times New Roman"/>
          <w:sz w:val="30"/>
          <w:szCs w:val="30"/>
        </w:rPr>
      </w:pPr>
      <w:r w:rsidRPr="00B25951">
        <w:rPr>
          <w:rFonts w:ascii="Times New Roman" w:hAnsi="Times New Roman"/>
          <w:sz w:val="30"/>
          <w:szCs w:val="30"/>
        </w:rPr>
        <w:t xml:space="preserve">Saint Vincent and the Grenadines has always placed emphasis on economic, social, and cultural rights, as these rights are instrumental for individuals to live a life of dignity. As such, significant efforts were placed into projects, </w:t>
      </w:r>
      <w:proofErr w:type="spellStart"/>
      <w:r w:rsidRPr="00B25951">
        <w:rPr>
          <w:rFonts w:ascii="Times New Roman" w:hAnsi="Times New Roman"/>
          <w:sz w:val="30"/>
          <w:szCs w:val="30"/>
        </w:rPr>
        <w:t>programmes</w:t>
      </w:r>
      <w:proofErr w:type="spellEnd"/>
      <w:r w:rsidRPr="00B25951">
        <w:rPr>
          <w:rFonts w:ascii="Times New Roman" w:hAnsi="Times New Roman"/>
          <w:sz w:val="30"/>
          <w:szCs w:val="30"/>
        </w:rPr>
        <w:t xml:space="preserve"> and initiatives geared towards ensuring persons</w:t>
      </w:r>
      <w:r w:rsidRPr="00B25951">
        <w:rPr>
          <w:rFonts w:ascii="Times New Roman" w:hAnsi="Times New Roman"/>
          <w:color w:val="000000" w:themeColor="text1"/>
          <w:sz w:val="30"/>
          <w:szCs w:val="30"/>
          <w:lang w:val="en-GB"/>
        </w:rPr>
        <w:t>’</w:t>
      </w:r>
      <w:r w:rsidRPr="00B25951">
        <w:rPr>
          <w:rFonts w:ascii="Times New Roman" w:hAnsi="Times New Roman"/>
          <w:sz w:val="30"/>
          <w:szCs w:val="30"/>
        </w:rPr>
        <w:t xml:space="preserve"> right to food, work, housing, health, </w:t>
      </w:r>
      <w:r w:rsidR="007B0655" w:rsidRPr="00B25951">
        <w:rPr>
          <w:rFonts w:ascii="Times New Roman" w:hAnsi="Times New Roman"/>
          <w:sz w:val="30"/>
          <w:szCs w:val="30"/>
        </w:rPr>
        <w:t>education,</w:t>
      </w:r>
      <w:r w:rsidRPr="00B25951">
        <w:rPr>
          <w:rFonts w:ascii="Times New Roman" w:hAnsi="Times New Roman"/>
          <w:sz w:val="30"/>
          <w:szCs w:val="30"/>
        </w:rPr>
        <w:t xml:space="preserve"> and more</w:t>
      </w:r>
      <w:r w:rsidR="007B0655" w:rsidRPr="00B25951">
        <w:rPr>
          <w:rFonts w:ascii="Times New Roman" w:hAnsi="Times New Roman"/>
          <w:sz w:val="30"/>
          <w:szCs w:val="30"/>
        </w:rPr>
        <w:t xml:space="preserve"> </w:t>
      </w:r>
      <w:r w:rsidR="730D9CEA" w:rsidRPr="00B25951">
        <w:rPr>
          <w:rFonts w:ascii="Times New Roman" w:hAnsi="Times New Roman"/>
          <w:sz w:val="30"/>
          <w:szCs w:val="30"/>
        </w:rPr>
        <w:t>are met as much as possible</w:t>
      </w:r>
      <w:r w:rsidRPr="00B25951">
        <w:rPr>
          <w:rFonts w:ascii="Times New Roman" w:hAnsi="Times New Roman"/>
          <w:sz w:val="30"/>
          <w:szCs w:val="30"/>
        </w:rPr>
        <w:t xml:space="preserve">. </w:t>
      </w:r>
    </w:p>
    <w:p w14:paraId="688CA649" w14:textId="0DDC0E94" w:rsidR="00EB1677" w:rsidRPr="00B25951" w:rsidRDefault="00A57C40" w:rsidP="00B25951">
      <w:pPr>
        <w:spacing w:line="360" w:lineRule="auto"/>
        <w:jc w:val="both"/>
        <w:rPr>
          <w:rFonts w:ascii="Times New Roman" w:hAnsi="Times New Roman"/>
          <w:sz w:val="30"/>
          <w:szCs w:val="30"/>
        </w:rPr>
      </w:pPr>
      <w:r w:rsidRPr="00B25951">
        <w:rPr>
          <w:rFonts w:ascii="Times New Roman" w:hAnsi="Times New Roman"/>
          <w:sz w:val="30"/>
          <w:szCs w:val="30"/>
        </w:rPr>
        <w:lastRenderedPageBreak/>
        <w:t xml:space="preserve">Social assistance </w:t>
      </w:r>
      <w:proofErr w:type="spellStart"/>
      <w:r w:rsidRPr="00B25951">
        <w:rPr>
          <w:rFonts w:ascii="Times New Roman" w:hAnsi="Times New Roman"/>
          <w:sz w:val="30"/>
          <w:szCs w:val="30"/>
        </w:rPr>
        <w:t>programmes</w:t>
      </w:r>
      <w:proofErr w:type="spellEnd"/>
      <w:r w:rsidRPr="00B25951">
        <w:rPr>
          <w:rFonts w:ascii="Times New Roman" w:hAnsi="Times New Roman"/>
          <w:sz w:val="30"/>
          <w:szCs w:val="30"/>
        </w:rPr>
        <w:t xml:space="preserve"> continue to provide support, in cash and in-kind, to indigent persons, while also implementing empowerment </w:t>
      </w:r>
      <w:proofErr w:type="spellStart"/>
      <w:r w:rsidRPr="00B25951">
        <w:rPr>
          <w:rFonts w:ascii="Times New Roman" w:hAnsi="Times New Roman"/>
          <w:sz w:val="30"/>
          <w:szCs w:val="30"/>
        </w:rPr>
        <w:t>programmes</w:t>
      </w:r>
      <w:proofErr w:type="spellEnd"/>
      <w:r w:rsidRPr="00B25951">
        <w:rPr>
          <w:rFonts w:ascii="Times New Roman" w:hAnsi="Times New Roman"/>
          <w:sz w:val="30"/>
          <w:szCs w:val="30"/>
        </w:rPr>
        <w:t xml:space="preserve"> and training to lift persons out of a state of dependence on public assistance. Avenues are also provided for indigent persons to obtain financial assistance to acquire medication, housing, building materials, assistance with</w:t>
      </w:r>
      <w:r w:rsidR="007B0655" w:rsidRPr="00B25951">
        <w:rPr>
          <w:rFonts w:ascii="Times New Roman" w:hAnsi="Times New Roman"/>
          <w:sz w:val="30"/>
          <w:szCs w:val="30"/>
        </w:rPr>
        <w:t xml:space="preserve"> </w:t>
      </w:r>
      <w:r w:rsidRPr="00B25951">
        <w:rPr>
          <w:rFonts w:ascii="Times New Roman" w:hAnsi="Times New Roman"/>
          <w:sz w:val="30"/>
          <w:szCs w:val="30"/>
        </w:rPr>
        <w:t xml:space="preserve">utility bill payments and school supplies on a case-by-case basis. Housing </w:t>
      </w:r>
      <w:proofErr w:type="spellStart"/>
      <w:r w:rsidRPr="00B25951">
        <w:rPr>
          <w:rFonts w:ascii="Times New Roman" w:hAnsi="Times New Roman"/>
          <w:sz w:val="30"/>
          <w:szCs w:val="30"/>
        </w:rPr>
        <w:t>programmes</w:t>
      </w:r>
      <w:proofErr w:type="spellEnd"/>
      <w:r w:rsidRPr="00B25951">
        <w:rPr>
          <w:rFonts w:ascii="Times New Roman" w:hAnsi="Times New Roman"/>
          <w:sz w:val="30"/>
          <w:szCs w:val="30"/>
        </w:rPr>
        <w:t xml:space="preserve"> continue to provide no</w:t>
      </w:r>
      <w:r w:rsidR="27A2BB4F" w:rsidRPr="00B25951">
        <w:rPr>
          <w:rFonts w:ascii="Times New Roman" w:hAnsi="Times New Roman"/>
          <w:sz w:val="30"/>
          <w:szCs w:val="30"/>
        </w:rPr>
        <w:t>-</w:t>
      </w:r>
      <w:del w:id="1" w:author="Sisule, Tony" w:date="2021-11-01T16:02:00Z">
        <w:r w:rsidRPr="00B25951" w:rsidDel="00A57C40">
          <w:rPr>
            <w:rFonts w:ascii="Times New Roman" w:hAnsi="Times New Roman"/>
            <w:sz w:val="30"/>
            <w:szCs w:val="30"/>
          </w:rPr>
          <w:delText xml:space="preserve"> </w:delText>
        </w:r>
      </w:del>
      <w:r w:rsidRPr="00B25951">
        <w:rPr>
          <w:rFonts w:ascii="Times New Roman" w:hAnsi="Times New Roman"/>
          <w:sz w:val="30"/>
          <w:szCs w:val="30"/>
        </w:rPr>
        <w:t xml:space="preserve">cost to low-cost housing to persons with disabilities, the indigent and low to middle income earners. </w:t>
      </w:r>
    </w:p>
    <w:p w14:paraId="76D43DF8" w14:textId="2A90E64D" w:rsidR="00EB1677" w:rsidRPr="00B25951" w:rsidRDefault="00A57C40" w:rsidP="00B25951">
      <w:pPr>
        <w:spacing w:line="360" w:lineRule="auto"/>
        <w:jc w:val="both"/>
        <w:rPr>
          <w:rFonts w:ascii="Times New Roman" w:hAnsi="Times New Roman"/>
          <w:sz w:val="30"/>
          <w:szCs w:val="30"/>
        </w:rPr>
      </w:pPr>
      <w:r w:rsidRPr="00B25951">
        <w:rPr>
          <w:rFonts w:ascii="Times New Roman" w:hAnsi="Times New Roman"/>
          <w:sz w:val="30"/>
          <w:szCs w:val="30"/>
        </w:rPr>
        <w:t xml:space="preserve">The number of undernourished persons in the </w:t>
      </w:r>
      <w:r w:rsidRPr="00B25951">
        <w:rPr>
          <w:rFonts w:ascii="Times New Roman" w:hAnsi="Times New Roman"/>
          <w:color w:val="000000" w:themeColor="text1"/>
          <w:sz w:val="30"/>
          <w:szCs w:val="30"/>
          <w:lang w:val="en-GB"/>
        </w:rPr>
        <w:t>S</w:t>
      </w:r>
      <w:proofErr w:type="spellStart"/>
      <w:r w:rsidRPr="00B25951">
        <w:rPr>
          <w:rFonts w:ascii="Times New Roman" w:hAnsi="Times New Roman"/>
          <w:sz w:val="30"/>
          <w:szCs w:val="30"/>
        </w:rPr>
        <w:t>tate</w:t>
      </w:r>
      <w:proofErr w:type="spellEnd"/>
      <w:r w:rsidRPr="00B25951">
        <w:rPr>
          <w:rFonts w:ascii="Times New Roman" w:hAnsi="Times New Roman"/>
          <w:sz w:val="30"/>
          <w:szCs w:val="30"/>
        </w:rPr>
        <w:t xml:space="preserve"> continues to decline and </w:t>
      </w:r>
      <w:proofErr w:type="spellStart"/>
      <w:r w:rsidRPr="00B25951">
        <w:rPr>
          <w:rFonts w:ascii="Times New Roman" w:hAnsi="Times New Roman"/>
          <w:sz w:val="30"/>
          <w:szCs w:val="30"/>
        </w:rPr>
        <w:t>programmes</w:t>
      </w:r>
      <w:proofErr w:type="spellEnd"/>
      <w:r w:rsidRPr="00B25951">
        <w:rPr>
          <w:rFonts w:ascii="Times New Roman" w:hAnsi="Times New Roman"/>
          <w:sz w:val="30"/>
          <w:szCs w:val="30"/>
        </w:rPr>
        <w:t xml:space="preserve"> exist for the distribution of food baskets to needy families, and for meals to be obtained by children in school.  The Government continues its </w:t>
      </w:r>
      <w:proofErr w:type="spellStart"/>
      <w:r w:rsidRPr="00B25951">
        <w:rPr>
          <w:rFonts w:ascii="Times New Roman" w:hAnsi="Times New Roman"/>
          <w:sz w:val="30"/>
          <w:szCs w:val="30"/>
        </w:rPr>
        <w:t>programmes</w:t>
      </w:r>
      <w:proofErr w:type="spellEnd"/>
      <w:r w:rsidRPr="00B25951">
        <w:rPr>
          <w:rFonts w:ascii="Times New Roman" w:hAnsi="Times New Roman"/>
          <w:sz w:val="30"/>
          <w:szCs w:val="30"/>
        </w:rPr>
        <w:t xml:space="preserve"> to promote food security and nutrition, through promoting farming and targeted interventions to reduce dependence on food import. </w:t>
      </w:r>
      <w:proofErr w:type="spellStart"/>
      <w:r w:rsidRPr="00B25951">
        <w:rPr>
          <w:rFonts w:ascii="Times New Roman" w:hAnsi="Times New Roman"/>
          <w:sz w:val="30"/>
          <w:szCs w:val="30"/>
        </w:rPr>
        <w:t>Programmes</w:t>
      </w:r>
      <w:proofErr w:type="spellEnd"/>
      <w:r w:rsidRPr="00B25951">
        <w:rPr>
          <w:rFonts w:ascii="Times New Roman" w:hAnsi="Times New Roman"/>
          <w:sz w:val="30"/>
          <w:szCs w:val="30"/>
        </w:rPr>
        <w:t xml:space="preserve"> on farming technologies, farm management and agro-processing were introduced in schools, and through the Farmers Support Company, farmers and fisher folks can access a number of benefits to reduce input costs. </w:t>
      </w:r>
    </w:p>
    <w:p w14:paraId="475A522C" w14:textId="2EBE553D" w:rsidR="00EB1677" w:rsidRPr="00B25951" w:rsidRDefault="330DE886" w:rsidP="00B25951">
      <w:pPr>
        <w:spacing w:line="360" w:lineRule="auto"/>
        <w:jc w:val="both"/>
        <w:rPr>
          <w:rFonts w:ascii="Times New Roman" w:hAnsi="Times New Roman"/>
          <w:sz w:val="30"/>
          <w:szCs w:val="30"/>
        </w:rPr>
      </w:pPr>
      <w:r w:rsidRPr="00B25951">
        <w:rPr>
          <w:rFonts w:ascii="Times New Roman" w:hAnsi="Times New Roman"/>
          <w:sz w:val="30"/>
          <w:szCs w:val="30"/>
        </w:rPr>
        <w:t>My country has placed emphasis on the diversification o</w:t>
      </w:r>
      <w:r w:rsidR="007B0655" w:rsidRPr="00B25951">
        <w:rPr>
          <w:rFonts w:ascii="Times New Roman" w:hAnsi="Times New Roman"/>
          <w:sz w:val="30"/>
          <w:szCs w:val="30"/>
        </w:rPr>
        <w:t>f</w:t>
      </w:r>
      <w:r w:rsidRPr="00B25951">
        <w:rPr>
          <w:rFonts w:ascii="Times New Roman" w:hAnsi="Times New Roman"/>
          <w:sz w:val="30"/>
          <w:szCs w:val="30"/>
        </w:rPr>
        <w:t xml:space="preserve"> the economy to ensure sustainable growth and job creation. Growths in the construction, hospitality, manufacturing, </w:t>
      </w:r>
      <w:r w:rsidR="007B0655" w:rsidRPr="00B25951">
        <w:rPr>
          <w:rFonts w:ascii="Times New Roman" w:hAnsi="Times New Roman"/>
          <w:sz w:val="30"/>
          <w:szCs w:val="30"/>
        </w:rPr>
        <w:t>agriculture,</w:t>
      </w:r>
      <w:r w:rsidRPr="00B25951">
        <w:rPr>
          <w:rFonts w:ascii="Times New Roman" w:hAnsi="Times New Roman"/>
          <w:sz w:val="30"/>
          <w:szCs w:val="30"/>
        </w:rPr>
        <w:t xml:space="preserve"> and fisheries sectors have shown positive signs due to various activities being undertaken. </w:t>
      </w:r>
      <w:proofErr w:type="spellStart"/>
      <w:r w:rsidRPr="00B25951">
        <w:rPr>
          <w:rFonts w:ascii="Times New Roman" w:hAnsi="Times New Roman"/>
          <w:sz w:val="30"/>
          <w:szCs w:val="30"/>
        </w:rPr>
        <w:t>Programmes</w:t>
      </w:r>
      <w:proofErr w:type="spellEnd"/>
      <w:r w:rsidRPr="00B25951">
        <w:rPr>
          <w:rFonts w:ascii="Times New Roman" w:hAnsi="Times New Roman"/>
          <w:sz w:val="30"/>
          <w:szCs w:val="30"/>
        </w:rPr>
        <w:t xml:space="preserve"> to spur job creation, build skills among the unemployed, encourage entrepreneurship, facilitate internships, and access overseas job markets were also undertaken and thousands of Vincentians continue to benefit from these </w:t>
      </w:r>
      <w:proofErr w:type="spellStart"/>
      <w:r w:rsidRPr="00B25951">
        <w:rPr>
          <w:rFonts w:ascii="Times New Roman" w:hAnsi="Times New Roman"/>
          <w:sz w:val="30"/>
          <w:szCs w:val="30"/>
        </w:rPr>
        <w:t>program</w:t>
      </w:r>
      <w:r w:rsidR="45C66E3F" w:rsidRPr="00B25951">
        <w:rPr>
          <w:rFonts w:ascii="Times New Roman" w:hAnsi="Times New Roman"/>
          <w:sz w:val="30"/>
          <w:szCs w:val="30"/>
        </w:rPr>
        <w:t>me</w:t>
      </w:r>
      <w:r w:rsidRPr="00B25951">
        <w:rPr>
          <w:rFonts w:ascii="Times New Roman" w:hAnsi="Times New Roman"/>
          <w:sz w:val="30"/>
          <w:szCs w:val="30"/>
        </w:rPr>
        <w:t>s</w:t>
      </w:r>
      <w:proofErr w:type="spellEnd"/>
      <w:r w:rsidRPr="00B25951">
        <w:rPr>
          <w:rFonts w:ascii="Times New Roman" w:hAnsi="Times New Roman"/>
          <w:sz w:val="30"/>
          <w:szCs w:val="30"/>
        </w:rPr>
        <w:t xml:space="preserve"> each year. </w:t>
      </w:r>
    </w:p>
    <w:p w14:paraId="6F0F3E38" w14:textId="2A49CAE3" w:rsidR="00EB1677" w:rsidRPr="00B25951" w:rsidRDefault="330DE886" w:rsidP="00B25951">
      <w:pPr>
        <w:spacing w:line="360" w:lineRule="auto"/>
        <w:jc w:val="both"/>
        <w:rPr>
          <w:rFonts w:ascii="Times New Roman" w:hAnsi="Times New Roman"/>
          <w:sz w:val="30"/>
          <w:szCs w:val="30"/>
        </w:rPr>
      </w:pPr>
      <w:r w:rsidRPr="00B25951">
        <w:rPr>
          <w:rFonts w:ascii="Times New Roman" w:hAnsi="Times New Roman"/>
          <w:sz w:val="30"/>
          <w:szCs w:val="30"/>
        </w:rPr>
        <w:lastRenderedPageBreak/>
        <w:t xml:space="preserve">Under education, the government has increased the number of free preschool centers, attracted several universities, increased the number of bursaries and scholarships and continues to provide </w:t>
      </w:r>
      <w:r w:rsidR="008A503C" w:rsidRPr="00B25951">
        <w:rPr>
          <w:rFonts w:ascii="Times New Roman" w:hAnsi="Times New Roman"/>
          <w:sz w:val="30"/>
          <w:szCs w:val="30"/>
        </w:rPr>
        <w:t xml:space="preserve">subsidized student </w:t>
      </w:r>
      <w:r w:rsidRPr="00B25951">
        <w:rPr>
          <w:rFonts w:ascii="Times New Roman" w:hAnsi="Times New Roman"/>
          <w:sz w:val="30"/>
          <w:szCs w:val="30"/>
        </w:rPr>
        <w:t>loans, and financial remedial help and in-kind support to needy students to ensure that no child is left behind. Several certified Technical and Vocational training opportunities were also made available</w:t>
      </w:r>
      <w:r w:rsidR="3CF4A526" w:rsidRPr="00B25951">
        <w:rPr>
          <w:rFonts w:ascii="Times New Roman" w:hAnsi="Times New Roman"/>
          <w:sz w:val="30"/>
          <w:szCs w:val="30"/>
        </w:rPr>
        <w:t xml:space="preserve">. </w:t>
      </w:r>
      <w:r w:rsidR="45227872" w:rsidRPr="00B25951">
        <w:rPr>
          <w:rFonts w:ascii="Times New Roman" w:hAnsi="Times New Roman"/>
          <w:sz w:val="30"/>
          <w:szCs w:val="30"/>
        </w:rPr>
        <w:t xml:space="preserve"> S</w:t>
      </w:r>
      <w:r w:rsidRPr="00B25951">
        <w:rPr>
          <w:rFonts w:ascii="Times New Roman" w:hAnsi="Times New Roman"/>
          <w:sz w:val="30"/>
          <w:szCs w:val="30"/>
        </w:rPr>
        <w:t xml:space="preserve">teps were taken to build ICT capabilities of students through free or low-cost internet schemes and free tablets distribution, to prepare them for an increasingly ICT reliant world. </w:t>
      </w:r>
    </w:p>
    <w:p w14:paraId="36D2DB30" w14:textId="77777777" w:rsidR="00EB1677" w:rsidRPr="00B25951" w:rsidRDefault="00A57C40" w:rsidP="00B25951">
      <w:pPr>
        <w:spacing w:line="360" w:lineRule="auto"/>
        <w:jc w:val="both"/>
        <w:rPr>
          <w:rFonts w:ascii="Times New Roman" w:hAnsi="Times New Roman"/>
          <w:sz w:val="30"/>
          <w:szCs w:val="30"/>
        </w:rPr>
      </w:pPr>
      <w:r w:rsidRPr="00B25951">
        <w:rPr>
          <w:rFonts w:ascii="Times New Roman" w:hAnsi="Times New Roman"/>
          <w:sz w:val="30"/>
          <w:szCs w:val="30"/>
        </w:rPr>
        <w:t xml:space="preserve">The Government of Saint Vincent and the Grenadines also continues to work on improving systems of justice that protect the rights of children. In doing so, the Child Justice Act of 2019 removed the use of corporal punishment as a sentence in the courts and contains provisions to help curtail the use of corporal punishment nationally, such as strengthening avenues to prosecute persons who physically abuse children under the guise of corporal punishment and sanction parents who abuse children through the laws relating to assault and battery.  </w:t>
      </w:r>
    </w:p>
    <w:p w14:paraId="1B81C99F" w14:textId="77777777" w:rsidR="007B0655" w:rsidRPr="00B25951" w:rsidRDefault="330DE886" w:rsidP="00B25951">
      <w:pPr>
        <w:spacing w:line="360" w:lineRule="auto"/>
        <w:jc w:val="both"/>
        <w:rPr>
          <w:rFonts w:ascii="Times New Roman" w:hAnsi="Times New Roman"/>
          <w:sz w:val="30"/>
          <w:szCs w:val="30"/>
        </w:rPr>
      </w:pPr>
      <w:r w:rsidRPr="00B25951">
        <w:rPr>
          <w:rFonts w:ascii="Times New Roman" w:hAnsi="Times New Roman"/>
          <w:sz w:val="30"/>
          <w:szCs w:val="30"/>
        </w:rPr>
        <w:t xml:space="preserve">If a child faces unsafe conditions or is a victim of abuse and is in need of care and protection, under the Children (Care and </w:t>
      </w:r>
      <w:r w:rsidR="007B0655" w:rsidRPr="00B25951">
        <w:rPr>
          <w:rFonts w:ascii="Times New Roman" w:hAnsi="Times New Roman"/>
          <w:sz w:val="30"/>
          <w:szCs w:val="30"/>
        </w:rPr>
        <w:t>Adoption</w:t>
      </w:r>
      <w:r w:rsidRPr="00B25951">
        <w:rPr>
          <w:rFonts w:ascii="Times New Roman" w:hAnsi="Times New Roman"/>
          <w:sz w:val="30"/>
          <w:szCs w:val="30"/>
        </w:rPr>
        <w:t>) Act, the child can access protection through the Family Services and the Child Development Unit.</w:t>
      </w:r>
    </w:p>
    <w:p w14:paraId="522F8931" w14:textId="44A22567" w:rsidR="00EB1677" w:rsidRPr="00B25951" w:rsidRDefault="008A503C" w:rsidP="00B25951">
      <w:pPr>
        <w:spacing w:line="360" w:lineRule="auto"/>
        <w:jc w:val="both"/>
        <w:rPr>
          <w:rFonts w:ascii="Times New Roman" w:hAnsi="Times New Roman"/>
          <w:sz w:val="30"/>
          <w:szCs w:val="30"/>
        </w:rPr>
      </w:pPr>
      <w:r w:rsidRPr="00B25951">
        <w:rPr>
          <w:rFonts w:ascii="Times New Roman" w:hAnsi="Times New Roman"/>
          <w:sz w:val="30"/>
          <w:szCs w:val="30"/>
        </w:rPr>
        <w:t xml:space="preserve"> The Anti-Trafficking in Persons Unit within the police force conducts intensive</w:t>
      </w:r>
      <w:r w:rsidR="00106034" w:rsidRPr="00B25951">
        <w:rPr>
          <w:rFonts w:ascii="Times New Roman" w:hAnsi="Times New Roman"/>
          <w:sz w:val="30"/>
          <w:szCs w:val="30"/>
        </w:rPr>
        <w:t xml:space="preserve"> surveillance </w:t>
      </w:r>
      <w:proofErr w:type="gramStart"/>
      <w:r w:rsidR="00106034" w:rsidRPr="00B25951">
        <w:rPr>
          <w:rFonts w:ascii="Times New Roman" w:hAnsi="Times New Roman"/>
          <w:sz w:val="30"/>
          <w:szCs w:val="30"/>
        </w:rPr>
        <w:t xml:space="preserve">and </w:t>
      </w:r>
      <w:r w:rsidRPr="00B25951">
        <w:rPr>
          <w:rFonts w:ascii="Times New Roman" w:hAnsi="Times New Roman"/>
          <w:sz w:val="30"/>
          <w:szCs w:val="30"/>
        </w:rPr>
        <w:t xml:space="preserve"> investigations</w:t>
      </w:r>
      <w:proofErr w:type="gramEnd"/>
      <w:r w:rsidRPr="00B25951">
        <w:rPr>
          <w:rFonts w:ascii="Times New Roman" w:hAnsi="Times New Roman"/>
          <w:sz w:val="30"/>
          <w:szCs w:val="30"/>
        </w:rPr>
        <w:t xml:space="preserve">, training of </w:t>
      </w:r>
      <w:r w:rsidR="00416462" w:rsidRPr="00B25951">
        <w:rPr>
          <w:rFonts w:ascii="Times New Roman" w:hAnsi="Times New Roman"/>
          <w:sz w:val="30"/>
          <w:szCs w:val="30"/>
        </w:rPr>
        <w:t>first contact officers and individuals</w:t>
      </w:r>
      <w:r w:rsidRPr="00B25951">
        <w:rPr>
          <w:rFonts w:ascii="Times New Roman" w:hAnsi="Times New Roman"/>
          <w:sz w:val="30"/>
          <w:szCs w:val="30"/>
        </w:rPr>
        <w:t>, and public awareness campaigns to identify and prevent cases of human trafficking. We continue to observe low instances of such cases within Saint Vincent and the Grenadines’ border</w:t>
      </w:r>
      <w:r w:rsidR="00416462" w:rsidRPr="00B25951">
        <w:rPr>
          <w:rFonts w:ascii="Times New Roman" w:hAnsi="Times New Roman"/>
          <w:sz w:val="30"/>
          <w:szCs w:val="30"/>
        </w:rPr>
        <w:t xml:space="preserve"> with just over 40 </w:t>
      </w:r>
      <w:r w:rsidR="00416462" w:rsidRPr="00B25951">
        <w:rPr>
          <w:rFonts w:ascii="Times New Roman" w:hAnsi="Times New Roman"/>
          <w:sz w:val="30"/>
          <w:szCs w:val="30"/>
        </w:rPr>
        <w:lastRenderedPageBreak/>
        <w:t xml:space="preserve">investigations being launched, and charges laid in one instance. The Anti-Trafficking </w:t>
      </w:r>
      <w:r w:rsidR="00106034" w:rsidRPr="00B25951">
        <w:rPr>
          <w:rFonts w:ascii="Times New Roman" w:hAnsi="Times New Roman"/>
          <w:sz w:val="30"/>
          <w:szCs w:val="30"/>
        </w:rPr>
        <w:t>U</w:t>
      </w:r>
      <w:r w:rsidR="00416462" w:rsidRPr="00B25951">
        <w:rPr>
          <w:rFonts w:ascii="Times New Roman" w:hAnsi="Times New Roman"/>
          <w:sz w:val="30"/>
          <w:szCs w:val="30"/>
        </w:rPr>
        <w:t xml:space="preserve">nit therefore </w:t>
      </w:r>
      <w:r w:rsidRPr="00B25951">
        <w:rPr>
          <w:rFonts w:ascii="Times New Roman" w:hAnsi="Times New Roman"/>
          <w:sz w:val="30"/>
          <w:szCs w:val="30"/>
        </w:rPr>
        <w:t xml:space="preserve">has </w:t>
      </w:r>
      <w:r w:rsidR="00416462" w:rsidRPr="00B25951">
        <w:rPr>
          <w:rFonts w:ascii="Times New Roman" w:hAnsi="Times New Roman"/>
          <w:sz w:val="30"/>
          <w:szCs w:val="30"/>
        </w:rPr>
        <w:t xml:space="preserve">prioritized </w:t>
      </w:r>
      <w:r w:rsidRPr="00B25951">
        <w:rPr>
          <w:rFonts w:ascii="Times New Roman" w:hAnsi="Times New Roman"/>
          <w:sz w:val="30"/>
          <w:szCs w:val="30"/>
        </w:rPr>
        <w:t xml:space="preserve">prevention as we maintain vigilance and public education on the matter. </w:t>
      </w:r>
      <w:proofErr w:type="spellStart"/>
      <w:r w:rsidRPr="00B25951">
        <w:rPr>
          <w:rFonts w:ascii="Times New Roman" w:hAnsi="Times New Roman"/>
          <w:sz w:val="30"/>
          <w:szCs w:val="30"/>
        </w:rPr>
        <w:t>Programmes</w:t>
      </w:r>
      <w:proofErr w:type="spellEnd"/>
      <w:r w:rsidRPr="00B25951">
        <w:rPr>
          <w:rFonts w:ascii="Times New Roman" w:hAnsi="Times New Roman"/>
          <w:sz w:val="30"/>
          <w:szCs w:val="30"/>
        </w:rPr>
        <w:t xml:space="preserve"> </w:t>
      </w:r>
      <w:r w:rsidR="0004640F" w:rsidRPr="00B25951">
        <w:rPr>
          <w:rFonts w:ascii="Times New Roman" w:hAnsi="Times New Roman"/>
          <w:sz w:val="30"/>
          <w:szCs w:val="30"/>
        </w:rPr>
        <w:t>administered by</w:t>
      </w:r>
      <w:r w:rsidRPr="00B25951">
        <w:rPr>
          <w:rFonts w:ascii="Times New Roman" w:hAnsi="Times New Roman"/>
          <w:sz w:val="30"/>
          <w:szCs w:val="30"/>
        </w:rPr>
        <w:t xml:space="preserve"> the Gender Affairs Department, the Child Protection Unit and the Sexual Offenses Unit continue to counter </w:t>
      </w:r>
      <w:r w:rsidR="0004640F" w:rsidRPr="00B25951">
        <w:rPr>
          <w:rFonts w:ascii="Times New Roman" w:hAnsi="Times New Roman"/>
          <w:sz w:val="30"/>
          <w:szCs w:val="30"/>
        </w:rPr>
        <w:t>sexual exploitation of women and children</w:t>
      </w:r>
      <w:r w:rsidR="00106034" w:rsidRPr="00B25951">
        <w:rPr>
          <w:rFonts w:ascii="Times New Roman" w:hAnsi="Times New Roman"/>
          <w:sz w:val="30"/>
          <w:szCs w:val="30"/>
        </w:rPr>
        <w:t>,</w:t>
      </w:r>
      <w:r w:rsidR="0004640F" w:rsidRPr="00B25951">
        <w:rPr>
          <w:rFonts w:ascii="Times New Roman" w:hAnsi="Times New Roman"/>
          <w:sz w:val="30"/>
          <w:szCs w:val="30"/>
        </w:rPr>
        <w:t xml:space="preserve"> and multiple facilities are in place for their protection and care, including counseling and financial support as needed. </w:t>
      </w:r>
    </w:p>
    <w:p w14:paraId="04AF04F4" w14:textId="77777777" w:rsidR="00EB1677" w:rsidRPr="00B25951" w:rsidRDefault="00A57C40" w:rsidP="00B25951">
      <w:pPr>
        <w:spacing w:line="360" w:lineRule="auto"/>
        <w:jc w:val="both"/>
        <w:rPr>
          <w:rFonts w:ascii="Times New Roman" w:hAnsi="Times New Roman"/>
          <w:sz w:val="30"/>
          <w:szCs w:val="30"/>
        </w:rPr>
      </w:pPr>
      <w:r w:rsidRPr="00B25951">
        <w:rPr>
          <w:rFonts w:ascii="Times New Roman" w:hAnsi="Times New Roman"/>
          <w:sz w:val="30"/>
          <w:szCs w:val="30"/>
        </w:rPr>
        <w:t xml:space="preserve">Through its partnership with UNICEF and the OECS/USAID on the Juvenile Justice Reform Project, Saint Vincent and the Grenadines was able to make substantial progress in Juvenile Justice Reform, including the transformation of the Liberty Lodge Boys Training Centre, in 2018, to include a wing to house male juveniles in conflict with the law. Additionally, there was the adoption of a legacy model and framework to guide the use of diversion, rehabilitation, and reintegration. The residents housed at the Centre are currently engaged in a variety of technical and vocation </w:t>
      </w:r>
      <w:proofErr w:type="spellStart"/>
      <w:r w:rsidRPr="00B25951">
        <w:rPr>
          <w:rFonts w:ascii="Times New Roman" w:hAnsi="Times New Roman"/>
          <w:sz w:val="30"/>
          <w:szCs w:val="30"/>
        </w:rPr>
        <w:t>programmes</w:t>
      </w:r>
      <w:proofErr w:type="spellEnd"/>
      <w:r w:rsidRPr="00B25951">
        <w:rPr>
          <w:rFonts w:ascii="Times New Roman" w:hAnsi="Times New Roman"/>
          <w:sz w:val="30"/>
          <w:szCs w:val="30"/>
        </w:rPr>
        <w:t xml:space="preserve">, counseling and </w:t>
      </w:r>
      <w:proofErr w:type="spellStart"/>
      <w:r w:rsidRPr="00B25951">
        <w:rPr>
          <w:rFonts w:ascii="Times New Roman" w:hAnsi="Times New Roman"/>
          <w:sz w:val="30"/>
          <w:szCs w:val="30"/>
        </w:rPr>
        <w:t>self development</w:t>
      </w:r>
      <w:proofErr w:type="spellEnd"/>
      <w:r w:rsidRPr="00B25951">
        <w:rPr>
          <w:rFonts w:ascii="Times New Roman" w:hAnsi="Times New Roman"/>
          <w:sz w:val="30"/>
          <w:szCs w:val="30"/>
        </w:rPr>
        <w:t xml:space="preserve"> </w:t>
      </w:r>
      <w:proofErr w:type="spellStart"/>
      <w:r w:rsidRPr="00B25951">
        <w:rPr>
          <w:rFonts w:ascii="Times New Roman" w:hAnsi="Times New Roman"/>
          <w:sz w:val="30"/>
          <w:szCs w:val="30"/>
        </w:rPr>
        <w:t>programmes</w:t>
      </w:r>
      <w:proofErr w:type="spellEnd"/>
      <w:r w:rsidRPr="00B25951">
        <w:rPr>
          <w:rFonts w:ascii="Times New Roman" w:hAnsi="Times New Roman"/>
          <w:sz w:val="30"/>
          <w:szCs w:val="30"/>
        </w:rPr>
        <w:t xml:space="preserve"> as part of the rehabilitation process.</w:t>
      </w:r>
    </w:p>
    <w:p w14:paraId="495DCA8C" w14:textId="3D698B2D" w:rsidR="00EB1677" w:rsidRPr="00B25951" w:rsidRDefault="00A57C40" w:rsidP="00B25951">
      <w:pPr>
        <w:spacing w:line="360" w:lineRule="auto"/>
        <w:jc w:val="both"/>
        <w:rPr>
          <w:rFonts w:ascii="Times New Roman" w:hAnsi="Times New Roman"/>
          <w:sz w:val="30"/>
          <w:szCs w:val="30"/>
        </w:rPr>
      </w:pPr>
      <w:r w:rsidRPr="00B25951">
        <w:rPr>
          <w:rFonts w:ascii="Times New Roman" w:hAnsi="Times New Roman"/>
          <w:sz w:val="30"/>
          <w:szCs w:val="30"/>
        </w:rPr>
        <w:t xml:space="preserve">Saint Vincent and the Grenadines recognizes that in the area of juvenile justice, more </w:t>
      </w:r>
      <w:r w:rsidRPr="00B25951">
        <w:rPr>
          <w:rFonts w:ascii="Times New Roman" w:hAnsi="Times New Roman"/>
          <w:color w:val="000000"/>
          <w:sz w:val="30"/>
          <w:szCs w:val="30"/>
          <w:lang w:val="en-GB"/>
        </w:rPr>
        <w:t>still needs to be done</w:t>
      </w:r>
      <w:r w:rsidRPr="00B25951">
        <w:rPr>
          <w:rFonts w:ascii="Times New Roman" w:hAnsi="Times New Roman"/>
          <w:sz w:val="30"/>
          <w:szCs w:val="30"/>
        </w:rPr>
        <w:t xml:space="preserve"> to accommodate</w:t>
      </w:r>
      <w:r w:rsidRPr="00B25951">
        <w:rPr>
          <w:rFonts w:ascii="Times New Roman" w:hAnsi="Times New Roman"/>
          <w:color w:val="000000"/>
          <w:sz w:val="30"/>
          <w:szCs w:val="30"/>
          <w:lang w:val="en-GB"/>
        </w:rPr>
        <w:t xml:space="preserve"> </w:t>
      </w:r>
      <w:r w:rsidR="007B0655" w:rsidRPr="00B25951">
        <w:rPr>
          <w:rFonts w:ascii="Times New Roman" w:hAnsi="Times New Roman"/>
          <w:color w:val="000000"/>
          <w:sz w:val="30"/>
          <w:szCs w:val="30"/>
          <w:lang w:val="en-GB"/>
        </w:rPr>
        <w:t>girls</w:t>
      </w:r>
      <w:r w:rsidR="007B0655" w:rsidRPr="00B25951">
        <w:rPr>
          <w:rFonts w:ascii="Times New Roman" w:hAnsi="Times New Roman"/>
          <w:sz w:val="30"/>
          <w:szCs w:val="30"/>
        </w:rPr>
        <w:t xml:space="preserve"> who</w:t>
      </w:r>
      <w:r w:rsidRPr="00B25951">
        <w:rPr>
          <w:rFonts w:ascii="Times New Roman" w:hAnsi="Times New Roman"/>
          <w:sz w:val="30"/>
          <w:szCs w:val="30"/>
        </w:rPr>
        <w:t xml:space="preserve"> find themselves in conflict with the law, and with the help of the international community and funding, </w:t>
      </w:r>
      <w:r w:rsidRPr="00B25951">
        <w:rPr>
          <w:rFonts w:ascii="Times New Roman" w:hAnsi="Times New Roman"/>
          <w:color w:val="000000"/>
          <w:sz w:val="30"/>
          <w:szCs w:val="30"/>
          <w:lang w:val="en-GB"/>
        </w:rPr>
        <w:t xml:space="preserve">we </w:t>
      </w:r>
      <w:r w:rsidRPr="00B25951">
        <w:rPr>
          <w:rFonts w:ascii="Times New Roman" w:hAnsi="Times New Roman"/>
          <w:sz w:val="30"/>
          <w:szCs w:val="30"/>
        </w:rPr>
        <w:t xml:space="preserve">will be able to expedite this process over the coming years. </w:t>
      </w:r>
    </w:p>
    <w:p w14:paraId="2E3048C2" w14:textId="77777777" w:rsidR="00EB1677" w:rsidRPr="00B25951" w:rsidRDefault="00A57C40" w:rsidP="00B25951">
      <w:pPr>
        <w:spacing w:line="360" w:lineRule="auto"/>
        <w:jc w:val="both"/>
        <w:rPr>
          <w:rFonts w:ascii="Times New Roman" w:hAnsi="Times New Roman"/>
          <w:sz w:val="30"/>
          <w:szCs w:val="30"/>
        </w:rPr>
      </w:pPr>
      <w:r w:rsidRPr="00B25951">
        <w:rPr>
          <w:rFonts w:ascii="Times New Roman" w:hAnsi="Times New Roman"/>
          <w:sz w:val="30"/>
          <w:szCs w:val="30"/>
        </w:rPr>
        <w:t xml:space="preserve">Saint Vincent and the Grenadines works tirelessly to promote policies, </w:t>
      </w:r>
      <w:proofErr w:type="spellStart"/>
      <w:r w:rsidRPr="00B25951">
        <w:rPr>
          <w:rFonts w:ascii="Times New Roman" w:hAnsi="Times New Roman"/>
          <w:sz w:val="30"/>
          <w:szCs w:val="30"/>
        </w:rPr>
        <w:t>programmes</w:t>
      </w:r>
      <w:proofErr w:type="spellEnd"/>
      <w:r w:rsidRPr="00B25951">
        <w:rPr>
          <w:rFonts w:ascii="Times New Roman" w:hAnsi="Times New Roman"/>
          <w:sz w:val="30"/>
          <w:szCs w:val="30"/>
        </w:rPr>
        <w:t xml:space="preserve"> and other interventions that enhance gender equality, mutual respect and harmony between men and women in the Vincentian society.</w:t>
      </w:r>
    </w:p>
    <w:p w14:paraId="0D640389" w14:textId="77777777" w:rsidR="00EB1677" w:rsidRPr="00B25951" w:rsidRDefault="00A57C40" w:rsidP="00B25951">
      <w:pPr>
        <w:spacing w:line="360" w:lineRule="auto"/>
        <w:jc w:val="both"/>
        <w:rPr>
          <w:rFonts w:ascii="Times New Roman" w:hAnsi="Times New Roman"/>
          <w:sz w:val="30"/>
          <w:szCs w:val="30"/>
        </w:rPr>
      </w:pPr>
      <w:r w:rsidRPr="00B25951">
        <w:rPr>
          <w:rFonts w:ascii="Times New Roman" w:hAnsi="Times New Roman"/>
          <w:sz w:val="30"/>
          <w:szCs w:val="30"/>
        </w:rPr>
        <w:lastRenderedPageBreak/>
        <w:t>In 2020, the Government of Saint Vincent and the Grenadines expanded the scope of the Gender Equality Commission, formally the National Commission on Gender-Based Violence</w:t>
      </w:r>
      <w:r w:rsidRPr="00B25951">
        <w:rPr>
          <w:rFonts w:ascii="Times New Roman" w:hAnsi="Times New Roman"/>
          <w:color w:val="000000"/>
          <w:sz w:val="30"/>
          <w:szCs w:val="30"/>
          <w:lang w:val="en-GB"/>
        </w:rPr>
        <w:t>,</w:t>
      </w:r>
      <w:r w:rsidRPr="00B25951">
        <w:rPr>
          <w:rFonts w:ascii="Times New Roman" w:hAnsi="Times New Roman"/>
          <w:sz w:val="30"/>
          <w:szCs w:val="30"/>
        </w:rPr>
        <w:t xml:space="preserve"> to serve as an oversight body that monitors issues of gender mainstreaming and developing policies by creating a platform between key stakeholders and taking solid steps towards gender equality nationally. This commission is multi-sectoral comprising of the Health, Education, Social Development, National Security, Legislative</w:t>
      </w:r>
      <w:r w:rsidRPr="00B25951">
        <w:rPr>
          <w:rFonts w:ascii="Times New Roman" w:hAnsi="Times New Roman"/>
          <w:color w:val="000000"/>
          <w:sz w:val="30"/>
          <w:szCs w:val="30"/>
          <w:lang w:val="en-GB"/>
        </w:rPr>
        <w:t xml:space="preserve"> Ministries as well as</w:t>
      </w:r>
      <w:r w:rsidRPr="00B25951">
        <w:rPr>
          <w:rFonts w:ascii="Times New Roman" w:hAnsi="Times New Roman"/>
          <w:sz w:val="30"/>
          <w:szCs w:val="30"/>
        </w:rPr>
        <w:t xml:space="preserve"> Community Based Organizations and Non-Governmental Organizations.</w:t>
      </w:r>
    </w:p>
    <w:p w14:paraId="50E85611" w14:textId="2EBBB85B" w:rsidR="00EB1677" w:rsidRPr="00B25951" w:rsidRDefault="00A57C40" w:rsidP="00B25951">
      <w:pPr>
        <w:spacing w:line="360" w:lineRule="auto"/>
        <w:jc w:val="both"/>
        <w:rPr>
          <w:rFonts w:ascii="Times New Roman" w:hAnsi="Times New Roman"/>
          <w:sz w:val="30"/>
          <w:szCs w:val="30"/>
        </w:rPr>
      </w:pPr>
      <w:r w:rsidRPr="00B25951">
        <w:rPr>
          <w:rFonts w:ascii="Times New Roman" w:hAnsi="Times New Roman"/>
          <w:sz w:val="30"/>
          <w:szCs w:val="30"/>
        </w:rPr>
        <w:t xml:space="preserve">Saint Vincent and the Grenadines has several ongoing </w:t>
      </w:r>
      <w:proofErr w:type="spellStart"/>
      <w:r w:rsidRPr="00B25951">
        <w:rPr>
          <w:rFonts w:ascii="Times New Roman" w:hAnsi="Times New Roman"/>
          <w:sz w:val="30"/>
          <w:szCs w:val="30"/>
        </w:rPr>
        <w:t>programmes</w:t>
      </w:r>
      <w:proofErr w:type="spellEnd"/>
      <w:r w:rsidRPr="00B25951">
        <w:rPr>
          <w:rFonts w:ascii="Times New Roman" w:hAnsi="Times New Roman"/>
          <w:sz w:val="30"/>
          <w:szCs w:val="30"/>
        </w:rPr>
        <w:t xml:space="preserve"> with </w:t>
      </w:r>
      <w:proofErr w:type="spellStart"/>
      <w:r w:rsidRPr="00B25951">
        <w:rPr>
          <w:rFonts w:ascii="Times New Roman" w:hAnsi="Times New Roman"/>
          <w:sz w:val="30"/>
          <w:szCs w:val="30"/>
        </w:rPr>
        <w:t>multisectorial</w:t>
      </w:r>
      <w:proofErr w:type="spellEnd"/>
      <w:r w:rsidRPr="00B25951">
        <w:rPr>
          <w:rFonts w:ascii="Times New Roman" w:hAnsi="Times New Roman"/>
          <w:sz w:val="30"/>
          <w:szCs w:val="30"/>
        </w:rPr>
        <w:t xml:space="preserve"> involvement for the engagement of boys, girls, men and women as strategic allies in achieving gender equality and combat</w:t>
      </w:r>
      <w:r w:rsidRPr="00B25951">
        <w:rPr>
          <w:rFonts w:ascii="Times New Roman" w:hAnsi="Times New Roman"/>
          <w:color w:val="000000"/>
          <w:sz w:val="30"/>
          <w:szCs w:val="30"/>
          <w:lang w:val="en-GB"/>
        </w:rPr>
        <w:t>ting</w:t>
      </w:r>
      <w:r w:rsidRPr="00B25951">
        <w:rPr>
          <w:rFonts w:ascii="Times New Roman" w:hAnsi="Times New Roman"/>
          <w:sz w:val="30"/>
          <w:szCs w:val="30"/>
        </w:rPr>
        <w:t xml:space="preserve"> gender-based violence. This includes</w:t>
      </w:r>
      <w:r w:rsidRPr="00B25951">
        <w:rPr>
          <w:rFonts w:ascii="Times New Roman" w:hAnsi="Times New Roman"/>
          <w:color w:val="000000"/>
          <w:sz w:val="30"/>
          <w:szCs w:val="30"/>
          <w:lang w:val="en-GB"/>
        </w:rPr>
        <w:t>:</w:t>
      </w:r>
    </w:p>
    <w:p w14:paraId="7C3AA5F6" w14:textId="77777777" w:rsidR="00EB1677" w:rsidRPr="00B25951" w:rsidRDefault="00A57C40" w:rsidP="00B25951">
      <w:pPr>
        <w:pStyle w:val="Paragraphedeliste"/>
        <w:numPr>
          <w:ilvl w:val="0"/>
          <w:numId w:val="1"/>
        </w:numPr>
        <w:spacing w:line="360" w:lineRule="auto"/>
        <w:jc w:val="both"/>
        <w:rPr>
          <w:rFonts w:ascii="Times New Roman" w:hAnsi="Times New Roman"/>
          <w:sz w:val="30"/>
          <w:szCs w:val="30"/>
        </w:rPr>
      </w:pPr>
      <w:r w:rsidRPr="00B25951">
        <w:rPr>
          <w:rFonts w:ascii="Times New Roman" w:hAnsi="Times New Roman"/>
          <w:sz w:val="30"/>
          <w:szCs w:val="30"/>
        </w:rPr>
        <w:t xml:space="preserve">The Teen Mothers </w:t>
      </w:r>
      <w:proofErr w:type="spellStart"/>
      <w:r w:rsidRPr="00B25951">
        <w:rPr>
          <w:rFonts w:ascii="Times New Roman" w:hAnsi="Times New Roman"/>
          <w:sz w:val="30"/>
          <w:szCs w:val="30"/>
        </w:rPr>
        <w:t>programme</w:t>
      </w:r>
      <w:proofErr w:type="spellEnd"/>
      <w:r w:rsidRPr="00B25951">
        <w:rPr>
          <w:rFonts w:ascii="Times New Roman" w:hAnsi="Times New Roman"/>
          <w:sz w:val="30"/>
          <w:szCs w:val="30"/>
        </w:rPr>
        <w:t>, which offers parenting and other support systems to teenaged mothers, including avenues for their re-entry into secondary schools;</w:t>
      </w:r>
    </w:p>
    <w:p w14:paraId="70FDBBC3" w14:textId="77777777" w:rsidR="00EB1677" w:rsidRPr="00B25951" w:rsidRDefault="00A57C40" w:rsidP="00B25951">
      <w:pPr>
        <w:pStyle w:val="Paragraphedeliste"/>
        <w:numPr>
          <w:ilvl w:val="0"/>
          <w:numId w:val="1"/>
        </w:numPr>
        <w:spacing w:line="360" w:lineRule="auto"/>
        <w:jc w:val="both"/>
        <w:rPr>
          <w:rFonts w:ascii="Times New Roman" w:hAnsi="Times New Roman"/>
          <w:sz w:val="30"/>
          <w:szCs w:val="30"/>
        </w:rPr>
      </w:pPr>
      <w:r w:rsidRPr="00B25951">
        <w:rPr>
          <w:rFonts w:ascii="Times New Roman" w:hAnsi="Times New Roman"/>
          <w:sz w:val="30"/>
          <w:szCs w:val="30"/>
        </w:rPr>
        <w:t xml:space="preserve">The Single Parents Empowerment </w:t>
      </w:r>
      <w:proofErr w:type="spellStart"/>
      <w:r w:rsidRPr="00B25951">
        <w:rPr>
          <w:rFonts w:ascii="Times New Roman" w:hAnsi="Times New Roman"/>
          <w:sz w:val="30"/>
          <w:szCs w:val="30"/>
        </w:rPr>
        <w:t>Programme</w:t>
      </w:r>
      <w:proofErr w:type="spellEnd"/>
      <w:r w:rsidRPr="00B25951">
        <w:rPr>
          <w:rFonts w:ascii="Times New Roman" w:hAnsi="Times New Roman"/>
          <w:sz w:val="30"/>
          <w:szCs w:val="30"/>
        </w:rPr>
        <w:t>;</w:t>
      </w:r>
    </w:p>
    <w:p w14:paraId="5119092C" w14:textId="1DBA71F4" w:rsidR="00EB1677" w:rsidRPr="00B25951" w:rsidRDefault="00A57C40" w:rsidP="00B25951">
      <w:pPr>
        <w:pStyle w:val="Paragraphedeliste"/>
        <w:numPr>
          <w:ilvl w:val="0"/>
          <w:numId w:val="1"/>
        </w:numPr>
        <w:spacing w:line="360" w:lineRule="auto"/>
        <w:jc w:val="both"/>
        <w:rPr>
          <w:rFonts w:ascii="Times New Roman" w:hAnsi="Times New Roman"/>
          <w:sz w:val="30"/>
          <w:szCs w:val="30"/>
        </w:rPr>
      </w:pPr>
      <w:r w:rsidRPr="00B25951">
        <w:rPr>
          <w:rFonts w:ascii="Times New Roman" w:hAnsi="Times New Roman"/>
          <w:sz w:val="30"/>
          <w:szCs w:val="30"/>
        </w:rPr>
        <w:t xml:space="preserve">The Positive Reinforcement </w:t>
      </w:r>
      <w:proofErr w:type="spellStart"/>
      <w:r w:rsidRPr="00B25951">
        <w:rPr>
          <w:rFonts w:ascii="Times New Roman" w:hAnsi="Times New Roman"/>
          <w:sz w:val="30"/>
          <w:szCs w:val="30"/>
        </w:rPr>
        <w:t>Programme</w:t>
      </w:r>
      <w:proofErr w:type="spellEnd"/>
      <w:r w:rsidRPr="00B25951">
        <w:rPr>
          <w:rFonts w:ascii="Times New Roman" w:hAnsi="Times New Roman"/>
          <w:sz w:val="30"/>
          <w:szCs w:val="30"/>
        </w:rPr>
        <w:t xml:space="preserve"> for </w:t>
      </w:r>
      <w:r w:rsidR="00B25951" w:rsidRPr="00B25951">
        <w:rPr>
          <w:rFonts w:ascii="Times New Roman" w:hAnsi="Times New Roman"/>
          <w:sz w:val="30"/>
          <w:szCs w:val="30"/>
        </w:rPr>
        <w:t>those persons who can be rehabilitated</w:t>
      </w:r>
      <w:r w:rsidRPr="00B25951">
        <w:rPr>
          <w:rFonts w:ascii="Times New Roman" w:hAnsi="Times New Roman"/>
          <w:sz w:val="30"/>
          <w:szCs w:val="30"/>
        </w:rPr>
        <w:t xml:space="preserve">, which is designed to help perpetrators unlearn violent </w:t>
      </w:r>
      <w:proofErr w:type="spellStart"/>
      <w:r w:rsidRPr="00B25951">
        <w:rPr>
          <w:rFonts w:ascii="Times New Roman" w:hAnsi="Times New Roman"/>
          <w:sz w:val="30"/>
          <w:szCs w:val="30"/>
        </w:rPr>
        <w:t>behaviours</w:t>
      </w:r>
      <w:proofErr w:type="spellEnd"/>
      <w:r w:rsidRPr="00B25951">
        <w:rPr>
          <w:rFonts w:ascii="Times New Roman" w:hAnsi="Times New Roman"/>
          <w:sz w:val="30"/>
          <w:szCs w:val="30"/>
        </w:rPr>
        <w:t xml:space="preserve"> and replace them with non-violent alternatives, while addressing underlying attitudes as part of reducing recidivism;</w:t>
      </w:r>
    </w:p>
    <w:p w14:paraId="4881B506" w14:textId="77777777" w:rsidR="00EB1677" w:rsidRPr="00B25951" w:rsidRDefault="00A57C40" w:rsidP="00B25951">
      <w:pPr>
        <w:pStyle w:val="Paragraphedeliste"/>
        <w:numPr>
          <w:ilvl w:val="0"/>
          <w:numId w:val="1"/>
        </w:numPr>
        <w:spacing w:line="360" w:lineRule="auto"/>
        <w:jc w:val="both"/>
        <w:rPr>
          <w:rFonts w:ascii="Times New Roman" w:hAnsi="Times New Roman"/>
          <w:sz w:val="30"/>
          <w:szCs w:val="30"/>
        </w:rPr>
      </w:pPr>
      <w:r w:rsidRPr="00B25951">
        <w:rPr>
          <w:rFonts w:ascii="Times New Roman" w:hAnsi="Times New Roman"/>
          <w:sz w:val="30"/>
          <w:szCs w:val="30"/>
        </w:rPr>
        <w:t xml:space="preserve">The Men as Partners </w:t>
      </w:r>
      <w:proofErr w:type="spellStart"/>
      <w:r w:rsidRPr="00B25951">
        <w:rPr>
          <w:rFonts w:ascii="Times New Roman" w:hAnsi="Times New Roman"/>
          <w:sz w:val="30"/>
          <w:szCs w:val="30"/>
        </w:rPr>
        <w:t>programme</w:t>
      </w:r>
      <w:proofErr w:type="spellEnd"/>
      <w:r w:rsidRPr="00B25951">
        <w:rPr>
          <w:rFonts w:ascii="Times New Roman" w:hAnsi="Times New Roman"/>
          <w:sz w:val="30"/>
          <w:szCs w:val="30"/>
        </w:rPr>
        <w:t xml:space="preserve">, which is an eight-week training </w:t>
      </w:r>
      <w:proofErr w:type="spellStart"/>
      <w:r w:rsidRPr="00B25951">
        <w:rPr>
          <w:rFonts w:ascii="Times New Roman" w:hAnsi="Times New Roman"/>
          <w:sz w:val="30"/>
          <w:szCs w:val="30"/>
        </w:rPr>
        <w:t>programme</w:t>
      </w:r>
      <w:proofErr w:type="spellEnd"/>
      <w:r w:rsidRPr="00B25951">
        <w:rPr>
          <w:rFonts w:ascii="Times New Roman" w:hAnsi="Times New Roman"/>
          <w:sz w:val="30"/>
          <w:szCs w:val="30"/>
        </w:rPr>
        <w:t xml:space="preserve"> targeting men in communities with high instances of gender-based violence with education and sensitization campaigns;</w:t>
      </w:r>
    </w:p>
    <w:p w14:paraId="330A916E" w14:textId="77777777" w:rsidR="00EB1677" w:rsidRPr="00B25951" w:rsidRDefault="00A57C40" w:rsidP="00B25951">
      <w:pPr>
        <w:pStyle w:val="Paragraphedeliste"/>
        <w:numPr>
          <w:ilvl w:val="0"/>
          <w:numId w:val="1"/>
        </w:numPr>
        <w:spacing w:line="360" w:lineRule="auto"/>
        <w:jc w:val="both"/>
        <w:rPr>
          <w:rFonts w:ascii="Times New Roman" w:hAnsi="Times New Roman"/>
          <w:sz w:val="30"/>
          <w:szCs w:val="30"/>
        </w:rPr>
      </w:pPr>
      <w:r w:rsidRPr="00B25951">
        <w:rPr>
          <w:rFonts w:ascii="Times New Roman" w:hAnsi="Times New Roman"/>
          <w:sz w:val="30"/>
          <w:szCs w:val="30"/>
        </w:rPr>
        <w:t>The Anti-violence Campaign in Communities and educational institutions;</w:t>
      </w:r>
    </w:p>
    <w:p w14:paraId="3779F22B" w14:textId="77777777" w:rsidR="00EB1677" w:rsidRPr="00B25951" w:rsidRDefault="00A57C40" w:rsidP="00B25951">
      <w:pPr>
        <w:pStyle w:val="Paragraphedeliste"/>
        <w:numPr>
          <w:ilvl w:val="0"/>
          <w:numId w:val="1"/>
        </w:numPr>
        <w:spacing w:line="360" w:lineRule="auto"/>
        <w:jc w:val="both"/>
        <w:rPr>
          <w:rFonts w:ascii="Times New Roman" w:hAnsi="Times New Roman"/>
          <w:sz w:val="30"/>
          <w:szCs w:val="30"/>
        </w:rPr>
      </w:pPr>
      <w:r w:rsidRPr="00B25951">
        <w:rPr>
          <w:rFonts w:ascii="Times New Roman" w:hAnsi="Times New Roman"/>
          <w:sz w:val="30"/>
          <w:szCs w:val="30"/>
        </w:rPr>
        <w:lastRenderedPageBreak/>
        <w:t xml:space="preserve">The Victims of Domestic Violence Support Groups; and </w:t>
      </w:r>
    </w:p>
    <w:p w14:paraId="5C4C20DA" w14:textId="77777777" w:rsidR="00EB1677" w:rsidRPr="00B25951" w:rsidRDefault="00A57C40" w:rsidP="00B25951">
      <w:pPr>
        <w:pStyle w:val="Paragraphedeliste"/>
        <w:numPr>
          <w:ilvl w:val="0"/>
          <w:numId w:val="1"/>
        </w:numPr>
        <w:spacing w:line="360" w:lineRule="auto"/>
        <w:jc w:val="both"/>
        <w:rPr>
          <w:rFonts w:ascii="Times New Roman" w:hAnsi="Times New Roman"/>
          <w:sz w:val="30"/>
          <w:szCs w:val="30"/>
        </w:rPr>
      </w:pPr>
      <w:r w:rsidRPr="00B25951">
        <w:rPr>
          <w:rFonts w:ascii="Times New Roman" w:hAnsi="Times New Roman"/>
          <w:sz w:val="30"/>
          <w:szCs w:val="30"/>
        </w:rPr>
        <w:t xml:space="preserve">The Parenting Support </w:t>
      </w:r>
      <w:proofErr w:type="spellStart"/>
      <w:r w:rsidRPr="00B25951">
        <w:rPr>
          <w:rFonts w:ascii="Times New Roman" w:hAnsi="Times New Roman"/>
          <w:sz w:val="30"/>
          <w:szCs w:val="30"/>
        </w:rPr>
        <w:t>Programme</w:t>
      </w:r>
      <w:proofErr w:type="spellEnd"/>
      <w:r w:rsidRPr="00B25951">
        <w:rPr>
          <w:rFonts w:ascii="Times New Roman" w:hAnsi="Times New Roman"/>
          <w:sz w:val="30"/>
          <w:szCs w:val="30"/>
        </w:rPr>
        <w:t xml:space="preserve">. </w:t>
      </w:r>
    </w:p>
    <w:p w14:paraId="4C88E497" w14:textId="5E17C71D" w:rsidR="00EB1677" w:rsidRPr="00B25951" w:rsidRDefault="00A57C40" w:rsidP="00B25951">
      <w:pPr>
        <w:pStyle w:val="NormalWeb"/>
        <w:spacing w:before="0" w:after="0" w:line="360" w:lineRule="auto"/>
        <w:jc w:val="both"/>
        <w:rPr>
          <w:color w:val="222222"/>
          <w:sz w:val="30"/>
          <w:szCs w:val="30"/>
        </w:rPr>
      </w:pPr>
      <w:r w:rsidRPr="00B25951">
        <w:rPr>
          <w:sz w:val="30"/>
          <w:szCs w:val="30"/>
        </w:rPr>
        <w:t xml:space="preserve">Additionally, </w:t>
      </w:r>
      <w:r w:rsidRPr="00B25951">
        <w:rPr>
          <w:color w:val="222222"/>
          <w:sz w:val="30"/>
          <w:szCs w:val="30"/>
        </w:rPr>
        <w:t xml:space="preserve">a Gender-Based Violence (GBV) Referral Pathway was developed to link survivors of gender-based violence </w:t>
      </w:r>
      <w:r w:rsidRPr="00B25951">
        <w:rPr>
          <w:color w:val="222222"/>
          <w:sz w:val="30"/>
          <w:szCs w:val="30"/>
          <w:lang w:val="en-GB"/>
        </w:rPr>
        <w:t>with</w:t>
      </w:r>
      <w:r w:rsidRPr="00B25951">
        <w:rPr>
          <w:color w:val="222222"/>
          <w:sz w:val="30"/>
          <w:szCs w:val="30"/>
        </w:rPr>
        <w:t xml:space="preserve"> support and competent service providers, ensuring that they can safely access and receive psychosocial support and protection. Training was also carried out to build capacity of hotline advocates and service providers to </w:t>
      </w:r>
      <w:r w:rsidRPr="00B25951">
        <w:rPr>
          <w:color w:val="222222"/>
          <w:sz w:val="30"/>
          <w:szCs w:val="30"/>
          <w:lang w:val="en-GB"/>
        </w:rPr>
        <w:t>recognize</w:t>
      </w:r>
      <w:r w:rsidRPr="00B25951">
        <w:rPr>
          <w:color w:val="222222"/>
          <w:sz w:val="30"/>
          <w:szCs w:val="30"/>
        </w:rPr>
        <w:t xml:space="preserve"> the signs of violence and individuals at risk, increase public awareness on Gender-Based Violence, and how to safely access support services. Assistance was also given for the procurement of tools and equipment that they will need.</w:t>
      </w:r>
    </w:p>
    <w:p w14:paraId="3AB64F4B" w14:textId="77777777" w:rsidR="00EB1677" w:rsidRPr="00B25951" w:rsidRDefault="00A57C40" w:rsidP="00B25951">
      <w:pPr>
        <w:pStyle w:val="NormalWeb"/>
        <w:spacing w:before="0" w:after="0" w:line="360" w:lineRule="auto"/>
        <w:jc w:val="both"/>
        <w:rPr>
          <w:sz w:val="30"/>
          <w:szCs w:val="30"/>
        </w:rPr>
      </w:pPr>
      <w:r w:rsidRPr="00B25951">
        <w:rPr>
          <w:color w:val="222222"/>
          <w:sz w:val="30"/>
          <w:szCs w:val="30"/>
        </w:rPr>
        <w:t>In SVG there are three safe houses used to house victims</w:t>
      </w:r>
      <w:r w:rsidRPr="00B25951">
        <w:rPr>
          <w:color w:val="222222"/>
          <w:sz w:val="30"/>
          <w:szCs w:val="30"/>
          <w:lang w:val="en-GB"/>
        </w:rPr>
        <w:t xml:space="preserve"> and survivors</w:t>
      </w:r>
      <w:r w:rsidRPr="00B25951">
        <w:rPr>
          <w:color w:val="222222"/>
          <w:sz w:val="30"/>
          <w:szCs w:val="30"/>
        </w:rPr>
        <w:t xml:space="preserve"> of Gender-Based Violence. Victims spend a minimum of two (2) days in the safe house, after which they are then moved to more permanent housing that is far from the perpetrator. Where needed, financial assistance in the form of rent, utility payments and a monthly stipend can be accessed as part of the Government’s Victim Support </w:t>
      </w:r>
      <w:proofErr w:type="spellStart"/>
      <w:r w:rsidRPr="00B25951">
        <w:rPr>
          <w:color w:val="222222"/>
          <w:sz w:val="30"/>
          <w:szCs w:val="30"/>
        </w:rPr>
        <w:t>Programme</w:t>
      </w:r>
      <w:proofErr w:type="spellEnd"/>
      <w:r w:rsidRPr="00B25951">
        <w:rPr>
          <w:color w:val="222222"/>
          <w:sz w:val="30"/>
          <w:szCs w:val="30"/>
        </w:rPr>
        <w:t>.</w:t>
      </w:r>
    </w:p>
    <w:p w14:paraId="7F0CD34C" w14:textId="77777777" w:rsidR="00EB1677" w:rsidRPr="00B25951" w:rsidRDefault="00EB1677" w:rsidP="00B25951">
      <w:pPr>
        <w:spacing w:line="360" w:lineRule="auto"/>
        <w:jc w:val="both"/>
        <w:rPr>
          <w:rFonts w:ascii="Times New Roman" w:hAnsi="Times New Roman"/>
          <w:color w:val="FF0000"/>
          <w:sz w:val="30"/>
          <w:szCs w:val="30"/>
        </w:rPr>
      </w:pPr>
    </w:p>
    <w:p w14:paraId="2A130FC2" w14:textId="140FFCCC" w:rsidR="00EB1677" w:rsidRPr="00B25951" w:rsidRDefault="00B25951" w:rsidP="00B25951">
      <w:pPr>
        <w:spacing w:line="360" w:lineRule="auto"/>
        <w:jc w:val="both"/>
        <w:rPr>
          <w:rFonts w:ascii="Times New Roman" w:hAnsi="Times New Roman"/>
          <w:sz w:val="30"/>
          <w:szCs w:val="30"/>
        </w:rPr>
      </w:pPr>
      <w:r>
        <w:rPr>
          <w:rFonts w:ascii="Times New Roman" w:hAnsi="Times New Roman"/>
          <w:sz w:val="30"/>
          <w:szCs w:val="30"/>
        </w:rPr>
        <w:t>Madam</w:t>
      </w:r>
      <w:r w:rsidR="00A57C40" w:rsidRPr="00B25951">
        <w:rPr>
          <w:rFonts w:ascii="Times New Roman" w:hAnsi="Times New Roman"/>
          <w:sz w:val="30"/>
          <w:szCs w:val="30"/>
        </w:rPr>
        <w:t xml:space="preserve"> President</w:t>
      </w:r>
    </w:p>
    <w:p w14:paraId="385056C6" w14:textId="77777777" w:rsidR="00EB1677" w:rsidRPr="00B25951" w:rsidRDefault="00A57C40" w:rsidP="00B25951">
      <w:pPr>
        <w:spacing w:line="360" w:lineRule="auto"/>
        <w:jc w:val="both"/>
        <w:rPr>
          <w:rFonts w:ascii="Times New Roman" w:hAnsi="Times New Roman"/>
          <w:sz w:val="30"/>
          <w:szCs w:val="30"/>
        </w:rPr>
      </w:pPr>
      <w:r w:rsidRPr="00B25951">
        <w:rPr>
          <w:rFonts w:ascii="Times New Roman" w:hAnsi="Times New Roman"/>
          <w:sz w:val="30"/>
          <w:szCs w:val="30"/>
        </w:rPr>
        <w:t xml:space="preserve">During the reporting period, as we combatted the crippling impacts of the COVID-19 pandemic, weathered the cycles of explosive eruptions of the La </w:t>
      </w:r>
      <w:proofErr w:type="spellStart"/>
      <w:r w:rsidRPr="00B25951">
        <w:rPr>
          <w:rFonts w:ascii="Times New Roman" w:hAnsi="Times New Roman"/>
          <w:sz w:val="30"/>
          <w:szCs w:val="30"/>
        </w:rPr>
        <w:t>Soufrière</w:t>
      </w:r>
      <w:proofErr w:type="spellEnd"/>
      <w:r w:rsidRPr="00B25951">
        <w:rPr>
          <w:rFonts w:ascii="Times New Roman" w:hAnsi="Times New Roman"/>
          <w:sz w:val="30"/>
          <w:szCs w:val="30"/>
        </w:rPr>
        <w:t xml:space="preserve"> volcano on the island</w:t>
      </w:r>
      <w:r w:rsidRPr="00B25951">
        <w:rPr>
          <w:rFonts w:ascii="Times New Roman" w:hAnsi="Times New Roman"/>
          <w:color w:val="000000"/>
          <w:sz w:val="30"/>
          <w:szCs w:val="30"/>
          <w:lang w:val="en-GB"/>
        </w:rPr>
        <w:t xml:space="preserve"> of Saint Vincent</w:t>
      </w:r>
      <w:r w:rsidRPr="00B25951">
        <w:rPr>
          <w:rFonts w:ascii="Times New Roman" w:hAnsi="Times New Roman"/>
          <w:sz w:val="30"/>
          <w:szCs w:val="30"/>
        </w:rPr>
        <w:t xml:space="preserve">, and defended against the rampage of increasingly intense adverse weather events due to climate change, we never forgot that at the core of our response must be the needs, </w:t>
      </w:r>
      <w:r w:rsidRPr="00B25951">
        <w:rPr>
          <w:rFonts w:ascii="Times New Roman" w:hAnsi="Times New Roman"/>
          <w:sz w:val="30"/>
          <w:szCs w:val="30"/>
        </w:rPr>
        <w:lastRenderedPageBreak/>
        <w:t xml:space="preserve">and rights of our people. Because of the extraordinary and unique admixture of these challenge, Saint Vincent and the Grenadines in Annex 1 of the report, highlighted the Government’s response to ensure that the human rights of individuals were addressed.  </w:t>
      </w:r>
    </w:p>
    <w:p w14:paraId="7D1DC6D6" w14:textId="77777777" w:rsidR="00EB1677" w:rsidRPr="00B25951" w:rsidRDefault="00A57C40" w:rsidP="00B25951">
      <w:pPr>
        <w:spacing w:line="360" w:lineRule="auto"/>
        <w:jc w:val="both"/>
        <w:rPr>
          <w:rFonts w:ascii="Times New Roman" w:hAnsi="Times New Roman"/>
          <w:sz w:val="30"/>
          <w:szCs w:val="30"/>
        </w:rPr>
      </w:pPr>
      <w:r w:rsidRPr="00B25951">
        <w:rPr>
          <w:rFonts w:ascii="Times New Roman" w:hAnsi="Times New Roman"/>
          <w:sz w:val="30"/>
          <w:szCs w:val="30"/>
        </w:rPr>
        <w:t xml:space="preserve">As such, as a first step to combatting COVID-19, immediate steps were taken to bolster the healthcare system, train frontline workers and enact or make the necessary </w:t>
      </w:r>
      <w:proofErr w:type="spellStart"/>
      <w:r w:rsidRPr="00B25951">
        <w:rPr>
          <w:rFonts w:ascii="Times New Roman" w:hAnsi="Times New Roman"/>
          <w:sz w:val="30"/>
          <w:szCs w:val="30"/>
        </w:rPr>
        <w:t>legislati</w:t>
      </w:r>
      <w:r w:rsidRPr="00B25951">
        <w:rPr>
          <w:rFonts w:ascii="Times New Roman" w:hAnsi="Times New Roman"/>
          <w:color w:val="000000"/>
          <w:sz w:val="30"/>
          <w:szCs w:val="30"/>
          <w:lang w:val="en-GB"/>
        </w:rPr>
        <w:t>ve</w:t>
      </w:r>
      <w:proofErr w:type="spellEnd"/>
      <w:r w:rsidRPr="00B25951">
        <w:rPr>
          <w:rFonts w:ascii="Times New Roman" w:hAnsi="Times New Roman"/>
          <w:sz w:val="30"/>
          <w:szCs w:val="30"/>
        </w:rPr>
        <w:t xml:space="preserve"> amendments to better manage the spread and impact of COVID-19 on the population. </w:t>
      </w:r>
    </w:p>
    <w:p w14:paraId="7A6208EF" w14:textId="77777777" w:rsidR="00EB1677" w:rsidRPr="00B25951" w:rsidRDefault="00A57C40" w:rsidP="00B25951">
      <w:pPr>
        <w:pStyle w:val="NormalWeb"/>
        <w:spacing w:before="0" w:after="0" w:line="360" w:lineRule="auto"/>
        <w:jc w:val="both"/>
        <w:rPr>
          <w:color w:val="000000"/>
          <w:sz w:val="30"/>
          <w:szCs w:val="30"/>
        </w:rPr>
      </w:pPr>
      <w:r w:rsidRPr="00B25951">
        <w:rPr>
          <w:color w:val="000000"/>
          <w:sz w:val="30"/>
          <w:szCs w:val="30"/>
        </w:rPr>
        <w:t xml:space="preserve">The National Insurance Act was amended to provide for unemployment benefits for persons laid off due to the pandemic. The Public Health (COVID-19) Rules placed restrictions on public gatherings, indoor dining, and made mandatory the wearing of masks in public service vehicles and public places.  The Emergency </w:t>
      </w:r>
      <w:proofErr w:type="spellStart"/>
      <w:r w:rsidRPr="00B25951">
        <w:rPr>
          <w:color w:val="000000"/>
          <w:sz w:val="30"/>
          <w:szCs w:val="30"/>
        </w:rPr>
        <w:t>Authorisation</w:t>
      </w:r>
      <w:proofErr w:type="spellEnd"/>
      <w:r w:rsidRPr="00B25951">
        <w:rPr>
          <w:color w:val="000000"/>
          <w:sz w:val="30"/>
          <w:szCs w:val="30"/>
        </w:rPr>
        <w:t xml:space="preserve"> of Vaccine Rules provided for the use of the six (6) noted vaccines for the treatment and prevention of the disease.</w:t>
      </w:r>
    </w:p>
    <w:p w14:paraId="1DFDA925" w14:textId="77777777" w:rsidR="00EB1677" w:rsidRPr="00B25951" w:rsidRDefault="00A57C40" w:rsidP="00B25951">
      <w:pPr>
        <w:pStyle w:val="NormalWeb"/>
        <w:spacing w:after="0" w:line="360" w:lineRule="auto"/>
        <w:jc w:val="both"/>
        <w:rPr>
          <w:sz w:val="30"/>
          <w:szCs w:val="30"/>
        </w:rPr>
      </w:pPr>
      <w:r w:rsidRPr="00B25951">
        <w:rPr>
          <w:sz w:val="30"/>
          <w:szCs w:val="30"/>
        </w:rPr>
        <w:t>In the Recovery &amp; Stimulus Package passed by the government to mitigate the fallout from the pandemic, measures were taken to protect the health and preserve the lives of citizens, strengthen the social safety net to protect the vulnerable, and to minimize economic decline as much as possible through fostering entrepreneurship and job creation, and providing supplemental displacement income to workers in the most affected industries.</w:t>
      </w:r>
    </w:p>
    <w:p w14:paraId="274EAEB5" w14:textId="77777777" w:rsidR="00EB1677" w:rsidRPr="00B25951" w:rsidRDefault="00A57C40" w:rsidP="00B25951">
      <w:pPr>
        <w:pStyle w:val="NormalWeb"/>
        <w:spacing w:after="0" w:line="360" w:lineRule="auto"/>
        <w:jc w:val="both"/>
        <w:rPr>
          <w:sz w:val="30"/>
          <w:szCs w:val="30"/>
        </w:rPr>
      </w:pPr>
      <w:r w:rsidRPr="00B25951">
        <w:rPr>
          <w:sz w:val="30"/>
          <w:szCs w:val="30"/>
        </w:rPr>
        <w:t xml:space="preserve">Recognizing that the pandemic has put vulnerable people including women and children at a higher risk of domestic abuse and exploitation, new programs were developed, or existing </w:t>
      </w:r>
      <w:proofErr w:type="gramStart"/>
      <w:r w:rsidRPr="00B25951">
        <w:rPr>
          <w:sz w:val="30"/>
          <w:szCs w:val="30"/>
        </w:rPr>
        <w:t>ones  expanded</w:t>
      </w:r>
      <w:proofErr w:type="gramEnd"/>
      <w:r w:rsidRPr="00B25951">
        <w:rPr>
          <w:sz w:val="30"/>
          <w:szCs w:val="30"/>
        </w:rPr>
        <w:t xml:space="preserve"> to prevent these </w:t>
      </w:r>
      <w:r w:rsidRPr="00B25951">
        <w:rPr>
          <w:sz w:val="30"/>
          <w:szCs w:val="30"/>
        </w:rPr>
        <w:lastRenderedPageBreak/>
        <w:t xml:space="preserve">issues and provide help when needed. Children, largely due to online schooling, were able to continue their education, and steps were taken to further sensitize the public </w:t>
      </w:r>
      <w:r w:rsidRPr="00B25951">
        <w:rPr>
          <w:color w:val="000000"/>
          <w:sz w:val="30"/>
          <w:szCs w:val="30"/>
          <w:lang w:val="en-GB"/>
        </w:rPr>
        <w:t>to</w:t>
      </w:r>
      <w:r w:rsidRPr="00B25951">
        <w:rPr>
          <w:sz w:val="30"/>
          <w:szCs w:val="30"/>
        </w:rPr>
        <w:t xml:space="preserve"> the increased risk of child abuse and exploitation during these periods.</w:t>
      </w:r>
    </w:p>
    <w:p w14:paraId="10912D6C" w14:textId="77777777" w:rsidR="00EB1677" w:rsidRPr="00B25951" w:rsidRDefault="00A57C40" w:rsidP="00B25951">
      <w:pPr>
        <w:pStyle w:val="NormalWeb"/>
        <w:spacing w:after="0" w:line="360" w:lineRule="auto"/>
        <w:jc w:val="both"/>
        <w:rPr>
          <w:sz w:val="30"/>
          <w:szCs w:val="30"/>
        </w:rPr>
      </w:pPr>
      <w:r w:rsidRPr="00B25951">
        <w:rPr>
          <w:sz w:val="30"/>
          <w:szCs w:val="30"/>
        </w:rPr>
        <w:t xml:space="preserve">The explosive phase of the La </w:t>
      </w:r>
      <w:proofErr w:type="spellStart"/>
      <w:r w:rsidRPr="00B25951">
        <w:rPr>
          <w:sz w:val="30"/>
          <w:szCs w:val="30"/>
        </w:rPr>
        <w:t>Soufrière</w:t>
      </w:r>
      <w:proofErr w:type="spellEnd"/>
      <w:r w:rsidRPr="00B25951">
        <w:rPr>
          <w:sz w:val="30"/>
          <w:szCs w:val="30"/>
        </w:rPr>
        <w:t xml:space="preserve"> volcano that began on April 9, 2021 was equally destructive to the socioeconomic situation in the country, displacing 21% of the population of the country, and causing widespread damage and loss in a variety of industries, including agriculture, tourism, utilities, infrastructure, and the social sector, to the tune of around $634 million eastern Caribbean dollars, or 233 million US dollars. </w:t>
      </w:r>
    </w:p>
    <w:p w14:paraId="2C884FA4" w14:textId="3F6C36CA" w:rsidR="00EB1677" w:rsidRPr="00B25951" w:rsidRDefault="00A57C40" w:rsidP="00B25951">
      <w:pPr>
        <w:pStyle w:val="NormalWeb"/>
        <w:spacing w:after="0" w:line="360" w:lineRule="auto"/>
        <w:jc w:val="both"/>
        <w:rPr>
          <w:sz w:val="30"/>
          <w:szCs w:val="30"/>
        </w:rPr>
      </w:pPr>
      <w:r w:rsidRPr="00B25951">
        <w:rPr>
          <w:sz w:val="30"/>
          <w:szCs w:val="30"/>
        </w:rPr>
        <w:t>Although the explosive phase seems to have ended, and the alert level has been set to yellow, allowing persons to return home, the country is still putting the pieces back together which involve</w:t>
      </w:r>
      <w:r w:rsidRPr="00B25951">
        <w:rPr>
          <w:color w:val="000000"/>
          <w:sz w:val="30"/>
          <w:szCs w:val="30"/>
          <w:lang w:val="en-GB"/>
        </w:rPr>
        <w:t>s</w:t>
      </w:r>
      <w:r w:rsidRPr="00B25951">
        <w:rPr>
          <w:sz w:val="30"/>
          <w:szCs w:val="30"/>
        </w:rPr>
        <w:t xml:space="preserve"> relocating whole communities </w:t>
      </w:r>
      <w:r w:rsidR="00F565EB" w:rsidRPr="00B25951">
        <w:rPr>
          <w:sz w:val="30"/>
          <w:szCs w:val="30"/>
        </w:rPr>
        <w:t>into</w:t>
      </w:r>
      <w:r w:rsidRPr="00B25951">
        <w:rPr>
          <w:sz w:val="30"/>
          <w:szCs w:val="30"/>
        </w:rPr>
        <w:t xml:space="preserve"> safer areas, ash and debris clean up, restoring our forest and infrastructures and most importantly providing support to those affected, with priority given to the most vulnerable.</w:t>
      </w:r>
    </w:p>
    <w:p w14:paraId="04642464" w14:textId="77777777" w:rsidR="00EB1677" w:rsidRPr="00B25951" w:rsidRDefault="00A57C40" w:rsidP="00B25951">
      <w:pPr>
        <w:pStyle w:val="NormalWeb"/>
        <w:spacing w:after="0" w:line="360" w:lineRule="auto"/>
        <w:jc w:val="both"/>
        <w:rPr>
          <w:sz w:val="30"/>
          <w:szCs w:val="30"/>
        </w:rPr>
      </w:pPr>
      <w:r w:rsidRPr="00B25951">
        <w:rPr>
          <w:sz w:val="30"/>
          <w:szCs w:val="30"/>
        </w:rPr>
        <w:t xml:space="preserve">These reconstruction efforts have been further impacted by the COVID-19 pandemic and adverse weather, particularly Hurricane Elsa which caused further damage to the </w:t>
      </w:r>
      <w:r w:rsidRPr="00B25951">
        <w:rPr>
          <w:color w:val="000000"/>
          <w:sz w:val="30"/>
          <w:szCs w:val="30"/>
          <w:lang w:val="en-GB"/>
        </w:rPr>
        <w:t>country</w:t>
      </w:r>
      <w:r w:rsidRPr="00B25951">
        <w:rPr>
          <w:sz w:val="30"/>
          <w:szCs w:val="30"/>
        </w:rPr>
        <w:t xml:space="preserve"> on April 29, 2021. </w:t>
      </w:r>
    </w:p>
    <w:p w14:paraId="10D4D3B1" w14:textId="13CBBD83" w:rsidR="00EB1677" w:rsidRPr="00B25951" w:rsidRDefault="00A57C40" w:rsidP="00B25951">
      <w:pPr>
        <w:pStyle w:val="NormalWeb"/>
        <w:spacing w:after="0" w:line="360" w:lineRule="auto"/>
        <w:jc w:val="both"/>
        <w:rPr>
          <w:sz w:val="30"/>
          <w:szCs w:val="30"/>
        </w:rPr>
      </w:pPr>
      <w:r w:rsidRPr="00B25951">
        <w:rPr>
          <w:sz w:val="30"/>
          <w:szCs w:val="30"/>
        </w:rPr>
        <w:t xml:space="preserve">We know from our data that women suffered a disproportionate loss of income relative to their male counterparts as a result of the volcanic eruption, except in Agriculture, Forestry, and Fishing. To mitigate this issue, employment </w:t>
      </w:r>
      <w:proofErr w:type="spellStart"/>
      <w:r w:rsidRPr="00B25951">
        <w:rPr>
          <w:sz w:val="30"/>
          <w:szCs w:val="30"/>
        </w:rPr>
        <w:t>programmes</w:t>
      </w:r>
      <w:proofErr w:type="spellEnd"/>
      <w:r w:rsidRPr="00B25951">
        <w:rPr>
          <w:sz w:val="30"/>
          <w:szCs w:val="30"/>
        </w:rPr>
        <w:t xml:space="preserve"> have been expanded in </w:t>
      </w:r>
      <w:r w:rsidR="007B0655" w:rsidRPr="00B25951">
        <w:rPr>
          <w:sz w:val="30"/>
          <w:szCs w:val="30"/>
        </w:rPr>
        <w:t>the regions</w:t>
      </w:r>
      <w:r w:rsidRPr="00B25951">
        <w:rPr>
          <w:color w:val="000000"/>
          <w:sz w:val="30"/>
          <w:szCs w:val="30"/>
          <w:lang w:val="en-GB"/>
        </w:rPr>
        <w:t xml:space="preserve"> most affected</w:t>
      </w:r>
      <w:r w:rsidRPr="00B25951">
        <w:rPr>
          <w:sz w:val="30"/>
          <w:szCs w:val="30"/>
        </w:rPr>
        <w:t xml:space="preserve"> </w:t>
      </w:r>
      <w:r w:rsidRPr="00B25951">
        <w:rPr>
          <w:color w:val="000000"/>
          <w:sz w:val="30"/>
          <w:szCs w:val="30"/>
          <w:lang w:val="en-GB"/>
        </w:rPr>
        <w:t>by</w:t>
      </w:r>
      <w:r w:rsidRPr="00B25951">
        <w:rPr>
          <w:sz w:val="30"/>
          <w:szCs w:val="30"/>
        </w:rPr>
        <w:t xml:space="preserve"> the volcanic eruptions, with special emphasis being place</w:t>
      </w:r>
      <w:r w:rsidRPr="00B25951">
        <w:rPr>
          <w:color w:val="000000"/>
          <w:sz w:val="30"/>
          <w:szCs w:val="30"/>
          <w:lang w:val="en-GB"/>
        </w:rPr>
        <w:t>d</w:t>
      </w:r>
      <w:r w:rsidRPr="00B25951">
        <w:rPr>
          <w:sz w:val="30"/>
          <w:szCs w:val="30"/>
        </w:rPr>
        <w:t xml:space="preserve"> on </w:t>
      </w:r>
      <w:r w:rsidRPr="00B25951">
        <w:rPr>
          <w:sz w:val="30"/>
          <w:szCs w:val="30"/>
        </w:rPr>
        <w:lastRenderedPageBreak/>
        <w:t>women</w:t>
      </w:r>
      <w:r w:rsidRPr="00B25951">
        <w:rPr>
          <w:color w:val="000000"/>
          <w:sz w:val="30"/>
          <w:szCs w:val="30"/>
          <w:lang w:val="en-GB"/>
        </w:rPr>
        <w:t>’s</w:t>
      </w:r>
      <w:r w:rsidRPr="00B25951">
        <w:rPr>
          <w:sz w:val="30"/>
          <w:szCs w:val="30"/>
        </w:rPr>
        <w:t xml:space="preserve"> employment, including the pilot</w:t>
      </w:r>
      <w:r w:rsidRPr="00B25951">
        <w:rPr>
          <w:color w:val="000000"/>
          <w:sz w:val="30"/>
          <w:szCs w:val="30"/>
          <w:lang w:val="en-GB"/>
        </w:rPr>
        <w:t xml:space="preserve"> </w:t>
      </w:r>
      <w:r w:rsidRPr="00B25951">
        <w:rPr>
          <w:sz w:val="30"/>
          <w:szCs w:val="30"/>
        </w:rPr>
        <w:t xml:space="preserve">“Women in Agriculture </w:t>
      </w:r>
      <w:proofErr w:type="spellStart"/>
      <w:r w:rsidRPr="00B25951">
        <w:rPr>
          <w:sz w:val="30"/>
          <w:szCs w:val="30"/>
        </w:rPr>
        <w:t>Programme</w:t>
      </w:r>
      <w:proofErr w:type="spellEnd"/>
      <w:r w:rsidR="00B25951" w:rsidRPr="00B25951">
        <w:rPr>
          <w:sz w:val="30"/>
          <w:szCs w:val="30"/>
        </w:rPr>
        <w:t>”, which</w:t>
      </w:r>
      <w:r w:rsidRPr="00B25951">
        <w:rPr>
          <w:sz w:val="30"/>
          <w:szCs w:val="30"/>
        </w:rPr>
        <w:t xml:space="preserve"> has identified 50 </w:t>
      </w:r>
      <w:r w:rsidRPr="00B25951">
        <w:rPr>
          <w:color w:val="000000"/>
          <w:sz w:val="30"/>
          <w:szCs w:val="30"/>
          <w:lang w:val="en-GB"/>
        </w:rPr>
        <w:t>women</w:t>
      </w:r>
      <w:r w:rsidRPr="00B25951">
        <w:rPr>
          <w:sz w:val="30"/>
          <w:szCs w:val="30"/>
        </w:rPr>
        <w:t xml:space="preserve"> to support in earning an income through agriculture.  </w:t>
      </w:r>
    </w:p>
    <w:p w14:paraId="4FC9EC17" w14:textId="6CDB9FAE" w:rsidR="00EB1677" w:rsidRDefault="00A57C40" w:rsidP="00B25951">
      <w:pPr>
        <w:pStyle w:val="NormalWeb"/>
        <w:spacing w:after="0" w:line="360" w:lineRule="auto"/>
        <w:jc w:val="both"/>
        <w:rPr>
          <w:sz w:val="30"/>
          <w:szCs w:val="30"/>
        </w:rPr>
      </w:pPr>
      <w:r w:rsidRPr="00B25951">
        <w:rPr>
          <w:sz w:val="30"/>
          <w:szCs w:val="30"/>
        </w:rPr>
        <w:t xml:space="preserve">The Soufriere Relief Grant </w:t>
      </w:r>
      <w:proofErr w:type="spellStart"/>
      <w:r w:rsidRPr="00B25951">
        <w:rPr>
          <w:sz w:val="30"/>
          <w:szCs w:val="30"/>
        </w:rPr>
        <w:t>Programme</w:t>
      </w:r>
      <w:proofErr w:type="spellEnd"/>
      <w:r w:rsidRPr="00B25951">
        <w:rPr>
          <w:sz w:val="30"/>
          <w:szCs w:val="30"/>
        </w:rPr>
        <w:t xml:space="preserve"> will continue to provide cash transfer support to displaced families until December 2021</w:t>
      </w:r>
      <w:r w:rsidRPr="00B25951">
        <w:rPr>
          <w:color w:val="000000"/>
          <w:sz w:val="30"/>
          <w:szCs w:val="30"/>
          <w:lang w:val="en-GB"/>
        </w:rPr>
        <w:t>. The</w:t>
      </w:r>
      <w:r w:rsidRPr="00B25951">
        <w:rPr>
          <w:sz w:val="30"/>
          <w:szCs w:val="30"/>
        </w:rPr>
        <w:t xml:space="preserve"> Psychosocial Family Life Education </w:t>
      </w:r>
      <w:proofErr w:type="spellStart"/>
      <w:r w:rsidRPr="00B25951">
        <w:rPr>
          <w:sz w:val="30"/>
          <w:szCs w:val="30"/>
        </w:rPr>
        <w:t>Programme</w:t>
      </w:r>
      <w:proofErr w:type="spellEnd"/>
      <w:r w:rsidRPr="00B25951">
        <w:rPr>
          <w:sz w:val="30"/>
          <w:szCs w:val="30"/>
        </w:rPr>
        <w:t xml:space="preserve"> focuses on coping skills</w:t>
      </w:r>
      <w:r w:rsidRPr="00B25951">
        <w:rPr>
          <w:color w:val="000000"/>
          <w:sz w:val="30"/>
          <w:szCs w:val="30"/>
          <w:lang w:val="en-GB"/>
        </w:rPr>
        <w:t>,</w:t>
      </w:r>
      <w:r w:rsidRPr="00B25951">
        <w:rPr>
          <w:sz w:val="30"/>
          <w:szCs w:val="30"/>
        </w:rPr>
        <w:t xml:space="preserve"> development, parenting education, and awareness-building for over 500 displaced families, employment programs for the clean-up process, targeting persons whose livelihood were impacted by the eruption. The re-settling program is ongoing, which involves building homes for those individuals whose houses were destroyed and who resided in areas that have been declared unsuitable for re-occupation. </w:t>
      </w:r>
    </w:p>
    <w:p w14:paraId="4089C1CD" w14:textId="72103AA1" w:rsidR="00B25951" w:rsidRPr="00B25951" w:rsidRDefault="00B25951" w:rsidP="00B25951">
      <w:pPr>
        <w:pStyle w:val="NormalWeb"/>
        <w:spacing w:after="0" w:line="360" w:lineRule="auto"/>
        <w:jc w:val="both"/>
        <w:rPr>
          <w:sz w:val="30"/>
          <w:szCs w:val="30"/>
        </w:rPr>
      </w:pPr>
      <w:r>
        <w:rPr>
          <w:sz w:val="30"/>
          <w:szCs w:val="30"/>
        </w:rPr>
        <w:t xml:space="preserve">It will be remiss of me not to </w:t>
      </w:r>
      <w:proofErr w:type="gramStart"/>
      <w:r>
        <w:rPr>
          <w:sz w:val="30"/>
          <w:szCs w:val="30"/>
        </w:rPr>
        <w:t>mentioned</w:t>
      </w:r>
      <w:proofErr w:type="gramEnd"/>
      <w:r>
        <w:rPr>
          <w:sz w:val="30"/>
          <w:szCs w:val="30"/>
        </w:rPr>
        <w:t xml:space="preserve"> the prompt response and assistance len</w:t>
      </w:r>
      <w:r w:rsidR="00B86A51">
        <w:rPr>
          <w:sz w:val="30"/>
          <w:szCs w:val="30"/>
        </w:rPr>
        <w:t>t</w:t>
      </w:r>
      <w:r>
        <w:rPr>
          <w:sz w:val="30"/>
          <w:szCs w:val="30"/>
        </w:rPr>
        <w:t xml:space="preserve"> to </w:t>
      </w:r>
      <w:r w:rsidR="00B86A51">
        <w:rPr>
          <w:sz w:val="30"/>
          <w:szCs w:val="30"/>
        </w:rPr>
        <w:t>Saint Vincent and the Grenadines</w:t>
      </w:r>
      <w:r>
        <w:rPr>
          <w:sz w:val="30"/>
          <w:szCs w:val="30"/>
        </w:rPr>
        <w:t xml:space="preserve"> </w:t>
      </w:r>
      <w:r w:rsidR="00B86A51">
        <w:rPr>
          <w:sz w:val="30"/>
          <w:szCs w:val="30"/>
        </w:rPr>
        <w:t xml:space="preserve">by various international </w:t>
      </w:r>
      <w:proofErr w:type="spellStart"/>
      <w:r w:rsidR="00B86A51">
        <w:rPr>
          <w:sz w:val="30"/>
          <w:szCs w:val="30"/>
        </w:rPr>
        <w:t>organisations</w:t>
      </w:r>
      <w:proofErr w:type="spellEnd"/>
      <w:r w:rsidR="00B86A51">
        <w:rPr>
          <w:sz w:val="30"/>
          <w:szCs w:val="30"/>
        </w:rPr>
        <w:t xml:space="preserve">, states and even private individuals during the emergencies mentioned. The solidarity expressed by numerous people around the world to the people of Saint Vincent and the Grenadines have been overwhelming. </w:t>
      </w:r>
    </w:p>
    <w:p w14:paraId="1B0AFA25" w14:textId="04738090" w:rsidR="00A453CC" w:rsidRPr="00B25951" w:rsidRDefault="0004640F" w:rsidP="00B25951">
      <w:pPr>
        <w:pStyle w:val="NormalWeb"/>
        <w:spacing w:after="0" w:line="360" w:lineRule="auto"/>
        <w:jc w:val="both"/>
        <w:rPr>
          <w:sz w:val="30"/>
          <w:szCs w:val="30"/>
        </w:rPr>
      </w:pPr>
      <w:r w:rsidRPr="00B25951">
        <w:rPr>
          <w:sz w:val="30"/>
          <w:szCs w:val="30"/>
        </w:rPr>
        <w:t xml:space="preserve">Saint Vincent and the Grenadines wishes to </w:t>
      </w:r>
      <w:r w:rsidR="00B86A51">
        <w:rPr>
          <w:sz w:val="30"/>
          <w:szCs w:val="30"/>
        </w:rPr>
        <w:t xml:space="preserve">also </w:t>
      </w:r>
      <w:r w:rsidRPr="00B25951">
        <w:rPr>
          <w:sz w:val="30"/>
          <w:szCs w:val="30"/>
        </w:rPr>
        <w:t xml:space="preserve">acknowledge all partners who have assisted in the numerous projects, </w:t>
      </w:r>
      <w:proofErr w:type="spellStart"/>
      <w:r w:rsidRPr="00B25951">
        <w:rPr>
          <w:sz w:val="30"/>
          <w:szCs w:val="30"/>
        </w:rPr>
        <w:t>programmes</w:t>
      </w:r>
      <w:proofErr w:type="spellEnd"/>
      <w:r w:rsidR="00022F94" w:rsidRPr="00B25951">
        <w:rPr>
          <w:sz w:val="30"/>
          <w:szCs w:val="30"/>
        </w:rPr>
        <w:t>,</w:t>
      </w:r>
      <w:r w:rsidRPr="00B25951">
        <w:rPr>
          <w:sz w:val="30"/>
          <w:szCs w:val="30"/>
        </w:rPr>
        <w:t xml:space="preserve"> and initiatives mentioned in our national report. </w:t>
      </w:r>
      <w:r w:rsidR="00022F94" w:rsidRPr="00B25951">
        <w:rPr>
          <w:sz w:val="30"/>
          <w:szCs w:val="30"/>
        </w:rPr>
        <w:t>We acknowledge also the hugely helpful assistance received from the Office of the High Commission on Human Rights</w:t>
      </w:r>
      <w:r w:rsidR="00456173" w:rsidRPr="00B25951">
        <w:rPr>
          <w:sz w:val="30"/>
          <w:szCs w:val="30"/>
        </w:rPr>
        <w:t xml:space="preserve"> and </w:t>
      </w:r>
      <w:r w:rsidR="00022F94" w:rsidRPr="00B25951">
        <w:rPr>
          <w:sz w:val="30"/>
          <w:szCs w:val="30"/>
        </w:rPr>
        <w:t>the Commonwealth Secretariat</w:t>
      </w:r>
      <w:r w:rsidR="00456173" w:rsidRPr="00B25951">
        <w:rPr>
          <w:sz w:val="30"/>
          <w:szCs w:val="30"/>
        </w:rPr>
        <w:t xml:space="preserve"> in the preparation of our national report. </w:t>
      </w:r>
    </w:p>
    <w:p w14:paraId="294A699D" w14:textId="254A213E" w:rsidR="00EB1677" w:rsidRPr="00B25951" w:rsidRDefault="00A57C40" w:rsidP="00B25951">
      <w:pPr>
        <w:pStyle w:val="NormalWeb"/>
        <w:spacing w:after="0" w:line="360" w:lineRule="auto"/>
        <w:jc w:val="both"/>
        <w:rPr>
          <w:color w:val="FF0000"/>
          <w:sz w:val="30"/>
          <w:szCs w:val="30"/>
        </w:rPr>
      </w:pPr>
      <w:r w:rsidRPr="00B25951">
        <w:rPr>
          <w:sz w:val="30"/>
          <w:szCs w:val="30"/>
        </w:rPr>
        <w:lastRenderedPageBreak/>
        <w:t xml:space="preserve">I pause here Mr. President to allow member states to ask any questions </w:t>
      </w:r>
      <w:r w:rsidR="00BF5385" w:rsidRPr="00B25951">
        <w:rPr>
          <w:sz w:val="30"/>
          <w:szCs w:val="30"/>
        </w:rPr>
        <w:t>based on our national report and further clarifications provided in my statement.</w:t>
      </w:r>
      <w:r w:rsidRPr="00B25951">
        <w:rPr>
          <w:sz w:val="30"/>
          <w:szCs w:val="30"/>
        </w:rPr>
        <w:t xml:space="preserve"> I look forward to this discourse, and the subsequent recommendations as these</w:t>
      </w:r>
      <w:r w:rsidRPr="00B25951">
        <w:rPr>
          <w:color w:val="000000"/>
          <w:sz w:val="30"/>
          <w:szCs w:val="30"/>
          <w:lang w:val="en-GB"/>
        </w:rPr>
        <w:t xml:space="preserve"> interactions</w:t>
      </w:r>
      <w:r w:rsidRPr="00B25951">
        <w:rPr>
          <w:sz w:val="30"/>
          <w:szCs w:val="30"/>
        </w:rPr>
        <w:t xml:space="preserve"> are the essence of the review process. </w:t>
      </w:r>
    </w:p>
    <w:p w14:paraId="26C2661B" w14:textId="09DFE187" w:rsidR="00EB1677" w:rsidRPr="00B25951" w:rsidRDefault="00BF5385" w:rsidP="00B25951">
      <w:pPr>
        <w:spacing w:line="360" w:lineRule="auto"/>
        <w:jc w:val="both"/>
        <w:rPr>
          <w:rFonts w:ascii="Times New Roman" w:hAnsi="Times New Roman"/>
          <w:sz w:val="30"/>
          <w:szCs w:val="30"/>
        </w:rPr>
      </w:pPr>
      <w:r w:rsidRPr="00B25951">
        <w:rPr>
          <w:rFonts w:ascii="Times New Roman" w:hAnsi="Times New Roman"/>
          <w:sz w:val="30"/>
          <w:szCs w:val="30"/>
        </w:rPr>
        <w:t xml:space="preserve">Thank you </w:t>
      </w:r>
      <w:r w:rsidR="00B25951">
        <w:rPr>
          <w:rFonts w:ascii="Times New Roman" w:hAnsi="Times New Roman"/>
          <w:sz w:val="30"/>
          <w:szCs w:val="30"/>
        </w:rPr>
        <w:t>Madam</w:t>
      </w:r>
      <w:r w:rsidRPr="00B25951">
        <w:rPr>
          <w:rFonts w:ascii="Times New Roman" w:hAnsi="Times New Roman"/>
          <w:sz w:val="30"/>
          <w:szCs w:val="30"/>
        </w:rPr>
        <w:t xml:space="preserve"> President. </w:t>
      </w:r>
    </w:p>
    <w:p w14:paraId="508660F6" w14:textId="0622EFCC" w:rsidR="00B47E95" w:rsidRPr="00B25951" w:rsidRDefault="00B25951" w:rsidP="00B25951">
      <w:pPr>
        <w:spacing w:line="360" w:lineRule="auto"/>
        <w:jc w:val="center"/>
        <w:rPr>
          <w:ins w:id="2" w:author="Ekanayake, Sumedha" w:date="2021-11-01T13:51:00Z"/>
          <w:rFonts w:ascii="Times New Roman" w:eastAsia="Times New Roman" w:hAnsi="Times New Roman" w:cs="Times New Roman"/>
          <w:sz w:val="30"/>
          <w:szCs w:val="30"/>
          <w:highlight w:val="white"/>
        </w:rPr>
      </w:pPr>
      <w:r w:rsidRPr="00B25951">
        <w:rPr>
          <w:rFonts w:ascii="Times New Roman" w:hAnsi="Times New Roman"/>
          <w:b/>
          <w:sz w:val="30"/>
          <w:szCs w:val="30"/>
        </w:rPr>
        <w:t>--</w:t>
      </w:r>
      <w:r w:rsidR="00A57C40" w:rsidRPr="00B25951">
        <w:rPr>
          <w:rFonts w:ascii="Times New Roman" w:hAnsi="Times New Roman"/>
          <w:b/>
          <w:sz w:val="30"/>
          <w:szCs w:val="30"/>
        </w:rPr>
        <w:t>END</w:t>
      </w:r>
      <w:r w:rsidRPr="00B25951">
        <w:rPr>
          <w:rFonts w:ascii="Times New Roman" w:eastAsia="Times New Roman" w:hAnsi="Times New Roman" w:cs="Times New Roman"/>
          <w:sz w:val="30"/>
          <w:szCs w:val="30"/>
          <w:highlight w:val="white"/>
        </w:rPr>
        <w:t>--</w:t>
      </w:r>
    </w:p>
    <w:p w14:paraId="21E9A35C" w14:textId="77777777" w:rsidR="00B47E95" w:rsidRDefault="00B47E95" w:rsidP="00F6282D">
      <w:pPr>
        <w:spacing w:line="360" w:lineRule="auto"/>
        <w:rPr>
          <w:rFonts w:ascii="Times New Roman" w:hAnsi="Times New Roman"/>
          <w:b/>
          <w:sz w:val="24"/>
          <w:szCs w:val="24"/>
        </w:rPr>
      </w:pPr>
    </w:p>
    <w:sectPr w:rsidR="00B47E95" w:rsidSect="00B25951">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D76DD" w14:textId="77777777" w:rsidR="008D5877" w:rsidRDefault="008D5877" w:rsidP="00BF5385">
      <w:pPr>
        <w:spacing w:after="0" w:line="240" w:lineRule="auto"/>
      </w:pPr>
      <w:r>
        <w:separator/>
      </w:r>
    </w:p>
  </w:endnote>
  <w:endnote w:type="continuationSeparator" w:id="0">
    <w:p w14:paraId="5C2FFBE3" w14:textId="77777777" w:rsidR="008D5877" w:rsidRDefault="008D5877" w:rsidP="00BF5385">
      <w:pPr>
        <w:spacing w:after="0" w:line="240" w:lineRule="auto"/>
      </w:pPr>
      <w:r>
        <w:continuationSeparator/>
      </w:r>
    </w:p>
  </w:endnote>
  <w:endnote w:type="continuationNotice" w:id="1">
    <w:p w14:paraId="03647722" w14:textId="77777777" w:rsidR="008D5877" w:rsidRDefault="008D58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163441"/>
      <w:docPartObj>
        <w:docPartGallery w:val="Page Numbers (Bottom of Page)"/>
        <w:docPartUnique/>
      </w:docPartObj>
    </w:sdtPr>
    <w:sdtEndPr>
      <w:rPr>
        <w:noProof/>
      </w:rPr>
    </w:sdtEndPr>
    <w:sdtContent>
      <w:p w14:paraId="7009982B" w14:textId="4625139B" w:rsidR="00B25951" w:rsidRDefault="00B25951">
        <w:pPr>
          <w:pStyle w:val="Pieddepage"/>
          <w:jc w:val="center"/>
        </w:pPr>
        <w:r>
          <w:fldChar w:fldCharType="begin"/>
        </w:r>
        <w:r>
          <w:instrText xml:space="preserve"> PAGE   \* MERGEFORMAT </w:instrText>
        </w:r>
        <w:r>
          <w:fldChar w:fldCharType="separate"/>
        </w:r>
        <w:r w:rsidR="008B074B">
          <w:rPr>
            <w:noProof/>
          </w:rPr>
          <w:t>13</w:t>
        </w:r>
        <w:r>
          <w:rPr>
            <w:noProof/>
          </w:rPr>
          <w:fldChar w:fldCharType="end"/>
        </w:r>
      </w:p>
    </w:sdtContent>
  </w:sdt>
  <w:p w14:paraId="661DAB64" w14:textId="77777777" w:rsidR="00B25951" w:rsidRDefault="00B259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9AF36" w14:textId="77777777" w:rsidR="008D5877" w:rsidRDefault="008D5877" w:rsidP="00BF5385">
      <w:pPr>
        <w:spacing w:after="0" w:line="240" w:lineRule="auto"/>
      </w:pPr>
      <w:r>
        <w:separator/>
      </w:r>
    </w:p>
  </w:footnote>
  <w:footnote w:type="continuationSeparator" w:id="0">
    <w:p w14:paraId="56C10798" w14:textId="77777777" w:rsidR="008D5877" w:rsidRDefault="008D5877" w:rsidP="00BF5385">
      <w:pPr>
        <w:spacing w:after="0" w:line="240" w:lineRule="auto"/>
      </w:pPr>
      <w:r>
        <w:continuationSeparator/>
      </w:r>
    </w:p>
  </w:footnote>
  <w:footnote w:type="continuationNotice" w:id="1">
    <w:p w14:paraId="1D8E1FDC" w14:textId="77777777" w:rsidR="008D5877" w:rsidRDefault="008D587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3263"/>
    <w:multiLevelType w:val="hybridMultilevel"/>
    <w:tmpl w:val="575C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C0C69"/>
    <w:multiLevelType w:val="hybridMultilevel"/>
    <w:tmpl w:val="161202E0"/>
    <w:lvl w:ilvl="0" w:tplc="96387B84">
      <w:start w:val="1"/>
      <w:numFmt w:val="bullet"/>
      <w:lvlText w:val=""/>
      <w:lvlJc w:val="left"/>
      <w:pPr>
        <w:ind w:left="720" w:hanging="360"/>
      </w:pPr>
      <w:rPr>
        <w:rFonts w:ascii="Symbol" w:hAnsi="Symbol"/>
      </w:rPr>
    </w:lvl>
    <w:lvl w:ilvl="1" w:tplc="1CC4F17E">
      <w:start w:val="1"/>
      <w:numFmt w:val="bullet"/>
      <w:lvlText w:val="o"/>
      <w:lvlJc w:val="left"/>
      <w:pPr>
        <w:ind w:left="1440" w:hanging="360"/>
      </w:pPr>
      <w:rPr>
        <w:rFonts w:ascii="Courier New" w:hAnsi="Courier New"/>
      </w:rPr>
    </w:lvl>
    <w:lvl w:ilvl="2" w:tplc="199E2C18">
      <w:start w:val="1"/>
      <w:numFmt w:val="bullet"/>
      <w:lvlText w:val=""/>
      <w:lvlJc w:val="left"/>
      <w:pPr>
        <w:ind w:left="2160" w:hanging="360"/>
      </w:pPr>
      <w:rPr>
        <w:rFonts w:ascii="Wingdings" w:hAnsi="Wingdings"/>
      </w:rPr>
    </w:lvl>
    <w:lvl w:ilvl="3" w:tplc="FD0665F8">
      <w:start w:val="1"/>
      <w:numFmt w:val="bullet"/>
      <w:lvlText w:val=""/>
      <w:lvlJc w:val="left"/>
      <w:pPr>
        <w:ind w:left="2880" w:hanging="360"/>
      </w:pPr>
      <w:rPr>
        <w:rFonts w:ascii="Symbol" w:hAnsi="Symbol"/>
      </w:rPr>
    </w:lvl>
    <w:lvl w:ilvl="4" w:tplc="630AEE3E">
      <w:start w:val="1"/>
      <w:numFmt w:val="bullet"/>
      <w:lvlText w:val="o"/>
      <w:lvlJc w:val="left"/>
      <w:pPr>
        <w:ind w:left="3600" w:hanging="360"/>
      </w:pPr>
      <w:rPr>
        <w:rFonts w:ascii="Courier New" w:hAnsi="Courier New"/>
      </w:rPr>
    </w:lvl>
    <w:lvl w:ilvl="5" w:tplc="4BF42068">
      <w:start w:val="1"/>
      <w:numFmt w:val="bullet"/>
      <w:lvlText w:val=""/>
      <w:lvlJc w:val="left"/>
      <w:pPr>
        <w:ind w:left="4320" w:hanging="360"/>
      </w:pPr>
      <w:rPr>
        <w:rFonts w:ascii="Wingdings" w:hAnsi="Wingdings"/>
      </w:rPr>
    </w:lvl>
    <w:lvl w:ilvl="6" w:tplc="B42EC4F6">
      <w:start w:val="1"/>
      <w:numFmt w:val="bullet"/>
      <w:lvlText w:val=""/>
      <w:lvlJc w:val="left"/>
      <w:pPr>
        <w:ind w:left="5040" w:hanging="360"/>
      </w:pPr>
      <w:rPr>
        <w:rFonts w:ascii="Symbol" w:hAnsi="Symbol"/>
      </w:rPr>
    </w:lvl>
    <w:lvl w:ilvl="7" w:tplc="97F2CF06">
      <w:start w:val="1"/>
      <w:numFmt w:val="bullet"/>
      <w:lvlText w:val="o"/>
      <w:lvlJc w:val="left"/>
      <w:pPr>
        <w:ind w:left="5760" w:hanging="360"/>
      </w:pPr>
      <w:rPr>
        <w:rFonts w:ascii="Courier New" w:hAnsi="Courier New"/>
      </w:rPr>
    </w:lvl>
    <w:lvl w:ilvl="8" w:tplc="C388D848">
      <w:start w:val="1"/>
      <w:numFmt w:val="bullet"/>
      <w:lvlText w:val=""/>
      <w:lvlJc w:val="left"/>
      <w:pPr>
        <w:ind w:left="6480" w:hanging="360"/>
      </w:pPr>
      <w:rPr>
        <w:rFonts w:ascii="Wingdings" w:hAnsi="Wingdings"/>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sule, Tony">
    <w15:presenceInfo w15:providerId="AD" w15:userId="S::t.sisule@commonwealth.int::53b9c11f-6cab-460d-a669-6eec0fa26b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AyMTUwsjQxMTE1MTJQ0lEKTi0uzszPAykwqgUAn+U4EiwAAAA="/>
  </w:docVars>
  <w:rsids>
    <w:rsidRoot w:val="00547D1D"/>
    <w:rsid w:val="00022F94"/>
    <w:rsid w:val="0004640F"/>
    <w:rsid w:val="00105F10"/>
    <w:rsid w:val="00106034"/>
    <w:rsid w:val="001D187E"/>
    <w:rsid w:val="00213219"/>
    <w:rsid w:val="00290ED4"/>
    <w:rsid w:val="002B428F"/>
    <w:rsid w:val="002B6DBC"/>
    <w:rsid w:val="002F553D"/>
    <w:rsid w:val="003542F7"/>
    <w:rsid w:val="003613E4"/>
    <w:rsid w:val="00393A72"/>
    <w:rsid w:val="003FBF7E"/>
    <w:rsid w:val="00416462"/>
    <w:rsid w:val="00456173"/>
    <w:rsid w:val="005454AA"/>
    <w:rsid w:val="00547D1D"/>
    <w:rsid w:val="00554BFD"/>
    <w:rsid w:val="005A36F6"/>
    <w:rsid w:val="00634425"/>
    <w:rsid w:val="00637982"/>
    <w:rsid w:val="006B0D3F"/>
    <w:rsid w:val="006F4500"/>
    <w:rsid w:val="0070274B"/>
    <w:rsid w:val="00762138"/>
    <w:rsid w:val="007A021F"/>
    <w:rsid w:val="007B0655"/>
    <w:rsid w:val="007F7D09"/>
    <w:rsid w:val="0080085A"/>
    <w:rsid w:val="00806BC4"/>
    <w:rsid w:val="008A503C"/>
    <w:rsid w:val="008B074B"/>
    <w:rsid w:val="008D5877"/>
    <w:rsid w:val="00937F3D"/>
    <w:rsid w:val="00A453CC"/>
    <w:rsid w:val="00A52F56"/>
    <w:rsid w:val="00A57C40"/>
    <w:rsid w:val="00A73D1E"/>
    <w:rsid w:val="00A801A4"/>
    <w:rsid w:val="00AA5F36"/>
    <w:rsid w:val="00AE38C6"/>
    <w:rsid w:val="00AE3C7F"/>
    <w:rsid w:val="00B11328"/>
    <w:rsid w:val="00B12ECD"/>
    <w:rsid w:val="00B25951"/>
    <w:rsid w:val="00B47E95"/>
    <w:rsid w:val="00B86A51"/>
    <w:rsid w:val="00BF5385"/>
    <w:rsid w:val="00C73C42"/>
    <w:rsid w:val="00CA1EB0"/>
    <w:rsid w:val="00CE4CE6"/>
    <w:rsid w:val="00D25320"/>
    <w:rsid w:val="00D57BB9"/>
    <w:rsid w:val="00D77C4A"/>
    <w:rsid w:val="00E06FFB"/>
    <w:rsid w:val="00E47AD6"/>
    <w:rsid w:val="00E633FA"/>
    <w:rsid w:val="00E9306E"/>
    <w:rsid w:val="00EB1677"/>
    <w:rsid w:val="00F20E07"/>
    <w:rsid w:val="00F252E6"/>
    <w:rsid w:val="00F565EB"/>
    <w:rsid w:val="00F6282D"/>
    <w:rsid w:val="00F66404"/>
    <w:rsid w:val="00F94330"/>
    <w:rsid w:val="0616E2D5"/>
    <w:rsid w:val="089E88A3"/>
    <w:rsid w:val="09A76C51"/>
    <w:rsid w:val="09DC19F0"/>
    <w:rsid w:val="11389D3A"/>
    <w:rsid w:val="14D41EC4"/>
    <w:rsid w:val="18B922F9"/>
    <w:rsid w:val="1A586A54"/>
    <w:rsid w:val="1BF43AB5"/>
    <w:rsid w:val="1CC6E7C5"/>
    <w:rsid w:val="20B4946E"/>
    <w:rsid w:val="21327D0C"/>
    <w:rsid w:val="27A2BB4F"/>
    <w:rsid w:val="2B0ADA30"/>
    <w:rsid w:val="301C99D7"/>
    <w:rsid w:val="330DE886"/>
    <w:rsid w:val="386B2BBA"/>
    <w:rsid w:val="3CF4A526"/>
    <w:rsid w:val="45227872"/>
    <w:rsid w:val="45C66E3F"/>
    <w:rsid w:val="477C99BB"/>
    <w:rsid w:val="4E2FF2B5"/>
    <w:rsid w:val="555C788D"/>
    <w:rsid w:val="56C7D13B"/>
    <w:rsid w:val="5BE52A6F"/>
    <w:rsid w:val="5CD57D38"/>
    <w:rsid w:val="5F06982C"/>
    <w:rsid w:val="60A2688D"/>
    <w:rsid w:val="6F475B98"/>
    <w:rsid w:val="730D9CEA"/>
    <w:rsid w:val="7B3FFD80"/>
    <w:rsid w:val="7D70F80F"/>
    <w:rsid w:val="7E722B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3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3C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3C42"/>
    <w:rPr>
      <w:rFonts w:ascii="Tahoma" w:hAnsi="Tahoma" w:cs="Tahoma"/>
      <w:sz w:val="16"/>
      <w:szCs w:val="16"/>
    </w:rPr>
  </w:style>
  <w:style w:type="character" w:styleId="Lienhypertexte">
    <w:name w:val="Hyperlink"/>
    <w:basedOn w:val="Policepardfaut"/>
    <w:uiPriority w:val="99"/>
    <w:unhideWhenUsed/>
    <w:rsid w:val="002B6DBC"/>
    <w:rPr>
      <w:color w:val="0563C1" w:themeColor="hyperlink"/>
      <w:u w:val="single"/>
    </w:rPr>
  </w:style>
  <w:style w:type="paragraph" w:styleId="Paragraphedeliste">
    <w:name w:val="List Paragraph"/>
    <w:basedOn w:val="Normal"/>
    <w:uiPriority w:val="34"/>
    <w:qFormat/>
    <w:rsid w:val="005A36F6"/>
    <w:pPr>
      <w:spacing w:after="200" w:line="276" w:lineRule="auto"/>
      <w:ind w:left="720"/>
      <w:contextualSpacing/>
    </w:pPr>
  </w:style>
  <w:style w:type="paragraph" w:styleId="NormalWeb">
    <w:name w:val="Normal (Web)"/>
    <w:basedOn w:val="Normal"/>
    <w:uiPriority w:val="99"/>
    <w:unhideWhenUsed/>
    <w:rsid w:val="005A36F6"/>
    <w:pPr>
      <w:spacing w:before="100" w:beforeAutospacing="1" w:after="100" w:afterAutospacing="1" w:line="240" w:lineRule="auto"/>
    </w:pPr>
    <w:rPr>
      <w:rFonts w:ascii="Times New Roman" w:eastAsia="Times New Roman" w:hAnsi="Times New Roman" w:cs="Times New Roman"/>
      <w:sz w:val="24"/>
      <w:szCs w:val="24"/>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En-tte">
    <w:name w:val="header"/>
    <w:basedOn w:val="Normal"/>
    <w:link w:val="En-tteCar"/>
    <w:uiPriority w:val="99"/>
    <w:unhideWhenUsed/>
    <w:rsid w:val="00213219"/>
    <w:pPr>
      <w:tabs>
        <w:tab w:val="center" w:pos="4680"/>
        <w:tab w:val="right" w:pos="9360"/>
      </w:tabs>
      <w:spacing w:after="0" w:line="240" w:lineRule="auto"/>
    </w:pPr>
  </w:style>
  <w:style w:type="character" w:customStyle="1" w:styleId="En-tteCar">
    <w:name w:val="En-tête Car"/>
    <w:basedOn w:val="Policepardfaut"/>
    <w:link w:val="En-tte"/>
    <w:uiPriority w:val="99"/>
    <w:rsid w:val="00213219"/>
  </w:style>
  <w:style w:type="paragraph" w:styleId="Pieddepage">
    <w:name w:val="footer"/>
    <w:basedOn w:val="Normal"/>
    <w:link w:val="PieddepageCar"/>
    <w:uiPriority w:val="99"/>
    <w:unhideWhenUsed/>
    <w:rsid w:val="0021321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13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3C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3C42"/>
    <w:rPr>
      <w:rFonts w:ascii="Tahoma" w:hAnsi="Tahoma" w:cs="Tahoma"/>
      <w:sz w:val="16"/>
      <w:szCs w:val="16"/>
    </w:rPr>
  </w:style>
  <w:style w:type="character" w:styleId="Lienhypertexte">
    <w:name w:val="Hyperlink"/>
    <w:basedOn w:val="Policepardfaut"/>
    <w:uiPriority w:val="99"/>
    <w:unhideWhenUsed/>
    <w:rsid w:val="002B6DBC"/>
    <w:rPr>
      <w:color w:val="0563C1" w:themeColor="hyperlink"/>
      <w:u w:val="single"/>
    </w:rPr>
  </w:style>
  <w:style w:type="paragraph" w:styleId="Paragraphedeliste">
    <w:name w:val="List Paragraph"/>
    <w:basedOn w:val="Normal"/>
    <w:uiPriority w:val="34"/>
    <w:qFormat/>
    <w:rsid w:val="005A36F6"/>
    <w:pPr>
      <w:spacing w:after="200" w:line="276" w:lineRule="auto"/>
      <w:ind w:left="720"/>
      <w:contextualSpacing/>
    </w:pPr>
  </w:style>
  <w:style w:type="paragraph" w:styleId="NormalWeb">
    <w:name w:val="Normal (Web)"/>
    <w:basedOn w:val="Normal"/>
    <w:uiPriority w:val="99"/>
    <w:unhideWhenUsed/>
    <w:rsid w:val="005A36F6"/>
    <w:pPr>
      <w:spacing w:before="100" w:beforeAutospacing="1" w:after="100" w:afterAutospacing="1" w:line="240" w:lineRule="auto"/>
    </w:pPr>
    <w:rPr>
      <w:rFonts w:ascii="Times New Roman" w:eastAsia="Times New Roman" w:hAnsi="Times New Roman" w:cs="Times New Roman"/>
      <w:sz w:val="24"/>
      <w:szCs w:val="24"/>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En-tte">
    <w:name w:val="header"/>
    <w:basedOn w:val="Normal"/>
    <w:link w:val="En-tteCar"/>
    <w:uiPriority w:val="99"/>
    <w:unhideWhenUsed/>
    <w:rsid w:val="00213219"/>
    <w:pPr>
      <w:tabs>
        <w:tab w:val="center" w:pos="4680"/>
        <w:tab w:val="right" w:pos="9360"/>
      </w:tabs>
      <w:spacing w:after="0" w:line="240" w:lineRule="auto"/>
    </w:pPr>
  </w:style>
  <w:style w:type="character" w:customStyle="1" w:styleId="En-tteCar">
    <w:name w:val="En-tête Car"/>
    <w:basedOn w:val="Policepardfaut"/>
    <w:link w:val="En-tte"/>
    <w:uiPriority w:val="99"/>
    <w:rsid w:val="00213219"/>
  </w:style>
  <w:style w:type="paragraph" w:styleId="Pieddepage">
    <w:name w:val="footer"/>
    <w:basedOn w:val="Normal"/>
    <w:link w:val="PieddepageCar"/>
    <w:uiPriority w:val="99"/>
    <w:unhideWhenUsed/>
    <w:rsid w:val="0021321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13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176E5A-BE91-4906-8E3F-20AD0CEC842F}"/>
</file>

<file path=customXml/itemProps2.xml><?xml version="1.0" encoding="utf-8"?>
<ds:datastoreItem xmlns:ds="http://schemas.openxmlformats.org/officeDocument/2006/customXml" ds:itemID="{90E6C59B-3167-428A-9288-518E7A9E633B}"/>
</file>

<file path=customXml/itemProps3.xml><?xml version="1.0" encoding="utf-8"?>
<ds:datastoreItem xmlns:ds="http://schemas.openxmlformats.org/officeDocument/2006/customXml" ds:itemID="{C034517E-E141-48C7-9835-C2584504AAAC}"/>
</file>

<file path=docProps/app.xml><?xml version="1.0" encoding="utf-8"?>
<Properties xmlns="http://schemas.openxmlformats.org/officeDocument/2006/extended-properties" xmlns:vt="http://schemas.openxmlformats.org/officeDocument/2006/docPropsVTypes">
  <Template>Normal</Template>
  <TotalTime>1</TotalTime>
  <Pages>13</Pages>
  <Words>2870</Words>
  <Characters>15787</Characters>
  <Application>Microsoft Office Word</Application>
  <DocSecurity>0</DocSecurity>
  <Lines>131</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King</dc:creator>
  <cp:lastModifiedBy>User</cp:lastModifiedBy>
  <cp:revision>2</cp:revision>
  <cp:lastPrinted>2021-09-15T21:42:00Z</cp:lastPrinted>
  <dcterms:created xsi:type="dcterms:W3CDTF">2021-11-16T14:30:00Z</dcterms:created>
  <dcterms:modified xsi:type="dcterms:W3CDTF">2021-11-16T14:30:00Z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