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Pr="000C1EB6" w:rsidRDefault="009E5655" w:rsidP="00E006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C1EB6">
        <w:rPr>
          <w:rFonts w:ascii="Times New Roman" w:hAnsi="Times New Roman" w:cs="Times New Roman"/>
          <w:b/>
          <w:sz w:val="28"/>
          <w:szCs w:val="28"/>
        </w:rPr>
        <w:t>Statement</w:t>
      </w:r>
      <w:r w:rsidR="00DB40A1" w:rsidRPr="000C1EB6">
        <w:rPr>
          <w:rFonts w:ascii="Times New Roman" w:hAnsi="Times New Roman" w:cs="Times New Roman"/>
          <w:b/>
          <w:sz w:val="28"/>
          <w:szCs w:val="28"/>
        </w:rPr>
        <w:t xml:space="preserve"> of the S</w:t>
      </w:r>
      <w:r w:rsidR="00D72137" w:rsidRPr="000C1EB6">
        <w:rPr>
          <w:rFonts w:ascii="Times New Roman" w:hAnsi="Times New Roman" w:cs="Times New Roman"/>
          <w:b/>
          <w:sz w:val="28"/>
          <w:szCs w:val="28"/>
        </w:rPr>
        <w:t xml:space="preserve">ocialist Republic of </w:t>
      </w:r>
      <w:r w:rsidR="00DB40A1" w:rsidRPr="000C1EB6">
        <w:rPr>
          <w:rFonts w:ascii="Times New Roman" w:hAnsi="Times New Roman" w:cs="Times New Roman"/>
          <w:b/>
          <w:sz w:val="28"/>
          <w:szCs w:val="28"/>
        </w:rPr>
        <w:t>Viet Nam</w:t>
      </w:r>
    </w:p>
    <w:p w14:paraId="4A257DD1" w14:textId="202AD858" w:rsidR="000C1EB6" w:rsidRPr="002B1FEF" w:rsidRDefault="00124F71" w:rsidP="000C1EB6">
      <w:pPr>
        <w:widowControl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Delivered </w:t>
      </w:r>
      <w:r w:rsidR="000C1EB6" w:rsidRPr="000C1E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by H.E. </w:t>
      </w:r>
      <w:r w:rsidR="000C1EB6" w:rsidRPr="002B1F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Dr. LE </w:t>
      </w:r>
      <w:proofErr w:type="spellStart"/>
      <w:r w:rsidR="000C1EB6" w:rsidRPr="002B1FEF">
        <w:rPr>
          <w:rFonts w:ascii="Times New Roman" w:hAnsi="Times New Roman" w:cs="Times New Roman"/>
          <w:b/>
          <w:bCs/>
          <w:iCs/>
          <w:sz w:val="28"/>
          <w:szCs w:val="28"/>
        </w:rPr>
        <w:t>Thi</w:t>
      </w:r>
      <w:proofErr w:type="spellEnd"/>
      <w:r w:rsidR="000C1EB6" w:rsidRPr="002B1F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0C1EB6" w:rsidRPr="002B1FEF">
        <w:rPr>
          <w:rFonts w:ascii="Times New Roman" w:hAnsi="Times New Roman" w:cs="Times New Roman"/>
          <w:b/>
          <w:bCs/>
          <w:iCs/>
          <w:sz w:val="28"/>
          <w:szCs w:val="28"/>
        </w:rPr>
        <w:t>Tuyet</w:t>
      </w:r>
      <w:proofErr w:type="spellEnd"/>
      <w:r w:rsidR="000C1EB6" w:rsidRPr="002B1F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Mai, </w:t>
      </w:r>
    </w:p>
    <w:p w14:paraId="1B58A5A0" w14:textId="77777777" w:rsidR="000C1EB6" w:rsidRPr="000C1EB6" w:rsidRDefault="000C1EB6" w:rsidP="000C1EB6">
      <w:pPr>
        <w:widowControl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</w:pPr>
      <w:r w:rsidRPr="000C1EB6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>Ambassador Extraordinary and Plenipotentiary</w:t>
      </w:r>
    </w:p>
    <w:p w14:paraId="6596180C" w14:textId="72552029" w:rsidR="000C1EB6" w:rsidRPr="000C1EB6" w:rsidRDefault="000C1EB6" w:rsidP="000C1EB6">
      <w:pPr>
        <w:widowControl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 w:rsidRPr="000C1EB6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>Permanent Representative of Viet Nam to the United Nations Office in Geneva</w:t>
      </w:r>
    </w:p>
    <w:p w14:paraId="33002A1B" w14:textId="77777777" w:rsidR="00E006A8" w:rsidRPr="000C1EB6" w:rsidRDefault="00A805EF" w:rsidP="00E006A8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EB6">
        <w:rPr>
          <w:rFonts w:ascii="Times New Roman" w:hAnsi="Times New Roman" w:cs="Times New Roman"/>
          <w:i/>
          <w:sz w:val="28"/>
          <w:szCs w:val="28"/>
        </w:rPr>
        <w:t>At the</w:t>
      </w:r>
      <w:r w:rsidR="00D72137" w:rsidRPr="000C1EB6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E006A8" w:rsidRPr="000C1EB6">
        <w:rPr>
          <w:rFonts w:ascii="Times New Roman" w:hAnsi="Times New Roman" w:cs="Times New Roman"/>
          <w:i/>
          <w:sz w:val="28"/>
          <w:szCs w:val="28"/>
        </w:rPr>
        <w:t>8</w:t>
      </w:r>
      <w:r w:rsidR="00D72137" w:rsidRPr="000C1EB6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="00D72137" w:rsidRPr="000C1EB6">
        <w:rPr>
          <w:rFonts w:ascii="Times New Roman" w:hAnsi="Times New Roman" w:cs="Times New Roman"/>
          <w:i/>
          <w:sz w:val="28"/>
          <w:szCs w:val="28"/>
        </w:rPr>
        <w:t xml:space="preserve"> Session of the UPR Working Group</w:t>
      </w:r>
      <w:r w:rsidR="002C59A1" w:rsidRPr="000C1EB6">
        <w:rPr>
          <w:rFonts w:ascii="Times New Roman" w:hAnsi="Times New Roman" w:cs="Times New Roman"/>
          <w:i/>
          <w:sz w:val="28"/>
          <w:szCs w:val="28"/>
        </w:rPr>
        <w:br/>
      </w:r>
      <w:r w:rsidR="00CF7FAA" w:rsidRPr="000C1EB6">
        <w:rPr>
          <w:rFonts w:ascii="Times New Roman" w:hAnsi="Times New Roman" w:cs="Times New Roman"/>
          <w:i/>
          <w:sz w:val="28"/>
          <w:szCs w:val="28"/>
        </w:rPr>
        <w:t>Review of Mozambique</w:t>
      </w:r>
    </w:p>
    <w:p w14:paraId="3AA53547" w14:textId="285C2BC5" w:rsidR="00D72137" w:rsidRPr="00E006A8" w:rsidRDefault="00D72137" w:rsidP="00E006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>(</w:t>
      </w:r>
      <w:r w:rsidR="00A16905" w:rsidRPr="00E03645">
        <w:rPr>
          <w:rFonts w:ascii="Times New Roman" w:eastAsia="STHupo" w:hAnsi="Times New Roman" w:cs="Times New Roman"/>
          <w:bCs/>
          <w:i/>
          <w:sz w:val="28"/>
        </w:rPr>
        <w:t xml:space="preserve">Geneva, </w:t>
      </w:r>
      <w:r w:rsidR="00CF7FAA" w:rsidRPr="00E03645">
        <w:rPr>
          <w:rFonts w:ascii="Times New Roman" w:eastAsia="STHupo" w:hAnsi="Times New Roman" w:cs="Times New Roman"/>
          <w:bCs/>
          <w:i/>
          <w:sz w:val="28"/>
        </w:rPr>
        <w:t>04</w:t>
      </w:r>
      <w:r w:rsidR="00E72B3E" w:rsidRPr="00E03645">
        <w:rPr>
          <w:rFonts w:ascii="Times New Roman" w:eastAsia="STHupo" w:hAnsi="Times New Roman" w:cs="Times New Roman"/>
          <w:bCs/>
          <w:i/>
          <w:sz w:val="28"/>
        </w:rPr>
        <w:t xml:space="preserve"> </w:t>
      </w:r>
      <w:r w:rsidR="00CF7FAA" w:rsidRPr="00E03645">
        <w:rPr>
          <w:rFonts w:ascii="Times New Roman" w:eastAsia="STHupo" w:hAnsi="Times New Roman" w:cs="Times New Roman"/>
          <w:bCs/>
          <w:i/>
          <w:sz w:val="28"/>
        </w:rPr>
        <w:t>May</w:t>
      </w:r>
      <w:r w:rsidR="00EB4259" w:rsidRPr="00E03645">
        <w:rPr>
          <w:rFonts w:ascii="Times New Roman" w:eastAsia="STHupo" w:hAnsi="Times New Roman" w:cs="Times New Roman"/>
          <w:bCs/>
          <w:i/>
          <w:sz w:val="28"/>
        </w:rPr>
        <w:t xml:space="preserve"> 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202</w:t>
      </w:r>
      <w:r w:rsidR="00EB4259" w:rsidRPr="00E03645">
        <w:rPr>
          <w:rFonts w:ascii="Times New Roman" w:eastAsia="STHupo" w:hAnsi="Times New Roman" w:cs="Times New Roman"/>
          <w:bCs/>
          <w:i/>
          <w:sz w:val="28"/>
        </w:rPr>
        <w:t>1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14:paraId="3267AD76" w14:textId="77777777" w:rsidR="00CF5990" w:rsidRPr="00E03645" w:rsidRDefault="00CF5990" w:rsidP="00E006A8">
      <w:pPr>
        <w:spacing w:line="276" w:lineRule="auto"/>
        <w:ind w:firstLine="720"/>
        <w:jc w:val="center"/>
        <w:rPr>
          <w:rFonts w:ascii="Times New Roman" w:eastAsia="STHupo" w:hAnsi="Times New Roman" w:cs="Times New Roman"/>
          <w:bCs/>
          <w:i/>
          <w:sz w:val="28"/>
        </w:rPr>
      </w:pPr>
    </w:p>
    <w:p w14:paraId="3FC6A9AD" w14:textId="77777777" w:rsidR="00E753B6" w:rsidRPr="00E03645" w:rsidRDefault="00E753B6" w:rsidP="009903A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83E824D" w14:textId="03700710" w:rsidR="008E7EA1" w:rsidRPr="00E03645" w:rsidRDefault="008E7EA1" w:rsidP="00AD4D6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3645">
        <w:rPr>
          <w:rFonts w:ascii="Times New Roman" w:hAnsi="Times New Roman" w:cs="Times New Roman"/>
          <w:i/>
          <w:iCs/>
          <w:sz w:val="28"/>
          <w:szCs w:val="28"/>
        </w:rPr>
        <w:t>Madam President,</w:t>
      </w:r>
    </w:p>
    <w:p w14:paraId="7DC59B59" w14:textId="77777777" w:rsidR="00D74063" w:rsidRDefault="00A306C5" w:rsidP="00D74063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45">
        <w:rPr>
          <w:rFonts w:ascii="Times New Roman" w:hAnsi="Times New Roman" w:cs="Times New Roman"/>
          <w:sz w:val="28"/>
          <w:szCs w:val="28"/>
        </w:rPr>
        <w:t xml:space="preserve">Viet Nam </w:t>
      </w:r>
      <w:r w:rsidR="00CF7FAA" w:rsidRPr="00E03645">
        <w:rPr>
          <w:rFonts w:ascii="Times New Roman" w:hAnsi="Times New Roman" w:cs="Times New Roman"/>
          <w:sz w:val="28"/>
          <w:szCs w:val="28"/>
        </w:rPr>
        <w:t>thank</w:t>
      </w:r>
      <w:r w:rsidR="00124F71">
        <w:rPr>
          <w:rFonts w:ascii="Times New Roman" w:hAnsi="Times New Roman" w:cs="Times New Roman"/>
          <w:sz w:val="28"/>
          <w:szCs w:val="28"/>
        </w:rPr>
        <w:t>s</w:t>
      </w:r>
      <w:r w:rsidR="00CF7FAA" w:rsidRPr="00E03645">
        <w:rPr>
          <w:rFonts w:ascii="Times New Roman" w:hAnsi="Times New Roman" w:cs="Times New Roman"/>
          <w:sz w:val="28"/>
          <w:szCs w:val="28"/>
        </w:rPr>
        <w:t xml:space="preserve"> the delegation of Mozambique</w:t>
      </w:r>
      <w:r w:rsidRPr="00E03645">
        <w:rPr>
          <w:rFonts w:ascii="Times New Roman" w:hAnsi="Times New Roman" w:cs="Times New Roman"/>
          <w:sz w:val="28"/>
          <w:szCs w:val="28"/>
        </w:rPr>
        <w:t xml:space="preserve"> for the comprehensive presentation of the national UPR report.</w:t>
      </w:r>
    </w:p>
    <w:p w14:paraId="6ED4C858" w14:textId="351FAA89" w:rsidR="00CF7FAA" w:rsidRPr="00E03645" w:rsidRDefault="00D74063" w:rsidP="00D74063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 welcome</w:t>
      </w:r>
      <w:r w:rsidR="002B1FE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Mozambique’s commitment</w:t>
      </w:r>
      <w:r w:rsidR="007915EA">
        <w:rPr>
          <w:rFonts w:ascii="Times New Roman" w:hAnsi="Times New Roman" w:cs="Times New Roman"/>
          <w:sz w:val="28"/>
          <w:szCs w:val="28"/>
        </w:rPr>
        <w:t>s,</w:t>
      </w:r>
      <w:ins w:id="0" w:author="dellpc" w:date="2021-05-03T16:19:00Z">
        <w:r w:rsidR="00655FB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" w:author="dellpc" w:date="2021-05-03T16:19:00Z">
        <w:r w:rsidDel="00655FB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sz w:val="28"/>
          <w:szCs w:val="28"/>
        </w:rPr>
        <w:t>efforts</w:t>
      </w:r>
      <w:r w:rsidR="007915EA">
        <w:rPr>
          <w:rFonts w:ascii="Times New Roman" w:hAnsi="Times New Roman" w:cs="Times New Roman"/>
          <w:sz w:val="28"/>
          <w:szCs w:val="28"/>
        </w:rPr>
        <w:t xml:space="preserve"> and progress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5EA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promoting and protecting human rights. </w:t>
      </w:r>
      <w:r w:rsidR="00CB1E0E">
        <w:rPr>
          <w:rFonts w:ascii="Times New Roman" w:hAnsi="Times New Roman" w:cs="Times New Roman"/>
          <w:sz w:val="28"/>
          <w:szCs w:val="28"/>
        </w:rPr>
        <w:t>In particular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15EA">
        <w:rPr>
          <w:rFonts w:ascii="Times New Roman" w:hAnsi="Times New Roman" w:cs="Times New Roman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 xml:space="preserve"> commend </w:t>
      </w:r>
      <w:r w:rsidR="00CF7FAA" w:rsidRPr="00E03645">
        <w:rPr>
          <w:rFonts w:ascii="Times New Roman" w:hAnsi="Times New Roman" w:cs="Times New Roman"/>
          <w:sz w:val="28"/>
          <w:szCs w:val="28"/>
        </w:rPr>
        <w:t>Mozambique’s</w:t>
      </w:r>
      <w:r w:rsidR="002B1FEF">
        <w:rPr>
          <w:rFonts w:ascii="Times New Roman" w:hAnsi="Times New Roman" w:cs="Times New Roman"/>
          <w:sz w:val="28"/>
          <w:szCs w:val="28"/>
        </w:rPr>
        <w:t xml:space="preserve"> </w:t>
      </w:r>
      <w:r w:rsidR="00CF7FAA" w:rsidRPr="00E03645">
        <w:rPr>
          <w:rFonts w:ascii="Times New Roman" w:hAnsi="Times New Roman" w:cs="Times New Roman"/>
          <w:sz w:val="28"/>
          <w:szCs w:val="28"/>
        </w:rPr>
        <w:t>approval of legislation and policies t</w:t>
      </w:r>
      <w:r w:rsidR="0083562F">
        <w:rPr>
          <w:rFonts w:ascii="Times New Roman" w:hAnsi="Times New Roman" w:cs="Times New Roman"/>
          <w:sz w:val="28"/>
          <w:szCs w:val="28"/>
        </w:rPr>
        <w:t xml:space="preserve">o combat gender inequalities in </w:t>
      </w:r>
      <w:r w:rsidR="00CF7FAA" w:rsidRPr="00E03645">
        <w:rPr>
          <w:rFonts w:ascii="Times New Roman" w:hAnsi="Times New Roman" w:cs="Times New Roman"/>
          <w:sz w:val="28"/>
          <w:szCs w:val="28"/>
        </w:rPr>
        <w:t>various are</w:t>
      </w:r>
      <w:r>
        <w:rPr>
          <w:rFonts w:ascii="Times New Roman" w:hAnsi="Times New Roman" w:cs="Times New Roman"/>
          <w:sz w:val="28"/>
          <w:szCs w:val="28"/>
        </w:rPr>
        <w:t xml:space="preserve">as of life and early marriages, and </w:t>
      </w:r>
      <w:r w:rsidR="00CF7FAA" w:rsidRPr="00E03645">
        <w:rPr>
          <w:rFonts w:ascii="Times New Roman" w:hAnsi="Times New Roman" w:cs="Times New Roman"/>
          <w:sz w:val="28"/>
          <w:szCs w:val="28"/>
        </w:rPr>
        <w:t>its work</w:t>
      </w:r>
      <w:r w:rsidR="00124F71">
        <w:rPr>
          <w:rFonts w:ascii="Times New Roman" w:hAnsi="Times New Roman" w:cs="Times New Roman"/>
          <w:sz w:val="28"/>
          <w:szCs w:val="28"/>
        </w:rPr>
        <w:t xml:space="preserve"> to improve</w:t>
      </w:r>
      <w:r w:rsidR="00CF7FAA" w:rsidRPr="00E03645">
        <w:rPr>
          <w:rFonts w:ascii="Times New Roman" w:hAnsi="Times New Roman" w:cs="Times New Roman"/>
          <w:sz w:val="28"/>
          <w:szCs w:val="28"/>
        </w:rPr>
        <w:t xml:space="preserve"> wom</w:t>
      </w:r>
      <w:r w:rsidR="000D1D43">
        <w:rPr>
          <w:rFonts w:ascii="Times New Roman" w:hAnsi="Times New Roman" w:cs="Times New Roman"/>
          <w:sz w:val="28"/>
          <w:szCs w:val="28"/>
        </w:rPr>
        <w:t xml:space="preserve">en’s political participation in </w:t>
      </w:r>
      <w:r w:rsidR="00124F71">
        <w:rPr>
          <w:rFonts w:ascii="Times New Roman" w:hAnsi="Times New Roman" w:cs="Times New Roman"/>
          <w:sz w:val="28"/>
          <w:szCs w:val="28"/>
        </w:rPr>
        <w:t xml:space="preserve">central and local </w:t>
      </w:r>
      <w:r w:rsidR="00CF7FAA" w:rsidRPr="00E03645">
        <w:rPr>
          <w:rFonts w:ascii="Times New Roman" w:hAnsi="Times New Roman" w:cs="Times New Roman"/>
          <w:sz w:val="28"/>
          <w:szCs w:val="28"/>
        </w:rPr>
        <w:t>decision-making level.</w:t>
      </w:r>
      <w:r w:rsidR="00716096" w:rsidRPr="00D740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1E054" w14:textId="54A2A275" w:rsidR="003D7B27" w:rsidRPr="00E03645" w:rsidRDefault="003B023B" w:rsidP="00AD4D6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45">
        <w:rPr>
          <w:rFonts w:ascii="Times New Roman" w:hAnsi="Times New Roman" w:cs="Times New Roman"/>
          <w:sz w:val="28"/>
          <w:szCs w:val="28"/>
        </w:rPr>
        <w:t xml:space="preserve">In a spirit of </w:t>
      </w:r>
      <w:r w:rsidR="007542C9" w:rsidRPr="00E03645">
        <w:rPr>
          <w:rFonts w:ascii="Times New Roman" w:hAnsi="Times New Roman" w:cs="Times New Roman"/>
          <w:sz w:val="28"/>
          <w:szCs w:val="28"/>
        </w:rPr>
        <w:t>constructive</w:t>
      </w:r>
      <w:r w:rsidRPr="00E03645">
        <w:rPr>
          <w:rFonts w:ascii="Times New Roman" w:hAnsi="Times New Roman" w:cs="Times New Roman"/>
          <w:sz w:val="28"/>
          <w:szCs w:val="28"/>
        </w:rPr>
        <w:t xml:space="preserve"> dialogue, Viet Nam would like to make the </w:t>
      </w:r>
      <w:bookmarkStart w:id="2" w:name="_GoBack"/>
      <w:bookmarkEnd w:id="2"/>
      <w:r w:rsidRPr="00E03645">
        <w:rPr>
          <w:rFonts w:ascii="Times New Roman" w:hAnsi="Times New Roman" w:cs="Times New Roman"/>
          <w:sz w:val="28"/>
          <w:szCs w:val="28"/>
        </w:rPr>
        <w:t>foll</w:t>
      </w:r>
      <w:r w:rsidR="00CF7FAA" w:rsidRPr="00E03645">
        <w:rPr>
          <w:rFonts w:ascii="Times New Roman" w:hAnsi="Times New Roman" w:cs="Times New Roman"/>
          <w:sz w:val="28"/>
          <w:szCs w:val="28"/>
        </w:rPr>
        <w:t>owing recommendations to Mozambique</w:t>
      </w:r>
      <w:r w:rsidRPr="00E03645">
        <w:rPr>
          <w:rFonts w:ascii="Times New Roman" w:hAnsi="Times New Roman" w:cs="Times New Roman"/>
          <w:sz w:val="28"/>
          <w:szCs w:val="28"/>
        </w:rPr>
        <w:t>:</w:t>
      </w:r>
    </w:p>
    <w:p w14:paraId="6AA74BEC" w14:textId="0B7BD3B8" w:rsidR="00261B19" w:rsidRPr="00E03645" w:rsidRDefault="000D6BA0" w:rsidP="00AD4D6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45">
        <w:rPr>
          <w:rFonts w:ascii="Times New Roman" w:hAnsi="Times New Roman" w:cs="Times New Roman"/>
          <w:sz w:val="28"/>
          <w:szCs w:val="28"/>
        </w:rPr>
        <w:t xml:space="preserve">1. </w:t>
      </w:r>
      <w:r w:rsidR="00E03645" w:rsidRPr="00E03645">
        <w:rPr>
          <w:rFonts w:ascii="Times New Roman" w:hAnsi="Times New Roman" w:cs="Times New Roman"/>
          <w:sz w:val="28"/>
          <w:szCs w:val="28"/>
        </w:rPr>
        <w:t>Adopt and implement the National Human Rights Policy and Strategy</w:t>
      </w:r>
      <w:r w:rsidR="00124F71">
        <w:rPr>
          <w:rFonts w:ascii="Times New Roman" w:hAnsi="Times New Roman" w:cs="Times New Roman"/>
          <w:sz w:val="28"/>
          <w:szCs w:val="28"/>
        </w:rPr>
        <w:t xml:space="preserve"> as planned</w:t>
      </w:r>
      <w:r w:rsidR="00261B19" w:rsidRPr="00E03645">
        <w:rPr>
          <w:rFonts w:ascii="Times New Roman" w:hAnsi="Times New Roman" w:cs="Times New Roman"/>
          <w:sz w:val="28"/>
          <w:szCs w:val="28"/>
        </w:rPr>
        <w:t>.</w:t>
      </w:r>
    </w:p>
    <w:p w14:paraId="2B26BAD2" w14:textId="7F96B6E8" w:rsidR="00E03645" w:rsidRPr="00E03645" w:rsidRDefault="000D6BA0" w:rsidP="00AD4D6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45">
        <w:rPr>
          <w:rFonts w:ascii="Times New Roman" w:hAnsi="Times New Roman" w:cs="Times New Roman"/>
          <w:sz w:val="28"/>
          <w:szCs w:val="28"/>
        </w:rPr>
        <w:t xml:space="preserve">2. </w:t>
      </w:r>
      <w:r w:rsidR="00E03645" w:rsidRPr="00E03645">
        <w:rPr>
          <w:rFonts w:ascii="Times New Roman" w:hAnsi="Times New Roman" w:cs="Times New Roman"/>
          <w:sz w:val="28"/>
          <w:szCs w:val="28"/>
        </w:rPr>
        <w:t xml:space="preserve">Improve the legal and institutional framework to promote and protect the rights of persons with disabilities and persons with albinism. </w:t>
      </w:r>
    </w:p>
    <w:p w14:paraId="5CED31D8" w14:textId="4E765CD6" w:rsidR="005F5513" w:rsidRPr="00E03645" w:rsidRDefault="000E7B9B" w:rsidP="00AD4D6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="00CF7FAA" w:rsidRPr="00E03645">
        <w:rPr>
          <w:rFonts w:ascii="Times New Roman" w:hAnsi="Times New Roman" w:cs="Times New Roman"/>
          <w:sz w:val="28"/>
          <w:szCs w:val="28"/>
        </w:rPr>
        <w:t xml:space="preserve"> wish</w:t>
      </w:r>
      <w:r>
        <w:rPr>
          <w:rFonts w:ascii="Times New Roman" w:hAnsi="Times New Roman" w:cs="Times New Roman"/>
          <w:sz w:val="28"/>
          <w:szCs w:val="28"/>
        </w:rPr>
        <w:t>es</w:t>
      </w:r>
      <w:r w:rsidR="00CF7FAA" w:rsidRPr="00E03645">
        <w:rPr>
          <w:rFonts w:ascii="Times New Roman" w:hAnsi="Times New Roman" w:cs="Times New Roman"/>
          <w:sz w:val="28"/>
          <w:szCs w:val="28"/>
        </w:rPr>
        <w:t xml:space="preserve"> Mozambique</w:t>
      </w:r>
      <w:r w:rsidR="00406EEB" w:rsidRPr="00E03645">
        <w:rPr>
          <w:rFonts w:ascii="Times New Roman" w:hAnsi="Times New Roman" w:cs="Times New Roman"/>
          <w:sz w:val="28"/>
          <w:szCs w:val="28"/>
        </w:rPr>
        <w:t xml:space="preserve"> a </w:t>
      </w:r>
      <w:r w:rsidR="007542C9" w:rsidRPr="00E03645">
        <w:rPr>
          <w:rFonts w:ascii="Times New Roman" w:hAnsi="Times New Roman" w:cs="Times New Roman"/>
          <w:sz w:val="28"/>
          <w:szCs w:val="28"/>
        </w:rPr>
        <w:t>successful</w:t>
      </w:r>
      <w:r w:rsidR="00406EEB" w:rsidRPr="00E03645">
        <w:rPr>
          <w:rFonts w:ascii="Times New Roman" w:hAnsi="Times New Roman" w:cs="Times New Roman"/>
          <w:sz w:val="28"/>
          <w:szCs w:val="28"/>
        </w:rPr>
        <w:t xml:space="preserve"> review.</w:t>
      </w:r>
    </w:p>
    <w:p w14:paraId="2213C3AA" w14:textId="7A9941D7" w:rsidR="00E16627" w:rsidRPr="00E03645" w:rsidRDefault="00B23539" w:rsidP="00AD4D6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3645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0E7B9B">
        <w:rPr>
          <w:rFonts w:ascii="Times New Roman" w:hAnsi="Times New Roman" w:cs="Times New Roman"/>
          <w:i/>
          <w:iCs/>
          <w:sz w:val="28"/>
          <w:szCs w:val="28"/>
        </w:rPr>
        <w:t>hank you, Madam</w:t>
      </w:r>
      <w:r w:rsidR="00A16905" w:rsidRPr="00E03645">
        <w:rPr>
          <w:rFonts w:ascii="Times New Roman" w:hAnsi="Times New Roman" w:cs="Times New Roman"/>
          <w:i/>
          <w:iCs/>
          <w:sz w:val="28"/>
          <w:szCs w:val="28"/>
        </w:rPr>
        <w:t xml:space="preserve"> President</w:t>
      </w:r>
      <w:proofErr w:type="gramStart"/>
      <w:r w:rsidR="00A16905" w:rsidRPr="00E03645">
        <w:rPr>
          <w:rFonts w:ascii="Times New Roman" w:hAnsi="Times New Roman" w:cs="Times New Roman"/>
          <w:i/>
          <w:iCs/>
          <w:sz w:val="28"/>
          <w:szCs w:val="28"/>
        </w:rPr>
        <w:t>./</w:t>
      </w:r>
      <w:proofErr w:type="gramEnd"/>
      <w:r w:rsidR="00A16905" w:rsidRPr="00E0364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BC49C79" w14:textId="385F9438" w:rsidR="00732F2A" w:rsidRPr="00732F2A" w:rsidRDefault="00732F2A" w:rsidP="00732F2A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F2A" w:rsidRPr="00732F2A" w:rsidSect="00382B5E">
      <w:headerReference w:type="default" r:id="rId9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403FB" w14:textId="77777777" w:rsidR="00D80994" w:rsidRDefault="00D80994">
      <w:r>
        <w:separator/>
      </w:r>
    </w:p>
  </w:endnote>
  <w:endnote w:type="continuationSeparator" w:id="0">
    <w:p w14:paraId="06AD3821" w14:textId="77777777" w:rsidR="00D80994" w:rsidRDefault="00D8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AC680" w14:textId="77777777" w:rsidR="00D80994" w:rsidRDefault="00D80994">
      <w:r>
        <w:separator/>
      </w:r>
    </w:p>
  </w:footnote>
  <w:footnote w:type="continuationSeparator" w:id="0">
    <w:p w14:paraId="00762048" w14:textId="77777777" w:rsidR="00D80994" w:rsidRDefault="00D8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E9185" w14:textId="77777777" w:rsidR="00E16627" w:rsidRPr="00665607" w:rsidRDefault="00A805EF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25C0"/>
    <w:multiLevelType w:val="hybridMultilevel"/>
    <w:tmpl w:val="F90AA564"/>
    <w:lvl w:ilvl="0" w:tplc="B7BC264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ffice phai doan">
    <w15:presenceInfo w15:providerId="Windows Live" w15:userId="933643ecd25e7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7"/>
    <w:rsid w:val="00002096"/>
    <w:rsid w:val="000035F0"/>
    <w:rsid w:val="000275D3"/>
    <w:rsid w:val="00036FF0"/>
    <w:rsid w:val="00040436"/>
    <w:rsid w:val="000735B1"/>
    <w:rsid w:val="00073A61"/>
    <w:rsid w:val="00075753"/>
    <w:rsid w:val="000859B0"/>
    <w:rsid w:val="00095792"/>
    <w:rsid w:val="000976E6"/>
    <w:rsid w:val="000A153E"/>
    <w:rsid w:val="000A19E3"/>
    <w:rsid w:val="000B7BCC"/>
    <w:rsid w:val="000C1EB6"/>
    <w:rsid w:val="000C2D80"/>
    <w:rsid w:val="000D1D43"/>
    <w:rsid w:val="000D6BA0"/>
    <w:rsid w:val="000E5C8D"/>
    <w:rsid w:val="000E7B9B"/>
    <w:rsid w:val="000F34E6"/>
    <w:rsid w:val="001011DA"/>
    <w:rsid w:val="0010527B"/>
    <w:rsid w:val="00110EB9"/>
    <w:rsid w:val="00124F71"/>
    <w:rsid w:val="00131B98"/>
    <w:rsid w:val="00133408"/>
    <w:rsid w:val="00143FDB"/>
    <w:rsid w:val="00162B0A"/>
    <w:rsid w:val="001706F8"/>
    <w:rsid w:val="00171D78"/>
    <w:rsid w:val="00174CB3"/>
    <w:rsid w:val="00180869"/>
    <w:rsid w:val="00185AF7"/>
    <w:rsid w:val="00187495"/>
    <w:rsid w:val="002010B7"/>
    <w:rsid w:val="00211D98"/>
    <w:rsid w:val="0022708D"/>
    <w:rsid w:val="00255B77"/>
    <w:rsid w:val="00260FA0"/>
    <w:rsid w:val="002618A3"/>
    <w:rsid w:val="00261B19"/>
    <w:rsid w:val="00265DD3"/>
    <w:rsid w:val="00277C3D"/>
    <w:rsid w:val="002B1FEF"/>
    <w:rsid w:val="002C59A1"/>
    <w:rsid w:val="002E5919"/>
    <w:rsid w:val="002E6E26"/>
    <w:rsid w:val="002F5416"/>
    <w:rsid w:val="003170AB"/>
    <w:rsid w:val="003447FA"/>
    <w:rsid w:val="0036204F"/>
    <w:rsid w:val="003675CF"/>
    <w:rsid w:val="0037583A"/>
    <w:rsid w:val="00375E7C"/>
    <w:rsid w:val="00382B5E"/>
    <w:rsid w:val="00385A6C"/>
    <w:rsid w:val="00391246"/>
    <w:rsid w:val="00391480"/>
    <w:rsid w:val="003B023B"/>
    <w:rsid w:val="003D0752"/>
    <w:rsid w:val="003D772B"/>
    <w:rsid w:val="003D7B27"/>
    <w:rsid w:val="003E40B4"/>
    <w:rsid w:val="003E4D57"/>
    <w:rsid w:val="003F164C"/>
    <w:rsid w:val="003F4AD5"/>
    <w:rsid w:val="003F695A"/>
    <w:rsid w:val="0040302D"/>
    <w:rsid w:val="00406160"/>
    <w:rsid w:val="00406EEB"/>
    <w:rsid w:val="00416E8B"/>
    <w:rsid w:val="00452112"/>
    <w:rsid w:val="004608D5"/>
    <w:rsid w:val="00470E8D"/>
    <w:rsid w:val="00477BF2"/>
    <w:rsid w:val="00493C73"/>
    <w:rsid w:val="00497C98"/>
    <w:rsid w:val="004D2DE4"/>
    <w:rsid w:val="004E4CE3"/>
    <w:rsid w:val="00516484"/>
    <w:rsid w:val="0052092C"/>
    <w:rsid w:val="0053417A"/>
    <w:rsid w:val="005410B0"/>
    <w:rsid w:val="00554106"/>
    <w:rsid w:val="005A1445"/>
    <w:rsid w:val="005F5513"/>
    <w:rsid w:val="005F644E"/>
    <w:rsid w:val="00603E7C"/>
    <w:rsid w:val="00612DC0"/>
    <w:rsid w:val="006164E3"/>
    <w:rsid w:val="00626E07"/>
    <w:rsid w:val="00645749"/>
    <w:rsid w:val="00647E6F"/>
    <w:rsid w:val="00655FBA"/>
    <w:rsid w:val="006572A4"/>
    <w:rsid w:val="00665607"/>
    <w:rsid w:val="006837F9"/>
    <w:rsid w:val="006A48F3"/>
    <w:rsid w:val="006C2D35"/>
    <w:rsid w:val="006E5F39"/>
    <w:rsid w:val="00707457"/>
    <w:rsid w:val="00716096"/>
    <w:rsid w:val="007312FA"/>
    <w:rsid w:val="00731805"/>
    <w:rsid w:val="00732F2A"/>
    <w:rsid w:val="00747311"/>
    <w:rsid w:val="007542C9"/>
    <w:rsid w:val="007628E4"/>
    <w:rsid w:val="007915EA"/>
    <w:rsid w:val="007B760A"/>
    <w:rsid w:val="007C728A"/>
    <w:rsid w:val="007F0DAE"/>
    <w:rsid w:val="007F761C"/>
    <w:rsid w:val="00801A7D"/>
    <w:rsid w:val="0082599A"/>
    <w:rsid w:val="00830F52"/>
    <w:rsid w:val="0083562F"/>
    <w:rsid w:val="008438C4"/>
    <w:rsid w:val="00847173"/>
    <w:rsid w:val="008503EB"/>
    <w:rsid w:val="008556D6"/>
    <w:rsid w:val="00874D20"/>
    <w:rsid w:val="0087763F"/>
    <w:rsid w:val="008869CC"/>
    <w:rsid w:val="00897191"/>
    <w:rsid w:val="008B5A19"/>
    <w:rsid w:val="008C0F32"/>
    <w:rsid w:val="008D3801"/>
    <w:rsid w:val="008E5098"/>
    <w:rsid w:val="008E7EA1"/>
    <w:rsid w:val="008F4A35"/>
    <w:rsid w:val="008F574B"/>
    <w:rsid w:val="009036E1"/>
    <w:rsid w:val="009037A1"/>
    <w:rsid w:val="00904308"/>
    <w:rsid w:val="00904B33"/>
    <w:rsid w:val="00907C5E"/>
    <w:rsid w:val="0091192E"/>
    <w:rsid w:val="009176D7"/>
    <w:rsid w:val="00922CBB"/>
    <w:rsid w:val="00955B93"/>
    <w:rsid w:val="00964FBC"/>
    <w:rsid w:val="00974615"/>
    <w:rsid w:val="009903AD"/>
    <w:rsid w:val="00992ED2"/>
    <w:rsid w:val="009B43E8"/>
    <w:rsid w:val="009B7743"/>
    <w:rsid w:val="009C051E"/>
    <w:rsid w:val="009E5655"/>
    <w:rsid w:val="00A11FAB"/>
    <w:rsid w:val="00A16905"/>
    <w:rsid w:val="00A16F32"/>
    <w:rsid w:val="00A228E1"/>
    <w:rsid w:val="00A306C5"/>
    <w:rsid w:val="00A31D54"/>
    <w:rsid w:val="00A47DE1"/>
    <w:rsid w:val="00A805EF"/>
    <w:rsid w:val="00A8067A"/>
    <w:rsid w:val="00A83D95"/>
    <w:rsid w:val="00A8447F"/>
    <w:rsid w:val="00AB656E"/>
    <w:rsid w:val="00AC3B46"/>
    <w:rsid w:val="00AD0E0F"/>
    <w:rsid w:val="00AD186A"/>
    <w:rsid w:val="00AD1B31"/>
    <w:rsid w:val="00AD4D6D"/>
    <w:rsid w:val="00AF5A9C"/>
    <w:rsid w:val="00B127FC"/>
    <w:rsid w:val="00B22A98"/>
    <w:rsid w:val="00B23539"/>
    <w:rsid w:val="00B24C5E"/>
    <w:rsid w:val="00B25543"/>
    <w:rsid w:val="00B3062C"/>
    <w:rsid w:val="00B638AE"/>
    <w:rsid w:val="00B6458A"/>
    <w:rsid w:val="00B651E7"/>
    <w:rsid w:val="00B8028F"/>
    <w:rsid w:val="00B95E7A"/>
    <w:rsid w:val="00BA2BBC"/>
    <w:rsid w:val="00BA40BA"/>
    <w:rsid w:val="00BC70DA"/>
    <w:rsid w:val="00C11786"/>
    <w:rsid w:val="00C315E9"/>
    <w:rsid w:val="00C54B88"/>
    <w:rsid w:val="00C6407F"/>
    <w:rsid w:val="00CA2679"/>
    <w:rsid w:val="00CB1E0E"/>
    <w:rsid w:val="00CB226D"/>
    <w:rsid w:val="00CB5FA6"/>
    <w:rsid w:val="00CC194D"/>
    <w:rsid w:val="00CD068F"/>
    <w:rsid w:val="00CD2A30"/>
    <w:rsid w:val="00CD36D1"/>
    <w:rsid w:val="00CF0857"/>
    <w:rsid w:val="00CF1A78"/>
    <w:rsid w:val="00CF5990"/>
    <w:rsid w:val="00CF7FAA"/>
    <w:rsid w:val="00D20F00"/>
    <w:rsid w:val="00D24782"/>
    <w:rsid w:val="00D30962"/>
    <w:rsid w:val="00D31867"/>
    <w:rsid w:val="00D32FE0"/>
    <w:rsid w:val="00D7052E"/>
    <w:rsid w:val="00D7180F"/>
    <w:rsid w:val="00D72137"/>
    <w:rsid w:val="00D74063"/>
    <w:rsid w:val="00D7456A"/>
    <w:rsid w:val="00D80994"/>
    <w:rsid w:val="00DA11B6"/>
    <w:rsid w:val="00DA12B2"/>
    <w:rsid w:val="00DA4CD0"/>
    <w:rsid w:val="00DA4FAB"/>
    <w:rsid w:val="00DA6FD9"/>
    <w:rsid w:val="00DA72D4"/>
    <w:rsid w:val="00DB0ADB"/>
    <w:rsid w:val="00DB40A1"/>
    <w:rsid w:val="00DC5238"/>
    <w:rsid w:val="00DD5D9F"/>
    <w:rsid w:val="00DF0EB1"/>
    <w:rsid w:val="00E006A8"/>
    <w:rsid w:val="00E03645"/>
    <w:rsid w:val="00E039FD"/>
    <w:rsid w:val="00E10017"/>
    <w:rsid w:val="00E16627"/>
    <w:rsid w:val="00E16686"/>
    <w:rsid w:val="00E37AE5"/>
    <w:rsid w:val="00E405C5"/>
    <w:rsid w:val="00E614E8"/>
    <w:rsid w:val="00E7278B"/>
    <w:rsid w:val="00E72B3E"/>
    <w:rsid w:val="00E753B6"/>
    <w:rsid w:val="00EA4E2B"/>
    <w:rsid w:val="00EB4259"/>
    <w:rsid w:val="00EC5F14"/>
    <w:rsid w:val="00EE7B31"/>
    <w:rsid w:val="00EF052D"/>
    <w:rsid w:val="00EF27F2"/>
    <w:rsid w:val="00F12AE7"/>
    <w:rsid w:val="00F20322"/>
    <w:rsid w:val="00F51F27"/>
    <w:rsid w:val="00F87873"/>
    <w:rsid w:val="00FC30DC"/>
    <w:rsid w:val="00FC3132"/>
    <w:rsid w:val="00FD3432"/>
    <w:rsid w:val="00FD364E"/>
    <w:rsid w:val="00FE25BD"/>
    <w:rsid w:val="00FE2BC2"/>
    <w:rsid w:val="00FE3FD6"/>
    <w:rsid w:val="00FF4EAA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53D2A-F3C7-4CB8-A85E-B9DF058E943D}"/>
</file>

<file path=customXml/itemProps2.xml><?xml version="1.0" encoding="utf-8"?>
<ds:datastoreItem xmlns:ds="http://schemas.openxmlformats.org/officeDocument/2006/customXml" ds:itemID="{E8A23D19-5D0B-445C-83F7-999400190DCF}"/>
</file>

<file path=customXml/itemProps3.xml><?xml version="1.0" encoding="utf-8"?>
<ds:datastoreItem xmlns:ds="http://schemas.openxmlformats.org/officeDocument/2006/customXml" ds:itemID="{22C26B93-8083-4397-965F-961A016C6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phai doan</dc:creator>
  <cp:lastModifiedBy>dellpc</cp:lastModifiedBy>
  <cp:revision>3</cp:revision>
  <cp:lastPrinted>2021-01-12T10:13:00Z</cp:lastPrinted>
  <dcterms:created xsi:type="dcterms:W3CDTF">2021-05-03T14:19:00Z</dcterms:created>
  <dcterms:modified xsi:type="dcterms:W3CDTF">2021-05-03T14:19:00Z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